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A80CA" w14:textId="0BF8BAFB" w:rsidR="003E7118" w:rsidRPr="00333876" w:rsidRDefault="00175DED" w:rsidP="00A34A6C">
      <w:pPr>
        <w:jc w:val="center"/>
        <w:rPr>
          <w:rFonts w:ascii="Arial" w:hAnsi="Arial" w:cs="Arial"/>
          <w:b/>
          <w:bCs/>
          <w:sz w:val="32"/>
          <w:szCs w:val="32"/>
        </w:rPr>
      </w:pPr>
      <w:r w:rsidRPr="00333876">
        <w:rPr>
          <w:rFonts w:ascii="Arial" w:hAnsi="Arial" w:cs="Arial"/>
          <w:b/>
          <w:bCs/>
          <w:sz w:val="32"/>
          <w:szCs w:val="32"/>
        </w:rPr>
        <w:t>MRWA S</w:t>
      </w:r>
      <w:r w:rsidR="00333876" w:rsidRPr="00333876">
        <w:rPr>
          <w:rFonts w:ascii="Arial" w:hAnsi="Arial" w:cs="Arial"/>
          <w:b/>
          <w:bCs/>
          <w:sz w:val="32"/>
          <w:szCs w:val="32"/>
        </w:rPr>
        <w:t xml:space="preserve">ustainable Development Goals </w:t>
      </w:r>
      <w:r w:rsidRPr="00333876">
        <w:rPr>
          <w:rFonts w:ascii="Arial" w:hAnsi="Arial" w:cs="Arial"/>
          <w:b/>
          <w:bCs/>
          <w:sz w:val="32"/>
          <w:szCs w:val="32"/>
        </w:rPr>
        <w:t>Report</w:t>
      </w:r>
      <w:r w:rsidR="00326964" w:rsidRPr="00333876">
        <w:rPr>
          <w:rFonts w:ascii="Arial" w:hAnsi="Arial" w:cs="Arial"/>
          <w:b/>
          <w:bCs/>
          <w:sz w:val="32"/>
          <w:szCs w:val="32"/>
        </w:rPr>
        <w:t xml:space="preserve"> </w:t>
      </w:r>
    </w:p>
    <w:p w14:paraId="6029D911" w14:textId="40794F9F" w:rsidR="00333876" w:rsidRPr="00333876" w:rsidRDefault="00333876" w:rsidP="00A34A6C">
      <w:pPr>
        <w:jc w:val="center"/>
        <w:rPr>
          <w:rFonts w:ascii="Arial" w:hAnsi="Arial" w:cs="Arial"/>
          <w:b/>
          <w:bCs/>
          <w:sz w:val="32"/>
          <w:szCs w:val="32"/>
        </w:rPr>
      </w:pPr>
    </w:p>
    <w:p w14:paraId="08F05690" w14:textId="6DD70FBC" w:rsidR="00333876" w:rsidRPr="00333876" w:rsidRDefault="00333876" w:rsidP="00A34A6C">
      <w:pPr>
        <w:jc w:val="center"/>
        <w:rPr>
          <w:rFonts w:ascii="Arial" w:hAnsi="Arial" w:cs="Arial"/>
          <w:b/>
          <w:bCs/>
          <w:sz w:val="32"/>
          <w:szCs w:val="32"/>
        </w:rPr>
      </w:pPr>
      <w:r w:rsidRPr="00333876">
        <w:rPr>
          <w:rFonts w:ascii="Arial" w:hAnsi="Arial" w:cs="Arial"/>
          <w:b/>
          <w:bCs/>
          <w:sz w:val="32"/>
          <w:szCs w:val="32"/>
        </w:rPr>
        <w:t>2021 / 22</w:t>
      </w:r>
    </w:p>
    <w:p w14:paraId="2818C11E" w14:textId="77777777" w:rsidR="003E7118" w:rsidRPr="00C93790" w:rsidRDefault="003E7118">
      <w:pPr>
        <w:rPr>
          <w:rFonts w:ascii="Arial" w:hAnsi="Arial" w:cs="Arial"/>
          <w:b/>
          <w:bCs/>
          <w:sz w:val="24"/>
          <w:szCs w:val="24"/>
        </w:rPr>
      </w:pPr>
    </w:p>
    <w:p w14:paraId="1746E4BB" w14:textId="3C8A8CD4" w:rsidR="00BC7AE2" w:rsidRPr="00333876" w:rsidRDefault="003E7118" w:rsidP="003E7118">
      <w:pPr>
        <w:jc w:val="center"/>
        <w:rPr>
          <w:rFonts w:ascii="Arial" w:hAnsi="Arial" w:cs="Arial"/>
          <w:b/>
          <w:bCs/>
          <w:sz w:val="28"/>
          <w:szCs w:val="28"/>
        </w:rPr>
      </w:pPr>
      <w:r w:rsidRPr="00333876">
        <w:rPr>
          <w:rFonts w:ascii="Arial" w:hAnsi="Arial" w:cs="Arial"/>
          <w:b/>
          <w:bCs/>
          <w:sz w:val="28"/>
          <w:szCs w:val="28"/>
        </w:rPr>
        <w:t xml:space="preserve">Doing </w:t>
      </w:r>
      <w:r w:rsidR="00AA329A" w:rsidRPr="00333876">
        <w:rPr>
          <w:rFonts w:ascii="Arial" w:hAnsi="Arial" w:cs="Arial"/>
          <w:b/>
          <w:bCs/>
          <w:sz w:val="28"/>
          <w:szCs w:val="28"/>
        </w:rPr>
        <w:t>M</w:t>
      </w:r>
      <w:r w:rsidRPr="00333876">
        <w:rPr>
          <w:rFonts w:ascii="Arial" w:hAnsi="Arial" w:cs="Arial"/>
          <w:b/>
          <w:bCs/>
          <w:sz w:val="28"/>
          <w:szCs w:val="28"/>
        </w:rPr>
        <w:t xml:space="preserve">ore and </w:t>
      </w:r>
      <w:r w:rsidR="00AA329A" w:rsidRPr="00333876">
        <w:rPr>
          <w:rFonts w:ascii="Arial" w:hAnsi="Arial" w:cs="Arial"/>
          <w:b/>
          <w:bCs/>
          <w:sz w:val="28"/>
          <w:szCs w:val="28"/>
        </w:rPr>
        <w:t>B</w:t>
      </w:r>
      <w:r w:rsidRPr="00333876">
        <w:rPr>
          <w:rFonts w:ascii="Arial" w:hAnsi="Arial" w:cs="Arial"/>
          <w:b/>
          <w:bCs/>
          <w:sz w:val="28"/>
          <w:szCs w:val="28"/>
        </w:rPr>
        <w:t xml:space="preserve">etter with </w:t>
      </w:r>
      <w:r w:rsidR="00AA329A" w:rsidRPr="00333876">
        <w:rPr>
          <w:rFonts w:ascii="Arial" w:hAnsi="Arial" w:cs="Arial"/>
          <w:b/>
          <w:bCs/>
          <w:sz w:val="28"/>
          <w:szCs w:val="28"/>
        </w:rPr>
        <w:t>L</w:t>
      </w:r>
      <w:r w:rsidRPr="00333876">
        <w:rPr>
          <w:rFonts w:ascii="Arial" w:hAnsi="Arial" w:cs="Arial"/>
          <w:b/>
          <w:bCs/>
          <w:sz w:val="28"/>
          <w:szCs w:val="28"/>
        </w:rPr>
        <w:t>ess</w:t>
      </w:r>
      <w:r w:rsidR="009F77FB" w:rsidRPr="00333876">
        <w:rPr>
          <w:rFonts w:ascii="Arial" w:hAnsi="Arial" w:cs="Arial"/>
          <w:b/>
          <w:bCs/>
          <w:sz w:val="28"/>
          <w:szCs w:val="28"/>
        </w:rPr>
        <w:t xml:space="preserve"> </w:t>
      </w:r>
      <w:r w:rsidR="002C00C7" w:rsidRPr="00333876">
        <w:rPr>
          <w:rFonts w:ascii="Arial" w:hAnsi="Arial" w:cs="Arial"/>
          <w:b/>
          <w:bCs/>
          <w:sz w:val="28"/>
          <w:szCs w:val="28"/>
        </w:rPr>
        <w:t xml:space="preserve"> </w:t>
      </w:r>
    </w:p>
    <w:p w14:paraId="0F3DABA3" w14:textId="7A0F48B2" w:rsidR="007F4CE9" w:rsidRPr="00C93790" w:rsidRDefault="007F4CE9" w:rsidP="00D514AF">
      <w:pPr>
        <w:jc w:val="both"/>
        <w:rPr>
          <w:rFonts w:ascii="Arial" w:hAnsi="Arial" w:cs="Arial"/>
          <w:sz w:val="24"/>
          <w:szCs w:val="24"/>
        </w:rPr>
      </w:pPr>
    </w:p>
    <w:p w14:paraId="3764C73B" w14:textId="231BE940" w:rsidR="00CB3FAF" w:rsidRPr="00C93790" w:rsidRDefault="00C936F6" w:rsidP="00366BC6">
      <w:pPr>
        <w:jc w:val="center"/>
        <w:rPr>
          <w:rFonts w:ascii="Arial" w:hAnsi="Arial" w:cs="Arial"/>
          <w:sz w:val="24"/>
          <w:szCs w:val="24"/>
        </w:rPr>
      </w:pPr>
      <w:r w:rsidRPr="00C93790">
        <w:rPr>
          <w:rFonts w:ascii="Arial" w:hAnsi="Arial" w:cs="Arial"/>
          <w:noProof/>
          <w:sz w:val="24"/>
          <w:szCs w:val="24"/>
        </w:rPr>
        <w:drawing>
          <wp:inline distT="0" distB="0" distL="0" distR="0" wp14:anchorId="00D010A0" wp14:editId="58DC11FB">
            <wp:extent cx="3810000" cy="3810000"/>
            <wp:effectExtent l="0" t="0" r="0" b="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6889" cy="3826889"/>
                    </a:xfrm>
                    <a:prstGeom prst="rect">
                      <a:avLst/>
                    </a:prstGeom>
                    <a:noFill/>
                    <a:ln>
                      <a:noFill/>
                    </a:ln>
                  </pic:spPr>
                </pic:pic>
              </a:graphicData>
            </a:graphic>
          </wp:inline>
        </w:drawing>
      </w:r>
    </w:p>
    <w:p w14:paraId="06BD2CF4" w14:textId="227238ED" w:rsidR="00CB3FAF" w:rsidRPr="00C93790" w:rsidRDefault="00CB3FAF" w:rsidP="00D514AF">
      <w:pPr>
        <w:jc w:val="both"/>
        <w:rPr>
          <w:rFonts w:ascii="Arial" w:hAnsi="Arial" w:cs="Arial"/>
          <w:sz w:val="24"/>
          <w:szCs w:val="24"/>
        </w:rPr>
      </w:pPr>
    </w:p>
    <w:p w14:paraId="12FE9CFD" w14:textId="4CD954ED" w:rsidR="00CB3FAF" w:rsidRPr="00C93790" w:rsidRDefault="00CB3FAF" w:rsidP="00D514AF">
      <w:pPr>
        <w:jc w:val="both"/>
        <w:rPr>
          <w:rFonts w:ascii="Arial" w:hAnsi="Arial" w:cs="Arial"/>
          <w:sz w:val="24"/>
          <w:szCs w:val="24"/>
        </w:rPr>
      </w:pPr>
    </w:p>
    <w:p w14:paraId="489BD8B8" w14:textId="1DD5F5C5" w:rsidR="00CB3FAF" w:rsidRPr="00C93790" w:rsidRDefault="00CB3FAF" w:rsidP="00D514AF">
      <w:pPr>
        <w:jc w:val="both"/>
        <w:rPr>
          <w:rFonts w:ascii="Arial" w:hAnsi="Arial" w:cs="Arial"/>
          <w:sz w:val="24"/>
          <w:szCs w:val="24"/>
        </w:rPr>
      </w:pPr>
    </w:p>
    <w:p w14:paraId="344241C3" w14:textId="6CE19C58" w:rsidR="00CB3FAF" w:rsidRPr="00C93790" w:rsidRDefault="00CB3FAF" w:rsidP="00D514AF">
      <w:pPr>
        <w:jc w:val="both"/>
        <w:rPr>
          <w:rFonts w:ascii="Arial" w:hAnsi="Arial" w:cs="Arial"/>
          <w:sz w:val="24"/>
          <w:szCs w:val="24"/>
        </w:rPr>
      </w:pPr>
    </w:p>
    <w:p w14:paraId="2637D940" w14:textId="47963AB3" w:rsidR="00CB3FAF" w:rsidRPr="00C93790" w:rsidRDefault="00CB3FAF" w:rsidP="00D514AF">
      <w:pPr>
        <w:jc w:val="both"/>
        <w:rPr>
          <w:rFonts w:ascii="Arial" w:hAnsi="Arial" w:cs="Arial"/>
          <w:sz w:val="24"/>
          <w:szCs w:val="24"/>
        </w:rPr>
      </w:pPr>
    </w:p>
    <w:p w14:paraId="2D9B22A8" w14:textId="6B4E9F8A" w:rsidR="00C936F6" w:rsidRPr="00C93790" w:rsidRDefault="00C936F6" w:rsidP="00D514AF">
      <w:pPr>
        <w:jc w:val="both"/>
        <w:rPr>
          <w:rFonts w:ascii="Arial" w:hAnsi="Arial" w:cs="Arial"/>
          <w:sz w:val="24"/>
          <w:szCs w:val="24"/>
        </w:rPr>
      </w:pPr>
    </w:p>
    <w:p w14:paraId="424B6A97" w14:textId="62450DA0" w:rsidR="00C936F6" w:rsidRPr="00C93790" w:rsidRDefault="00C936F6" w:rsidP="00D514AF">
      <w:pPr>
        <w:jc w:val="both"/>
        <w:rPr>
          <w:rFonts w:ascii="Arial" w:hAnsi="Arial" w:cs="Arial"/>
          <w:sz w:val="24"/>
          <w:szCs w:val="24"/>
        </w:rPr>
      </w:pPr>
    </w:p>
    <w:p w14:paraId="0E28AD1D" w14:textId="77777777" w:rsidR="00C936F6" w:rsidRPr="00C93790" w:rsidRDefault="00C936F6" w:rsidP="00D514AF">
      <w:pPr>
        <w:jc w:val="both"/>
        <w:rPr>
          <w:rFonts w:ascii="Arial" w:hAnsi="Arial" w:cs="Arial"/>
          <w:sz w:val="24"/>
          <w:szCs w:val="24"/>
        </w:rPr>
      </w:pPr>
    </w:p>
    <w:p w14:paraId="45D812F7" w14:textId="76BD221F" w:rsidR="00CB3FAF" w:rsidRDefault="00CB3FAF" w:rsidP="00D514AF">
      <w:pPr>
        <w:jc w:val="both"/>
        <w:rPr>
          <w:rFonts w:ascii="Arial" w:hAnsi="Arial" w:cs="Arial"/>
          <w:sz w:val="24"/>
          <w:szCs w:val="24"/>
        </w:rPr>
      </w:pPr>
    </w:p>
    <w:p w14:paraId="50D3005D" w14:textId="77777777" w:rsidR="00333876" w:rsidRPr="00C93790" w:rsidRDefault="00333876" w:rsidP="00D514AF">
      <w:pPr>
        <w:jc w:val="both"/>
        <w:rPr>
          <w:rFonts w:ascii="Arial" w:hAnsi="Arial" w:cs="Arial"/>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7643"/>
      </w:tblGrid>
      <w:tr w:rsidR="001645EB" w:rsidRPr="00245BB4" w14:paraId="1CF1F565" w14:textId="77777777" w:rsidTr="00333876">
        <w:tc>
          <w:tcPr>
            <w:tcW w:w="766" w:type="pct"/>
          </w:tcPr>
          <w:p w14:paraId="38A648C9" w14:textId="77777777" w:rsidR="002B5A5F" w:rsidRPr="00C93790" w:rsidRDefault="002B5A5F" w:rsidP="002B5A5F">
            <w:pPr>
              <w:spacing w:line="360" w:lineRule="auto"/>
              <w:jc w:val="center"/>
              <w:rPr>
                <w:rFonts w:ascii="Arial" w:hAnsi="Arial" w:cs="Arial"/>
                <w:b/>
                <w:bCs/>
                <w:sz w:val="24"/>
                <w:szCs w:val="24"/>
              </w:rPr>
            </w:pPr>
          </w:p>
        </w:tc>
        <w:tc>
          <w:tcPr>
            <w:tcW w:w="4234" w:type="pct"/>
          </w:tcPr>
          <w:p w14:paraId="5E4309B4" w14:textId="2E846018" w:rsidR="002B5A5F" w:rsidRPr="00C93790" w:rsidRDefault="002B5A5F" w:rsidP="002B5A5F">
            <w:pPr>
              <w:spacing w:line="360" w:lineRule="auto"/>
              <w:rPr>
                <w:rFonts w:ascii="Arial" w:hAnsi="Arial" w:cs="Arial"/>
                <w:b/>
                <w:bCs/>
                <w:sz w:val="24"/>
                <w:szCs w:val="24"/>
              </w:rPr>
            </w:pPr>
            <w:r w:rsidRPr="00C93790">
              <w:rPr>
                <w:rFonts w:ascii="Arial" w:hAnsi="Arial" w:cs="Arial"/>
                <w:b/>
                <w:bCs/>
                <w:sz w:val="24"/>
                <w:szCs w:val="24"/>
              </w:rPr>
              <w:t>Content</w:t>
            </w:r>
            <w:r w:rsidR="001645EB" w:rsidRPr="00C93790">
              <w:rPr>
                <w:rFonts w:ascii="Arial" w:hAnsi="Arial" w:cs="Arial"/>
                <w:b/>
                <w:bCs/>
                <w:sz w:val="24"/>
                <w:szCs w:val="24"/>
              </w:rPr>
              <w:t>s</w:t>
            </w:r>
          </w:p>
        </w:tc>
      </w:tr>
      <w:tr w:rsidR="001645EB" w:rsidRPr="00245BB4" w14:paraId="3D540E01" w14:textId="77777777" w:rsidTr="00333876">
        <w:tc>
          <w:tcPr>
            <w:tcW w:w="766" w:type="pct"/>
          </w:tcPr>
          <w:p w14:paraId="095FF13F" w14:textId="77777777" w:rsidR="002B5A5F" w:rsidRPr="00C93790" w:rsidRDefault="002B5A5F" w:rsidP="002B5A5F">
            <w:pPr>
              <w:spacing w:line="360" w:lineRule="auto"/>
              <w:jc w:val="center"/>
              <w:rPr>
                <w:rFonts w:ascii="Arial" w:hAnsi="Arial" w:cs="Arial"/>
                <w:b/>
                <w:bCs/>
                <w:sz w:val="24"/>
                <w:szCs w:val="24"/>
              </w:rPr>
            </w:pPr>
          </w:p>
        </w:tc>
        <w:tc>
          <w:tcPr>
            <w:tcW w:w="4234" w:type="pct"/>
          </w:tcPr>
          <w:p w14:paraId="40B6B14A" w14:textId="77777777" w:rsidR="002B5A5F" w:rsidRPr="00C93790" w:rsidRDefault="002B5A5F" w:rsidP="001D7C3B">
            <w:pPr>
              <w:spacing w:line="360" w:lineRule="auto"/>
              <w:jc w:val="both"/>
              <w:rPr>
                <w:rFonts w:ascii="Arial" w:hAnsi="Arial" w:cs="Arial"/>
                <w:b/>
                <w:bCs/>
                <w:sz w:val="24"/>
                <w:szCs w:val="24"/>
              </w:rPr>
            </w:pPr>
          </w:p>
        </w:tc>
      </w:tr>
      <w:tr w:rsidR="001645EB" w:rsidRPr="00245BB4" w14:paraId="02B1A2E9" w14:textId="77777777" w:rsidTr="00333876">
        <w:tc>
          <w:tcPr>
            <w:tcW w:w="766" w:type="pct"/>
          </w:tcPr>
          <w:p w14:paraId="1C752409" w14:textId="77777777" w:rsidR="002B5A5F" w:rsidRPr="00C93790" w:rsidRDefault="002B5A5F" w:rsidP="002B5A5F">
            <w:pPr>
              <w:spacing w:line="360" w:lineRule="auto"/>
              <w:jc w:val="center"/>
              <w:rPr>
                <w:rFonts w:ascii="Arial" w:hAnsi="Arial" w:cs="Arial"/>
                <w:b/>
                <w:bCs/>
                <w:sz w:val="24"/>
                <w:szCs w:val="24"/>
              </w:rPr>
            </w:pPr>
          </w:p>
        </w:tc>
        <w:tc>
          <w:tcPr>
            <w:tcW w:w="4234" w:type="pct"/>
          </w:tcPr>
          <w:p w14:paraId="54F4283D" w14:textId="189B61A0" w:rsidR="002B5A5F" w:rsidRPr="00C93790" w:rsidRDefault="002B5A5F" w:rsidP="001D7C3B">
            <w:pPr>
              <w:spacing w:line="360" w:lineRule="auto"/>
              <w:jc w:val="both"/>
              <w:rPr>
                <w:rFonts w:ascii="Arial" w:hAnsi="Arial" w:cs="Arial"/>
                <w:b/>
                <w:bCs/>
                <w:sz w:val="24"/>
                <w:szCs w:val="24"/>
              </w:rPr>
            </w:pPr>
            <w:r w:rsidRPr="00C93790">
              <w:rPr>
                <w:rFonts w:ascii="Arial" w:hAnsi="Arial" w:cs="Arial"/>
                <w:b/>
                <w:bCs/>
                <w:sz w:val="24"/>
                <w:szCs w:val="24"/>
              </w:rPr>
              <w:t>Executive summary</w:t>
            </w:r>
          </w:p>
        </w:tc>
      </w:tr>
      <w:tr w:rsidR="001645EB" w:rsidRPr="00245BB4" w14:paraId="34022A2D" w14:textId="77777777" w:rsidTr="00333876">
        <w:tc>
          <w:tcPr>
            <w:tcW w:w="766" w:type="pct"/>
          </w:tcPr>
          <w:p w14:paraId="5CAA0A36" w14:textId="44492961" w:rsidR="002B5A5F" w:rsidRPr="00C93790" w:rsidRDefault="002B5A5F" w:rsidP="002B5A5F">
            <w:pPr>
              <w:spacing w:line="360" w:lineRule="auto"/>
              <w:jc w:val="center"/>
              <w:rPr>
                <w:rFonts w:ascii="Arial" w:hAnsi="Arial" w:cs="Arial"/>
                <w:b/>
                <w:bCs/>
                <w:sz w:val="24"/>
                <w:szCs w:val="24"/>
              </w:rPr>
            </w:pPr>
            <w:r w:rsidRPr="00C93790">
              <w:rPr>
                <w:rFonts w:ascii="Arial" w:hAnsi="Arial" w:cs="Arial"/>
                <w:b/>
                <w:bCs/>
                <w:sz w:val="24"/>
                <w:szCs w:val="24"/>
              </w:rPr>
              <w:t>1</w:t>
            </w:r>
          </w:p>
        </w:tc>
        <w:tc>
          <w:tcPr>
            <w:tcW w:w="4234" w:type="pct"/>
          </w:tcPr>
          <w:p w14:paraId="0256AF42" w14:textId="3C589958" w:rsidR="002B5A5F" w:rsidRPr="00C93790" w:rsidRDefault="002B5A5F" w:rsidP="001D7C3B">
            <w:pPr>
              <w:spacing w:line="360" w:lineRule="auto"/>
              <w:jc w:val="both"/>
              <w:rPr>
                <w:rFonts w:ascii="Arial" w:hAnsi="Arial" w:cs="Arial"/>
                <w:b/>
                <w:bCs/>
                <w:sz w:val="24"/>
                <w:szCs w:val="24"/>
              </w:rPr>
            </w:pPr>
            <w:r w:rsidRPr="00C93790">
              <w:rPr>
                <w:rFonts w:ascii="Arial" w:hAnsi="Arial" w:cs="Arial"/>
                <w:b/>
                <w:bCs/>
                <w:sz w:val="24"/>
                <w:szCs w:val="24"/>
              </w:rPr>
              <w:t>Introduction</w:t>
            </w:r>
          </w:p>
        </w:tc>
      </w:tr>
      <w:tr w:rsidR="001645EB" w:rsidRPr="00245BB4" w14:paraId="7BFE88D5" w14:textId="77777777" w:rsidTr="00333876">
        <w:tc>
          <w:tcPr>
            <w:tcW w:w="766" w:type="pct"/>
          </w:tcPr>
          <w:p w14:paraId="73D4A47E" w14:textId="7A16BD07" w:rsidR="002B5A5F" w:rsidRPr="00C93790" w:rsidRDefault="002B5A5F" w:rsidP="002B5A5F">
            <w:pPr>
              <w:spacing w:line="360" w:lineRule="auto"/>
              <w:jc w:val="center"/>
              <w:rPr>
                <w:rFonts w:ascii="Arial" w:hAnsi="Arial" w:cs="Arial"/>
                <w:sz w:val="24"/>
                <w:szCs w:val="24"/>
              </w:rPr>
            </w:pPr>
            <w:r w:rsidRPr="00C93790">
              <w:rPr>
                <w:rFonts w:ascii="Arial" w:hAnsi="Arial" w:cs="Arial"/>
                <w:sz w:val="24"/>
                <w:szCs w:val="24"/>
              </w:rPr>
              <w:t>1.2</w:t>
            </w:r>
          </w:p>
        </w:tc>
        <w:tc>
          <w:tcPr>
            <w:tcW w:w="4234" w:type="pct"/>
          </w:tcPr>
          <w:p w14:paraId="3FB75F7F" w14:textId="6F205D18" w:rsidR="002B5A5F" w:rsidRPr="00C93790" w:rsidRDefault="002B5A5F" w:rsidP="001D7C3B">
            <w:pPr>
              <w:spacing w:line="360" w:lineRule="auto"/>
              <w:jc w:val="both"/>
              <w:rPr>
                <w:rFonts w:ascii="Arial" w:hAnsi="Arial" w:cs="Arial"/>
                <w:sz w:val="24"/>
                <w:szCs w:val="24"/>
              </w:rPr>
            </w:pPr>
            <w:r w:rsidRPr="00C93790">
              <w:rPr>
                <w:rFonts w:ascii="Arial" w:hAnsi="Arial" w:cs="Arial"/>
                <w:sz w:val="24"/>
                <w:szCs w:val="24"/>
              </w:rPr>
              <w:t>Covid 19 pandemic</w:t>
            </w:r>
          </w:p>
        </w:tc>
      </w:tr>
      <w:tr w:rsidR="001645EB" w:rsidRPr="00245BB4" w14:paraId="69762639" w14:textId="77777777" w:rsidTr="00333876">
        <w:tc>
          <w:tcPr>
            <w:tcW w:w="766" w:type="pct"/>
          </w:tcPr>
          <w:p w14:paraId="5218D71D" w14:textId="3879094F" w:rsidR="002B5A5F" w:rsidRPr="00C93790" w:rsidRDefault="00523BA4" w:rsidP="002B5A5F">
            <w:pPr>
              <w:spacing w:line="360" w:lineRule="auto"/>
              <w:jc w:val="center"/>
              <w:rPr>
                <w:rFonts w:ascii="Arial" w:hAnsi="Arial" w:cs="Arial"/>
                <w:b/>
                <w:bCs/>
                <w:sz w:val="24"/>
                <w:szCs w:val="24"/>
              </w:rPr>
            </w:pPr>
            <w:r w:rsidRPr="00C93790">
              <w:rPr>
                <w:rFonts w:ascii="Arial" w:hAnsi="Arial" w:cs="Arial"/>
                <w:b/>
                <w:bCs/>
                <w:sz w:val="24"/>
                <w:szCs w:val="24"/>
              </w:rPr>
              <w:t>2</w:t>
            </w:r>
          </w:p>
        </w:tc>
        <w:tc>
          <w:tcPr>
            <w:tcW w:w="4234" w:type="pct"/>
          </w:tcPr>
          <w:p w14:paraId="1E015A6A" w14:textId="7BF0189D" w:rsidR="002B5A5F" w:rsidRPr="00C93790" w:rsidRDefault="002B5A5F" w:rsidP="001D7C3B">
            <w:pPr>
              <w:spacing w:line="360" w:lineRule="auto"/>
              <w:jc w:val="both"/>
              <w:rPr>
                <w:rFonts w:ascii="Arial" w:hAnsi="Arial" w:cs="Arial"/>
                <w:b/>
                <w:bCs/>
                <w:sz w:val="24"/>
                <w:szCs w:val="24"/>
              </w:rPr>
            </w:pPr>
            <w:r w:rsidRPr="00C93790">
              <w:rPr>
                <w:rFonts w:ascii="Arial" w:hAnsi="Arial" w:cs="Arial"/>
                <w:b/>
                <w:bCs/>
                <w:sz w:val="24"/>
                <w:szCs w:val="24"/>
              </w:rPr>
              <w:t>Priority Sustainable Development Goals</w:t>
            </w:r>
          </w:p>
        </w:tc>
      </w:tr>
      <w:tr w:rsidR="001645EB" w:rsidRPr="00245BB4" w14:paraId="03CF1160" w14:textId="77777777" w:rsidTr="00333876">
        <w:tc>
          <w:tcPr>
            <w:tcW w:w="766" w:type="pct"/>
          </w:tcPr>
          <w:p w14:paraId="74A541C1" w14:textId="03A4E650" w:rsidR="002B5A5F" w:rsidRPr="00C93790" w:rsidRDefault="00523BA4" w:rsidP="002B5A5F">
            <w:pPr>
              <w:spacing w:line="360" w:lineRule="auto"/>
              <w:jc w:val="center"/>
              <w:rPr>
                <w:rFonts w:ascii="Arial" w:hAnsi="Arial" w:cs="Arial"/>
                <w:b/>
                <w:bCs/>
                <w:sz w:val="24"/>
                <w:szCs w:val="24"/>
              </w:rPr>
            </w:pPr>
            <w:r w:rsidRPr="00C93790">
              <w:rPr>
                <w:rFonts w:ascii="Arial" w:hAnsi="Arial" w:cs="Arial"/>
                <w:b/>
                <w:bCs/>
                <w:sz w:val="24"/>
                <w:szCs w:val="24"/>
              </w:rPr>
              <w:t>3</w:t>
            </w:r>
          </w:p>
        </w:tc>
        <w:tc>
          <w:tcPr>
            <w:tcW w:w="4234" w:type="pct"/>
          </w:tcPr>
          <w:p w14:paraId="02D87C48" w14:textId="0C3E1B20" w:rsidR="002B5A5F" w:rsidRPr="00C93790" w:rsidRDefault="002B5A5F" w:rsidP="001D7C3B">
            <w:pPr>
              <w:spacing w:line="360" w:lineRule="auto"/>
              <w:jc w:val="both"/>
              <w:rPr>
                <w:rFonts w:ascii="Arial" w:hAnsi="Arial" w:cs="Arial"/>
                <w:b/>
                <w:bCs/>
                <w:sz w:val="24"/>
                <w:szCs w:val="24"/>
              </w:rPr>
            </w:pPr>
            <w:r w:rsidRPr="00C93790">
              <w:rPr>
                <w:rFonts w:ascii="Arial" w:hAnsi="Arial" w:cs="Arial"/>
                <w:b/>
                <w:bCs/>
                <w:sz w:val="24"/>
                <w:szCs w:val="24"/>
              </w:rPr>
              <w:t>Drivers</w:t>
            </w:r>
          </w:p>
        </w:tc>
      </w:tr>
      <w:tr w:rsidR="001645EB" w:rsidRPr="00245BB4" w14:paraId="57D23248" w14:textId="77777777" w:rsidTr="00333876">
        <w:tc>
          <w:tcPr>
            <w:tcW w:w="766" w:type="pct"/>
          </w:tcPr>
          <w:p w14:paraId="37AF7084" w14:textId="524EFC7E" w:rsidR="002B5A5F" w:rsidRPr="00C93790" w:rsidRDefault="00523BA4" w:rsidP="002B5A5F">
            <w:pPr>
              <w:spacing w:line="360" w:lineRule="auto"/>
              <w:jc w:val="center"/>
              <w:rPr>
                <w:rFonts w:ascii="Arial" w:hAnsi="Arial" w:cs="Arial"/>
                <w:sz w:val="24"/>
                <w:szCs w:val="24"/>
              </w:rPr>
            </w:pPr>
            <w:r w:rsidRPr="00C93790">
              <w:rPr>
                <w:rFonts w:ascii="Arial" w:hAnsi="Arial" w:cs="Arial"/>
                <w:sz w:val="24"/>
                <w:szCs w:val="24"/>
              </w:rPr>
              <w:t>3</w:t>
            </w:r>
            <w:r w:rsidR="002B5A5F" w:rsidRPr="00C93790">
              <w:rPr>
                <w:rFonts w:ascii="Arial" w:hAnsi="Arial" w:cs="Arial"/>
                <w:sz w:val="24"/>
                <w:szCs w:val="24"/>
              </w:rPr>
              <w:t>.1</w:t>
            </w:r>
          </w:p>
        </w:tc>
        <w:tc>
          <w:tcPr>
            <w:tcW w:w="4234" w:type="pct"/>
          </w:tcPr>
          <w:p w14:paraId="607C3FF5" w14:textId="3E312656" w:rsidR="002B5A5F" w:rsidRPr="00C93790" w:rsidRDefault="002B5A5F" w:rsidP="001D7C3B">
            <w:pPr>
              <w:spacing w:line="360" w:lineRule="auto"/>
              <w:jc w:val="both"/>
              <w:rPr>
                <w:rFonts w:ascii="Arial" w:hAnsi="Arial" w:cs="Arial"/>
                <w:sz w:val="24"/>
                <w:szCs w:val="24"/>
              </w:rPr>
            </w:pPr>
            <w:r w:rsidRPr="00C93790">
              <w:rPr>
                <w:rFonts w:ascii="Arial" w:hAnsi="Arial" w:cs="Arial"/>
                <w:sz w:val="24"/>
                <w:szCs w:val="24"/>
              </w:rPr>
              <w:t>People</w:t>
            </w:r>
          </w:p>
        </w:tc>
      </w:tr>
      <w:tr w:rsidR="001645EB" w:rsidRPr="00245BB4" w14:paraId="6F98504E" w14:textId="77777777" w:rsidTr="00333876">
        <w:tc>
          <w:tcPr>
            <w:tcW w:w="766" w:type="pct"/>
          </w:tcPr>
          <w:p w14:paraId="35DFDC4F" w14:textId="20F2D2E6" w:rsidR="002B5A5F" w:rsidRPr="00C93790" w:rsidRDefault="00523BA4" w:rsidP="002B5A5F">
            <w:pPr>
              <w:spacing w:line="360" w:lineRule="auto"/>
              <w:jc w:val="center"/>
              <w:rPr>
                <w:rFonts w:ascii="Arial" w:hAnsi="Arial" w:cs="Arial"/>
                <w:sz w:val="24"/>
                <w:szCs w:val="24"/>
              </w:rPr>
            </w:pPr>
            <w:r w:rsidRPr="00C93790">
              <w:rPr>
                <w:rFonts w:ascii="Arial" w:hAnsi="Arial" w:cs="Arial"/>
                <w:sz w:val="24"/>
                <w:szCs w:val="24"/>
              </w:rPr>
              <w:t>3</w:t>
            </w:r>
            <w:r w:rsidR="002B5A5F" w:rsidRPr="00C93790">
              <w:rPr>
                <w:rFonts w:ascii="Arial" w:hAnsi="Arial" w:cs="Arial"/>
                <w:sz w:val="24"/>
                <w:szCs w:val="24"/>
              </w:rPr>
              <w:t>.2</w:t>
            </w:r>
          </w:p>
        </w:tc>
        <w:tc>
          <w:tcPr>
            <w:tcW w:w="4234" w:type="pct"/>
          </w:tcPr>
          <w:p w14:paraId="6813889B" w14:textId="4614E50F" w:rsidR="002B5A5F" w:rsidRPr="00C93790" w:rsidRDefault="002B5A5F" w:rsidP="001D7C3B">
            <w:pPr>
              <w:spacing w:line="360" w:lineRule="auto"/>
              <w:jc w:val="both"/>
              <w:rPr>
                <w:rFonts w:ascii="Arial" w:hAnsi="Arial" w:cs="Arial"/>
                <w:sz w:val="24"/>
                <w:szCs w:val="24"/>
              </w:rPr>
            </w:pPr>
            <w:r w:rsidRPr="00C93790">
              <w:rPr>
                <w:rFonts w:ascii="Arial" w:hAnsi="Arial" w:cs="Arial"/>
                <w:sz w:val="24"/>
                <w:szCs w:val="24"/>
              </w:rPr>
              <w:t>Planet</w:t>
            </w:r>
          </w:p>
        </w:tc>
      </w:tr>
      <w:tr w:rsidR="001645EB" w:rsidRPr="00245BB4" w14:paraId="099C9C6C" w14:textId="77777777" w:rsidTr="00333876">
        <w:tc>
          <w:tcPr>
            <w:tcW w:w="766" w:type="pct"/>
          </w:tcPr>
          <w:p w14:paraId="414DC45C" w14:textId="4D660407" w:rsidR="002B5A5F" w:rsidRPr="00C93790" w:rsidRDefault="00523BA4" w:rsidP="002B5A5F">
            <w:pPr>
              <w:spacing w:line="360" w:lineRule="auto"/>
              <w:jc w:val="center"/>
              <w:rPr>
                <w:rFonts w:ascii="Arial" w:hAnsi="Arial" w:cs="Arial"/>
                <w:sz w:val="24"/>
                <w:szCs w:val="24"/>
              </w:rPr>
            </w:pPr>
            <w:r w:rsidRPr="00C93790">
              <w:rPr>
                <w:rFonts w:ascii="Arial" w:hAnsi="Arial" w:cs="Arial"/>
                <w:sz w:val="24"/>
                <w:szCs w:val="24"/>
              </w:rPr>
              <w:t>3</w:t>
            </w:r>
            <w:r w:rsidR="002B5A5F" w:rsidRPr="00C93790">
              <w:rPr>
                <w:rFonts w:ascii="Arial" w:hAnsi="Arial" w:cs="Arial"/>
                <w:sz w:val="24"/>
                <w:szCs w:val="24"/>
              </w:rPr>
              <w:t>.3</w:t>
            </w:r>
          </w:p>
        </w:tc>
        <w:tc>
          <w:tcPr>
            <w:tcW w:w="4234" w:type="pct"/>
          </w:tcPr>
          <w:p w14:paraId="5F72D95B" w14:textId="2ABAB380" w:rsidR="002B5A5F" w:rsidRPr="00C93790" w:rsidRDefault="002B5A5F" w:rsidP="001D7C3B">
            <w:pPr>
              <w:spacing w:line="360" w:lineRule="auto"/>
              <w:jc w:val="both"/>
              <w:rPr>
                <w:rFonts w:ascii="Arial" w:hAnsi="Arial" w:cs="Arial"/>
                <w:sz w:val="24"/>
                <w:szCs w:val="24"/>
              </w:rPr>
            </w:pPr>
            <w:r w:rsidRPr="00C93790">
              <w:rPr>
                <w:rFonts w:ascii="Arial" w:hAnsi="Arial" w:cs="Arial"/>
                <w:sz w:val="24"/>
                <w:szCs w:val="24"/>
              </w:rPr>
              <w:t>Economy</w:t>
            </w:r>
          </w:p>
        </w:tc>
      </w:tr>
      <w:tr w:rsidR="001645EB" w:rsidRPr="00245BB4" w14:paraId="7D04821C" w14:textId="77777777" w:rsidTr="00333876">
        <w:tc>
          <w:tcPr>
            <w:tcW w:w="766" w:type="pct"/>
          </w:tcPr>
          <w:p w14:paraId="58298D96" w14:textId="0F9E8731" w:rsidR="002B5A5F" w:rsidRPr="00C93790" w:rsidRDefault="00523BA4" w:rsidP="002B5A5F">
            <w:pPr>
              <w:spacing w:line="360" w:lineRule="auto"/>
              <w:jc w:val="center"/>
              <w:rPr>
                <w:rFonts w:ascii="Arial" w:hAnsi="Arial" w:cs="Arial"/>
                <w:b/>
                <w:bCs/>
                <w:sz w:val="24"/>
                <w:szCs w:val="24"/>
              </w:rPr>
            </w:pPr>
            <w:r w:rsidRPr="00C93790">
              <w:rPr>
                <w:rFonts w:ascii="Arial" w:hAnsi="Arial" w:cs="Arial"/>
                <w:b/>
                <w:bCs/>
                <w:sz w:val="24"/>
                <w:szCs w:val="24"/>
              </w:rPr>
              <w:t>4</w:t>
            </w:r>
          </w:p>
        </w:tc>
        <w:tc>
          <w:tcPr>
            <w:tcW w:w="4234" w:type="pct"/>
          </w:tcPr>
          <w:p w14:paraId="4D298FBA" w14:textId="5B706308" w:rsidR="002B5A5F" w:rsidRPr="00C93790" w:rsidRDefault="002B5A5F" w:rsidP="001D7C3B">
            <w:pPr>
              <w:spacing w:line="360" w:lineRule="auto"/>
              <w:jc w:val="both"/>
              <w:rPr>
                <w:rFonts w:ascii="Arial" w:hAnsi="Arial" w:cs="Arial"/>
                <w:b/>
                <w:bCs/>
                <w:sz w:val="24"/>
                <w:szCs w:val="24"/>
              </w:rPr>
            </w:pPr>
            <w:r w:rsidRPr="00C93790">
              <w:rPr>
                <w:rFonts w:ascii="Arial" w:hAnsi="Arial" w:cs="Arial"/>
                <w:b/>
                <w:bCs/>
                <w:sz w:val="24"/>
                <w:szCs w:val="24"/>
              </w:rPr>
              <w:t>Performance</w:t>
            </w:r>
          </w:p>
        </w:tc>
      </w:tr>
      <w:tr w:rsidR="001645EB" w:rsidRPr="00245BB4" w14:paraId="1DF413B1" w14:textId="77777777" w:rsidTr="00333876">
        <w:tc>
          <w:tcPr>
            <w:tcW w:w="766" w:type="pct"/>
          </w:tcPr>
          <w:p w14:paraId="4588C5AB" w14:textId="74325049" w:rsidR="002B5A5F" w:rsidRPr="00C93790" w:rsidRDefault="00523BA4" w:rsidP="002B5A5F">
            <w:pPr>
              <w:spacing w:line="360" w:lineRule="auto"/>
              <w:jc w:val="center"/>
              <w:rPr>
                <w:rFonts w:ascii="Arial" w:hAnsi="Arial" w:cs="Arial"/>
                <w:sz w:val="24"/>
                <w:szCs w:val="24"/>
              </w:rPr>
            </w:pPr>
            <w:r w:rsidRPr="00C93790">
              <w:rPr>
                <w:rFonts w:ascii="Arial" w:hAnsi="Arial" w:cs="Arial"/>
                <w:sz w:val="24"/>
                <w:szCs w:val="24"/>
              </w:rPr>
              <w:t>4</w:t>
            </w:r>
            <w:r w:rsidR="002B5A5F" w:rsidRPr="00C93790">
              <w:rPr>
                <w:rFonts w:ascii="Arial" w:hAnsi="Arial" w:cs="Arial"/>
                <w:sz w:val="24"/>
                <w:szCs w:val="24"/>
              </w:rPr>
              <w:t>.1</w:t>
            </w:r>
          </w:p>
        </w:tc>
        <w:tc>
          <w:tcPr>
            <w:tcW w:w="4234" w:type="pct"/>
          </w:tcPr>
          <w:p w14:paraId="2B13F8A4" w14:textId="391F72BE" w:rsidR="002B5A5F" w:rsidRPr="00C93790" w:rsidRDefault="002B5A5F" w:rsidP="001D7C3B">
            <w:pPr>
              <w:spacing w:line="360" w:lineRule="auto"/>
              <w:jc w:val="both"/>
              <w:rPr>
                <w:rFonts w:ascii="Arial" w:hAnsi="Arial" w:cs="Arial"/>
                <w:sz w:val="24"/>
                <w:szCs w:val="24"/>
              </w:rPr>
            </w:pPr>
            <w:r w:rsidRPr="00C93790">
              <w:rPr>
                <w:rFonts w:ascii="Arial" w:hAnsi="Arial" w:cs="Arial"/>
                <w:sz w:val="24"/>
                <w:szCs w:val="24"/>
              </w:rPr>
              <w:t>Governance</w:t>
            </w:r>
          </w:p>
        </w:tc>
      </w:tr>
      <w:tr w:rsidR="001645EB" w:rsidRPr="00245BB4" w14:paraId="40371D6A" w14:textId="77777777" w:rsidTr="00333876">
        <w:tc>
          <w:tcPr>
            <w:tcW w:w="766" w:type="pct"/>
          </w:tcPr>
          <w:p w14:paraId="52D8F743" w14:textId="0FB85A38" w:rsidR="002B5A5F" w:rsidRPr="00C93790" w:rsidRDefault="00523BA4" w:rsidP="002B5A5F">
            <w:pPr>
              <w:spacing w:line="360" w:lineRule="auto"/>
              <w:jc w:val="center"/>
              <w:rPr>
                <w:rFonts w:ascii="Arial" w:hAnsi="Arial" w:cs="Arial"/>
                <w:sz w:val="24"/>
                <w:szCs w:val="24"/>
              </w:rPr>
            </w:pPr>
            <w:r w:rsidRPr="00C93790">
              <w:rPr>
                <w:rFonts w:ascii="Arial" w:hAnsi="Arial" w:cs="Arial"/>
                <w:sz w:val="24"/>
                <w:szCs w:val="24"/>
              </w:rPr>
              <w:t>4</w:t>
            </w:r>
            <w:r w:rsidR="002B5A5F" w:rsidRPr="00C93790">
              <w:rPr>
                <w:rFonts w:ascii="Arial" w:hAnsi="Arial" w:cs="Arial"/>
                <w:sz w:val="24"/>
                <w:szCs w:val="24"/>
              </w:rPr>
              <w:t>.2</w:t>
            </w:r>
          </w:p>
        </w:tc>
        <w:tc>
          <w:tcPr>
            <w:tcW w:w="4234" w:type="pct"/>
          </w:tcPr>
          <w:p w14:paraId="68929E34" w14:textId="72BFC427" w:rsidR="002B5A5F" w:rsidRPr="00C93790" w:rsidRDefault="002B5A5F" w:rsidP="001D7C3B">
            <w:pPr>
              <w:spacing w:line="360" w:lineRule="auto"/>
              <w:jc w:val="both"/>
              <w:rPr>
                <w:rFonts w:ascii="Arial" w:hAnsi="Arial" w:cs="Arial"/>
                <w:sz w:val="24"/>
                <w:szCs w:val="24"/>
              </w:rPr>
            </w:pPr>
            <w:r w:rsidRPr="00C93790">
              <w:rPr>
                <w:rFonts w:ascii="Arial" w:hAnsi="Arial" w:cs="Arial"/>
                <w:sz w:val="24"/>
                <w:szCs w:val="24"/>
              </w:rPr>
              <w:t>Policy</w:t>
            </w:r>
          </w:p>
        </w:tc>
      </w:tr>
      <w:tr w:rsidR="001645EB" w:rsidRPr="00245BB4" w14:paraId="1E5231CF" w14:textId="77777777" w:rsidTr="00333876">
        <w:tc>
          <w:tcPr>
            <w:tcW w:w="766" w:type="pct"/>
          </w:tcPr>
          <w:p w14:paraId="1D7034DD" w14:textId="2A8D392E" w:rsidR="002B5A5F" w:rsidRPr="00C93790" w:rsidRDefault="00523BA4" w:rsidP="002B5A5F">
            <w:pPr>
              <w:spacing w:line="360" w:lineRule="auto"/>
              <w:jc w:val="center"/>
              <w:rPr>
                <w:rFonts w:ascii="Arial" w:hAnsi="Arial" w:cs="Arial"/>
                <w:sz w:val="24"/>
                <w:szCs w:val="24"/>
              </w:rPr>
            </w:pPr>
            <w:r w:rsidRPr="00C93790">
              <w:rPr>
                <w:rFonts w:ascii="Arial" w:hAnsi="Arial" w:cs="Arial"/>
                <w:sz w:val="24"/>
                <w:szCs w:val="24"/>
              </w:rPr>
              <w:t>4</w:t>
            </w:r>
            <w:r w:rsidR="002B5A5F" w:rsidRPr="00C93790">
              <w:rPr>
                <w:rFonts w:ascii="Arial" w:hAnsi="Arial" w:cs="Arial"/>
                <w:sz w:val="24"/>
                <w:szCs w:val="24"/>
              </w:rPr>
              <w:t>.3</w:t>
            </w:r>
          </w:p>
        </w:tc>
        <w:tc>
          <w:tcPr>
            <w:tcW w:w="4234" w:type="pct"/>
          </w:tcPr>
          <w:p w14:paraId="74A8D574" w14:textId="29273745" w:rsidR="002B5A5F" w:rsidRPr="00C93790" w:rsidRDefault="00DD7894" w:rsidP="001D7C3B">
            <w:pPr>
              <w:spacing w:line="360" w:lineRule="auto"/>
              <w:jc w:val="both"/>
              <w:rPr>
                <w:rFonts w:ascii="Arial" w:hAnsi="Arial" w:cs="Arial"/>
                <w:sz w:val="24"/>
                <w:szCs w:val="24"/>
              </w:rPr>
            </w:pPr>
            <w:r w:rsidRPr="00C93790">
              <w:rPr>
                <w:rFonts w:ascii="Arial" w:hAnsi="Arial" w:cs="Arial"/>
                <w:sz w:val="24"/>
                <w:szCs w:val="24"/>
              </w:rPr>
              <w:t>Our p</w:t>
            </w:r>
            <w:r w:rsidR="002B5A5F" w:rsidRPr="00C93790">
              <w:rPr>
                <w:rFonts w:ascii="Arial" w:hAnsi="Arial" w:cs="Arial"/>
                <w:sz w:val="24"/>
                <w:szCs w:val="24"/>
              </w:rPr>
              <w:t>eople</w:t>
            </w:r>
          </w:p>
        </w:tc>
      </w:tr>
      <w:tr w:rsidR="001645EB" w:rsidRPr="00245BB4" w14:paraId="71F9322E" w14:textId="77777777" w:rsidTr="00333876">
        <w:tc>
          <w:tcPr>
            <w:tcW w:w="766" w:type="pct"/>
          </w:tcPr>
          <w:p w14:paraId="2A79DA08" w14:textId="0F737CB0" w:rsidR="002B5A5F" w:rsidRPr="00C93790" w:rsidRDefault="00523BA4" w:rsidP="002B5A5F">
            <w:pPr>
              <w:spacing w:line="360" w:lineRule="auto"/>
              <w:jc w:val="center"/>
              <w:rPr>
                <w:rFonts w:ascii="Arial" w:hAnsi="Arial" w:cs="Arial"/>
                <w:sz w:val="24"/>
                <w:szCs w:val="24"/>
              </w:rPr>
            </w:pPr>
            <w:r w:rsidRPr="00C93790">
              <w:rPr>
                <w:rFonts w:ascii="Arial" w:hAnsi="Arial" w:cs="Arial"/>
                <w:sz w:val="24"/>
                <w:szCs w:val="24"/>
              </w:rPr>
              <w:t>4</w:t>
            </w:r>
            <w:r w:rsidR="002B5A5F" w:rsidRPr="00C93790">
              <w:rPr>
                <w:rFonts w:ascii="Arial" w:hAnsi="Arial" w:cs="Arial"/>
                <w:sz w:val="24"/>
                <w:szCs w:val="24"/>
              </w:rPr>
              <w:t>.4</w:t>
            </w:r>
          </w:p>
        </w:tc>
        <w:tc>
          <w:tcPr>
            <w:tcW w:w="4234" w:type="pct"/>
          </w:tcPr>
          <w:p w14:paraId="1FAE2319" w14:textId="0A6D7575" w:rsidR="002B5A5F" w:rsidRPr="00C93790" w:rsidRDefault="002B5A5F" w:rsidP="001D7C3B">
            <w:pPr>
              <w:spacing w:line="360" w:lineRule="auto"/>
              <w:jc w:val="both"/>
              <w:rPr>
                <w:rFonts w:ascii="Arial" w:hAnsi="Arial" w:cs="Arial"/>
                <w:sz w:val="24"/>
                <w:szCs w:val="24"/>
              </w:rPr>
            </w:pPr>
            <w:r w:rsidRPr="00C93790">
              <w:rPr>
                <w:rFonts w:ascii="Arial" w:hAnsi="Arial" w:cs="Arial"/>
                <w:sz w:val="24"/>
                <w:szCs w:val="24"/>
              </w:rPr>
              <w:t xml:space="preserve">Compliance and responsible </w:t>
            </w:r>
            <w:r w:rsidR="00F66301" w:rsidRPr="00C93790">
              <w:rPr>
                <w:rFonts w:ascii="Arial" w:hAnsi="Arial" w:cs="Arial"/>
                <w:sz w:val="24"/>
                <w:szCs w:val="24"/>
              </w:rPr>
              <w:t xml:space="preserve">waste </w:t>
            </w:r>
            <w:r w:rsidRPr="00C93790">
              <w:rPr>
                <w:rFonts w:ascii="Arial" w:hAnsi="Arial" w:cs="Arial"/>
                <w:sz w:val="24"/>
                <w:szCs w:val="24"/>
              </w:rPr>
              <w:t>management</w:t>
            </w:r>
          </w:p>
        </w:tc>
      </w:tr>
      <w:tr w:rsidR="001645EB" w:rsidRPr="00245BB4" w14:paraId="5C3490FE" w14:textId="77777777" w:rsidTr="00333876">
        <w:tc>
          <w:tcPr>
            <w:tcW w:w="766" w:type="pct"/>
          </w:tcPr>
          <w:p w14:paraId="524D860C" w14:textId="2A70F090" w:rsidR="002B5A5F" w:rsidRPr="00C93790" w:rsidRDefault="00523BA4" w:rsidP="002B5A5F">
            <w:pPr>
              <w:spacing w:line="360" w:lineRule="auto"/>
              <w:jc w:val="center"/>
              <w:rPr>
                <w:rFonts w:ascii="Arial" w:hAnsi="Arial" w:cs="Arial"/>
                <w:sz w:val="24"/>
                <w:szCs w:val="24"/>
              </w:rPr>
            </w:pPr>
            <w:r w:rsidRPr="00C93790">
              <w:rPr>
                <w:rFonts w:ascii="Arial" w:hAnsi="Arial" w:cs="Arial"/>
                <w:sz w:val="24"/>
                <w:szCs w:val="24"/>
              </w:rPr>
              <w:t>4</w:t>
            </w:r>
            <w:r w:rsidR="002B5A5F" w:rsidRPr="00C93790">
              <w:rPr>
                <w:rFonts w:ascii="Arial" w:hAnsi="Arial" w:cs="Arial"/>
                <w:sz w:val="24"/>
                <w:szCs w:val="24"/>
              </w:rPr>
              <w:t>.5</w:t>
            </w:r>
          </w:p>
        </w:tc>
        <w:tc>
          <w:tcPr>
            <w:tcW w:w="4234" w:type="pct"/>
          </w:tcPr>
          <w:p w14:paraId="031C6EE0" w14:textId="3FE49BE5" w:rsidR="002B5A5F" w:rsidRPr="00C93790" w:rsidRDefault="002B5A5F" w:rsidP="001D7C3B">
            <w:pPr>
              <w:spacing w:line="360" w:lineRule="auto"/>
              <w:jc w:val="both"/>
              <w:rPr>
                <w:rFonts w:ascii="Arial" w:hAnsi="Arial" w:cs="Arial"/>
                <w:sz w:val="24"/>
                <w:szCs w:val="24"/>
              </w:rPr>
            </w:pPr>
            <w:r w:rsidRPr="00C93790">
              <w:rPr>
                <w:rFonts w:ascii="Arial" w:hAnsi="Arial" w:cs="Arial"/>
                <w:sz w:val="24"/>
                <w:szCs w:val="24"/>
              </w:rPr>
              <w:t>People</w:t>
            </w:r>
            <w:r w:rsidR="003625C6" w:rsidRPr="00C93790">
              <w:rPr>
                <w:rFonts w:ascii="Arial" w:hAnsi="Arial" w:cs="Arial"/>
                <w:sz w:val="24"/>
                <w:szCs w:val="24"/>
              </w:rPr>
              <w:t xml:space="preserve"> and </w:t>
            </w:r>
            <w:r w:rsidRPr="00C93790">
              <w:rPr>
                <w:rFonts w:ascii="Arial" w:hAnsi="Arial" w:cs="Arial"/>
                <w:sz w:val="24"/>
                <w:szCs w:val="24"/>
              </w:rPr>
              <w:t>communication</w:t>
            </w:r>
          </w:p>
        </w:tc>
      </w:tr>
      <w:tr w:rsidR="001645EB" w:rsidRPr="00245BB4" w14:paraId="5D35A72C" w14:textId="77777777" w:rsidTr="00333876">
        <w:tc>
          <w:tcPr>
            <w:tcW w:w="766" w:type="pct"/>
          </w:tcPr>
          <w:p w14:paraId="48A8A078" w14:textId="2FF81F52" w:rsidR="002B5A5F" w:rsidRPr="00C93790" w:rsidRDefault="00523BA4" w:rsidP="002B5A5F">
            <w:pPr>
              <w:spacing w:line="360" w:lineRule="auto"/>
              <w:jc w:val="center"/>
              <w:rPr>
                <w:rFonts w:ascii="Arial" w:hAnsi="Arial" w:cs="Arial"/>
                <w:sz w:val="24"/>
                <w:szCs w:val="24"/>
              </w:rPr>
            </w:pPr>
            <w:r w:rsidRPr="00C93790">
              <w:rPr>
                <w:rFonts w:ascii="Arial" w:hAnsi="Arial" w:cs="Arial"/>
                <w:sz w:val="24"/>
                <w:szCs w:val="24"/>
              </w:rPr>
              <w:t>4</w:t>
            </w:r>
            <w:r w:rsidR="002B5A5F" w:rsidRPr="00C93790">
              <w:rPr>
                <w:rFonts w:ascii="Arial" w:hAnsi="Arial" w:cs="Arial"/>
                <w:sz w:val="24"/>
                <w:szCs w:val="24"/>
              </w:rPr>
              <w:t>.6</w:t>
            </w:r>
          </w:p>
        </w:tc>
        <w:tc>
          <w:tcPr>
            <w:tcW w:w="4234" w:type="pct"/>
          </w:tcPr>
          <w:p w14:paraId="08210519" w14:textId="100206B6" w:rsidR="002B5A5F" w:rsidRPr="00C93790" w:rsidRDefault="002B5A5F" w:rsidP="001D7C3B">
            <w:pPr>
              <w:spacing w:line="360" w:lineRule="auto"/>
              <w:jc w:val="both"/>
              <w:rPr>
                <w:rFonts w:ascii="Arial" w:hAnsi="Arial" w:cs="Arial"/>
                <w:sz w:val="24"/>
                <w:szCs w:val="24"/>
              </w:rPr>
            </w:pPr>
            <w:r w:rsidRPr="00C93790">
              <w:rPr>
                <w:rFonts w:ascii="Arial" w:hAnsi="Arial" w:cs="Arial"/>
                <w:sz w:val="24"/>
                <w:szCs w:val="24"/>
              </w:rPr>
              <w:t>Planet</w:t>
            </w:r>
          </w:p>
        </w:tc>
      </w:tr>
      <w:tr w:rsidR="001645EB" w:rsidRPr="00245BB4" w14:paraId="3EE33522" w14:textId="77777777" w:rsidTr="00333876">
        <w:tc>
          <w:tcPr>
            <w:tcW w:w="766" w:type="pct"/>
          </w:tcPr>
          <w:p w14:paraId="5E0D3E6E" w14:textId="275189FE" w:rsidR="002B5A5F" w:rsidRPr="00C93790" w:rsidRDefault="00523BA4" w:rsidP="002B5A5F">
            <w:pPr>
              <w:spacing w:line="360" w:lineRule="auto"/>
              <w:jc w:val="center"/>
              <w:rPr>
                <w:rFonts w:ascii="Arial" w:hAnsi="Arial" w:cs="Arial"/>
                <w:sz w:val="24"/>
                <w:szCs w:val="24"/>
              </w:rPr>
            </w:pPr>
            <w:r w:rsidRPr="00C93790">
              <w:rPr>
                <w:rFonts w:ascii="Arial" w:hAnsi="Arial" w:cs="Arial"/>
                <w:sz w:val="24"/>
                <w:szCs w:val="24"/>
              </w:rPr>
              <w:t>4</w:t>
            </w:r>
            <w:r w:rsidR="002B5A5F" w:rsidRPr="00C93790">
              <w:rPr>
                <w:rFonts w:ascii="Arial" w:hAnsi="Arial" w:cs="Arial"/>
                <w:sz w:val="24"/>
                <w:szCs w:val="24"/>
              </w:rPr>
              <w:t>.7</w:t>
            </w:r>
          </w:p>
        </w:tc>
        <w:tc>
          <w:tcPr>
            <w:tcW w:w="4234" w:type="pct"/>
          </w:tcPr>
          <w:p w14:paraId="3D20E89D" w14:textId="2D8454BF" w:rsidR="002B5A5F" w:rsidRPr="00C93790" w:rsidRDefault="002B5A5F" w:rsidP="001D7C3B">
            <w:pPr>
              <w:spacing w:line="360" w:lineRule="auto"/>
              <w:jc w:val="both"/>
              <w:rPr>
                <w:rFonts w:ascii="Arial" w:hAnsi="Arial" w:cs="Arial"/>
                <w:sz w:val="24"/>
                <w:szCs w:val="24"/>
              </w:rPr>
            </w:pPr>
            <w:r w:rsidRPr="00C93790">
              <w:rPr>
                <w:rFonts w:ascii="Arial" w:hAnsi="Arial" w:cs="Arial"/>
                <w:sz w:val="24"/>
                <w:szCs w:val="24"/>
              </w:rPr>
              <w:t>Biodiversity</w:t>
            </w:r>
          </w:p>
        </w:tc>
      </w:tr>
      <w:tr w:rsidR="001645EB" w:rsidRPr="00245BB4" w14:paraId="0063A137" w14:textId="77777777" w:rsidTr="00333876">
        <w:tc>
          <w:tcPr>
            <w:tcW w:w="766" w:type="pct"/>
          </w:tcPr>
          <w:p w14:paraId="2A0D0B81" w14:textId="4E963555" w:rsidR="002B5A5F" w:rsidRPr="00C93790" w:rsidRDefault="00523BA4" w:rsidP="002B5A5F">
            <w:pPr>
              <w:spacing w:line="360" w:lineRule="auto"/>
              <w:jc w:val="center"/>
              <w:rPr>
                <w:rFonts w:ascii="Arial" w:hAnsi="Arial" w:cs="Arial"/>
                <w:sz w:val="24"/>
                <w:szCs w:val="24"/>
              </w:rPr>
            </w:pPr>
            <w:r w:rsidRPr="00C93790">
              <w:rPr>
                <w:rFonts w:ascii="Arial" w:hAnsi="Arial" w:cs="Arial"/>
                <w:sz w:val="24"/>
                <w:szCs w:val="24"/>
              </w:rPr>
              <w:t>4</w:t>
            </w:r>
            <w:r w:rsidR="002B5A5F" w:rsidRPr="00C93790">
              <w:rPr>
                <w:rFonts w:ascii="Arial" w:hAnsi="Arial" w:cs="Arial"/>
                <w:sz w:val="24"/>
                <w:szCs w:val="24"/>
              </w:rPr>
              <w:t>.8</w:t>
            </w:r>
          </w:p>
        </w:tc>
        <w:tc>
          <w:tcPr>
            <w:tcW w:w="4234" w:type="pct"/>
          </w:tcPr>
          <w:p w14:paraId="517F1FFD" w14:textId="620D34BF" w:rsidR="002B5A5F" w:rsidRPr="00C93790" w:rsidRDefault="002B5A5F" w:rsidP="001D7C3B">
            <w:pPr>
              <w:spacing w:line="360" w:lineRule="auto"/>
              <w:jc w:val="both"/>
              <w:rPr>
                <w:rFonts w:ascii="Arial" w:hAnsi="Arial" w:cs="Arial"/>
                <w:sz w:val="24"/>
                <w:szCs w:val="24"/>
              </w:rPr>
            </w:pPr>
            <w:r w:rsidRPr="00C93790">
              <w:rPr>
                <w:rFonts w:ascii="Arial" w:hAnsi="Arial" w:cs="Arial"/>
                <w:sz w:val="24"/>
                <w:szCs w:val="24"/>
              </w:rPr>
              <w:t>Office consumables</w:t>
            </w:r>
          </w:p>
        </w:tc>
      </w:tr>
      <w:tr w:rsidR="001645EB" w:rsidRPr="00245BB4" w14:paraId="2B36EDBF" w14:textId="77777777" w:rsidTr="00333876">
        <w:tc>
          <w:tcPr>
            <w:tcW w:w="766" w:type="pct"/>
          </w:tcPr>
          <w:p w14:paraId="092C6B03" w14:textId="6749572A" w:rsidR="002B5A5F" w:rsidRPr="00C93790" w:rsidRDefault="00523BA4" w:rsidP="002B5A5F">
            <w:pPr>
              <w:spacing w:line="360" w:lineRule="auto"/>
              <w:jc w:val="center"/>
              <w:rPr>
                <w:rFonts w:ascii="Arial" w:hAnsi="Arial" w:cs="Arial"/>
                <w:sz w:val="24"/>
                <w:szCs w:val="24"/>
              </w:rPr>
            </w:pPr>
            <w:r w:rsidRPr="00C93790">
              <w:rPr>
                <w:rFonts w:ascii="Arial" w:hAnsi="Arial" w:cs="Arial"/>
                <w:sz w:val="24"/>
                <w:szCs w:val="24"/>
              </w:rPr>
              <w:t>4</w:t>
            </w:r>
            <w:r w:rsidR="002B5A5F" w:rsidRPr="00C93790">
              <w:rPr>
                <w:rFonts w:ascii="Arial" w:hAnsi="Arial" w:cs="Arial"/>
                <w:sz w:val="24"/>
                <w:szCs w:val="24"/>
              </w:rPr>
              <w:t>.9</w:t>
            </w:r>
          </w:p>
        </w:tc>
        <w:tc>
          <w:tcPr>
            <w:tcW w:w="4234" w:type="pct"/>
          </w:tcPr>
          <w:p w14:paraId="08121621" w14:textId="3CA38C71" w:rsidR="002B5A5F" w:rsidRPr="00C93790" w:rsidRDefault="002B5A5F" w:rsidP="001D7C3B">
            <w:pPr>
              <w:spacing w:line="360" w:lineRule="auto"/>
              <w:jc w:val="both"/>
              <w:rPr>
                <w:rFonts w:ascii="Arial" w:hAnsi="Arial" w:cs="Arial"/>
                <w:sz w:val="24"/>
                <w:szCs w:val="24"/>
              </w:rPr>
            </w:pPr>
            <w:r w:rsidRPr="00C93790">
              <w:rPr>
                <w:rFonts w:ascii="Arial" w:hAnsi="Arial" w:cs="Arial"/>
                <w:sz w:val="24"/>
                <w:szCs w:val="24"/>
              </w:rPr>
              <w:t>Waste and resource management</w:t>
            </w:r>
          </w:p>
        </w:tc>
      </w:tr>
      <w:tr w:rsidR="001645EB" w:rsidRPr="00245BB4" w14:paraId="1AFC69AE" w14:textId="77777777" w:rsidTr="00333876">
        <w:tc>
          <w:tcPr>
            <w:tcW w:w="766" w:type="pct"/>
          </w:tcPr>
          <w:p w14:paraId="2D7A4147" w14:textId="7210B132" w:rsidR="002B5A5F" w:rsidRPr="00C93790" w:rsidRDefault="00523BA4" w:rsidP="002B5A5F">
            <w:pPr>
              <w:spacing w:line="360" w:lineRule="auto"/>
              <w:jc w:val="center"/>
              <w:rPr>
                <w:rFonts w:ascii="Arial" w:hAnsi="Arial" w:cs="Arial"/>
                <w:sz w:val="24"/>
                <w:szCs w:val="24"/>
              </w:rPr>
            </w:pPr>
            <w:r w:rsidRPr="00C93790">
              <w:rPr>
                <w:rFonts w:ascii="Arial" w:hAnsi="Arial" w:cs="Arial"/>
                <w:sz w:val="24"/>
                <w:szCs w:val="24"/>
              </w:rPr>
              <w:t>4</w:t>
            </w:r>
            <w:r w:rsidR="002B5A5F" w:rsidRPr="00C93790">
              <w:rPr>
                <w:rFonts w:ascii="Arial" w:hAnsi="Arial" w:cs="Arial"/>
                <w:sz w:val="24"/>
                <w:szCs w:val="24"/>
              </w:rPr>
              <w:t>.10</w:t>
            </w:r>
          </w:p>
        </w:tc>
        <w:tc>
          <w:tcPr>
            <w:tcW w:w="4234" w:type="pct"/>
          </w:tcPr>
          <w:p w14:paraId="46271829" w14:textId="1AEF1DE9" w:rsidR="002B5A5F" w:rsidRPr="00C93790" w:rsidRDefault="002B5A5F" w:rsidP="001D7C3B">
            <w:pPr>
              <w:spacing w:line="360" w:lineRule="auto"/>
              <w:jc w:val="both"/>
              <w:rPr>
                <w:rFonts w:ascii="Arial" w:hAnsi="Arial" w:cs="Arial"/>
                <w:sz w:val="24"/>
                <w:szCs w:val="24"/>
              </w:rPr>
            </w:pPr>
            <w:r w:rsidRPr="00C93790">
              <w:rPr>
                <w:rFonts w:ascii="Arial" w:hAnsi="Arial" w:cs="Arial"/>
                <w:sz w:val="24"/>
                <w:szCs w:val="24"/>
              </w:rPr>
              <w:t>Carbon footprint</w:t>
            </w:r>
          </w:p>
        </w:tc>
      </w:tr>
      <w:tr w:rsidR="001645EB" w:rsidRPr="00245BB4" w14:paraId="41439897" w14:textId="77777777" w:rsidTr="00333876">
        <w:tc>
          <w:tcPr>
            <w:tcW w:w="766" w:type="pct"/>
          </w:tcPr>
          <w:p w14:paraId="43832BCA" w14:textId="6BC0F5A3" w:rsidR="002B5A5F" w:rsidRPr="00C93790" w:rsidRDefault="00523BA4" w:rsidP="002B5A5F">
            <w:pPr>
              <w:spacing w:line="360" w:lineRule="auto"/>
              <w:jc w:val="center"/>
              <w:rPr>
                <w:rFonts w:ascii="Arial" w:hAnsi="Arial" w:cs="Arial"/>
                <w:sz w:val="24"/>
                <w:szCs w:val="24"/>
              </w:rPr>
            </w:pPr>
            <w:r w:rsidRPr="00C93790">
              <w:rPr>
                <w:rFonts w:ascii="Arial" w:hAnsi="Arial" w:cs="Arial"/>
                <w:sz w:val="24"/>
                <w:szCs w:val="24"/>
              </w:rPr>
              <w:t>4</w:t>
            </w:r>
            <w:r w:rsidR="002B5A5F" w:rsidRPr="00C93790">
              <w:rPr>
                <w:rFonts w:ascii="Arial" w:hAnsi="Arial" w:cs="Arial"/>
                <w:sz w:val="24"/>
                <w:szCs w:val="24"/>
              </w:rPr>
              <w:t>.11</w:t>
            </w:r>
          </w:p>
        </w:tc>
        <w:tc>
          <w:tcPr>
            <w:tcW w:w="4234" w:type="pct"/>
          </w:tcPr>
          <w:p w14:paraId="1A33B349" w14:textId="38C833BB" w:rsidR="002B5A5F" w:rsidRPr="00C93790" w:rsidRDefault="002B5A5F" w:rsidP="001D7C3B">
            <w:pPr>
              <w:spacing w:line="360" w:lineRule="auto"/>
              <w:jc w:val="both"/>
              <w:rPr>
                <w:rFonts w:ascii="Arial" w:hAnsi="Arial" w:cs="Arial"/>
                <w:sz w:val="24"/>
                <w:szCs w:val="24"/>
              </w:rPr>
            </w:pPr>
            <w:r w:rsidRPr="00C93790">
              <w:rPr>
                <w:rFonts w:ascii="Arial" w:hAnsi="Arial" w:cs="Arial"/>
                <w:sz w:val="24"/>
                <w:szCs w:val="24"/>
              </w:rPr>
              <w:t>Economy</w:t>
            </w:r>
          </w:p>
        </w:tc>
      </w:tr>
      <w:tr w:rsidR="001645EB" w:rsidRPr="00245BB4" w14:paraId="35C473B4" w14:textId="77777777" w:rsidTr="00333876">
        <w:tc>
          <w:tcPr>
            <w:tcW w:w="766" w:type="pct"/>
          </w:tcPr>
          <w:p w14:paraId="326B5F09" w14:textId="6E1C1C1E" w:rsidR="002B5A5F" w:rsidRPr="00C93790" w:rsidRDefault="00523BA4" w:rsidP="002B5A5F">
            <w:pPr>
              <w:spacing w:line="360" w:lineRule="auto"/>
              <w:jc w:val="center"/>
              <w:rPr>
                <w:rFonts w:ascii="Arial" w:hAnsi="Arial" w:cs="Arial"/>
                <w:sz w:val="24"/>
                <w:szCs w:val="24"/>
              </w:rPr>
            </w:pPr>
            <w:r w:rsidRPr="00C93790">
              <w:rPr>
                <w:rFonts w:ascii="Arial" w:hAnsi="Arial" w:cs="Arial"/>
                <w:sz w:val="24"/>
                <w:szCs w:val="24"/>
              </w:rPr>
              <w:t>4</w:t>
            </w:r>
            <w:r w:rsidR="002B5A5F" w:rsidRPr="00C93790">
              <w:rPr>
                <w:rFonts w:ascii="Arial" w:hAnsi="Arial" w:cs="Arial"/>
                <w:sz w:val="24"/>
                <w:szCs w:val="24"/>
              </w:rPr>
              <w:t>.1</w:t>
            </w:r>
            <w:r w:rsidR="00F741A3">
              <w:rPr>
                <w:rFonts w:ascii="Arial" w:hAnsi="Arial" w:cs="Arial"/>
                <w:sz w:val="24"/>
                <w:szCs w:val="24"/>
              </w:rPr>
              <w:t>1.1</w:t>
            </w:r>
          </w:p>
        </w:tc>
        <w:tc>
          <w:tcPr>
            <w:tcW w:w="4234" w:type="pct"/>
          </w:tcPr>
          <w:p w14:paraId="5C29B429" w14:textId="2518D0E4" w:rsidR="002B5A5F" w:rsidRPr="00C93790" w:rsidRDefault="002B5A5F" w:rsidP="001D7C3B">
            <w:pPr>
              <w:spacing w:line="360" w:lineRule="auto"/>
              <w:jc w:val="both"/>
              <w:rPr>
                <w:rFonts w:ascii="Arial" w:hAnsi="Arial" w:cs="Arial"/>
                <w:sz w:val="24"/>
                <w:szCs w:val="24"/>
              </w:rPr>
            </w:pPr>
            <w:r w:rsidRPr="00C93790">
              <w:rPr>
                <w:rFonts w:ascii="Arial" w:hAnsi="Arial" w:cs="Arial"/>
                <w:sz w:val="24"/>
                <w:szCs w:val="24"/>
              </w:rPr>
              <w:t>Financial</w:t>
            </w:r>
          </w:p>
        </w:tc>
      </w:tr>
      <w:tr w:rsidR="001645EB" w:rsidRPr="00245BB4" w14:paraId="7C4D0CF6" w14:textId="77777777" w:rsidTr="00333876">
        <w:tc>
          <w:tcPr>
            <w:tcW w:w="766" w:type="pct"/>
          </w:tcPr>
          <w:p w14:paraId="4C9784E0" w14:textId="12220F2B" w:rsidR="002B5A5F" w:rsidRPr="00C93790" w:rsidRDefault="00523BA4" w:rsidP="002B5A5F">
            <w:pPr>
              <w:spacing w:line="360" w:lineRule="auto"/>
              <w:jc w:val="center"/>
              <w:rPr>
                <w:rFonts w:ascii="Arial" w:hAnsi="Arial" w:cs="Arial"/>
                <w:sz w:val="24"/>
                <w:szCs w:val="24"/>
              </w:rPr>
            </w:pPr>
            <w:r w:rsidRPr="00C93790">
              <w:rPr>
                <w:rFonts w:ascii="Arial" w:hAnsi="Arial" w:cs="Arial"/>
                <w:sz w:val="24"/>
                <w:szCs w:val="24"/>
              </w:rPr>
              <w:t>4</w:t>
            </w:r>
            <w:r w:rsidR="002B5A5F" w:rsidRPr="00C93790">
              <w:rPr>
                <w:rFonts w:ascii="Arial" w:hAnsi="Arial" w:cs="Arial"/>
                <w:sz w:val="24"/>
                <w:szCs w:val="24"/>
              </w:rPr>
              <w:t>.1</w:t>
            </w:r>
            <w:r w:rsidR="00F741A3">
              <w:rPr>
                <w:rFonts w:ascii="Arial" w:hAnsi="Arial" w:cs="Arial"/>
                <w:sz w:val="24"/>
                <w:szCs w:val="24"/>
              </w:rPr>
              <w:t>1.2</w:t>
            </w:r>
          </w:p>
        </w:tc>
        <w:tc>
          <w:tcPr>
            <w:tcW w:w="4234" w:type="pct"/>
          </w:tcPr>
          <w:p w14:paraId="6BD15FF6" w14:textId="1803BE96" w:rsidR="002B5A5F" w:rsidRPr="00C93790" w:rsidRDefault="002B5A5F" w:rsidP="001D7C3B">
            <w:pPr>
              <w:spacing w:line="360" w:lineRule="auto"/>
              <w:jc w:val="both"/>
              <w:rPr>
                <w:rFonts w:ascii="Arial" w:hAnsi="Arial" w:cs="Arial"/>
                <w:sz w:val="24"/>
                <w:szCs w:val="24"/>
              </w:rPr>
            </w:pPr>
            <w:r w:rsidRPr="00C93790">
              <w:rPr>
                <w:rFonts w:ascii="Arial" w:hAnsi="Arial" w:cs="Arial"/>
                <w:sz w:val="24"/>
                <w:szCs w:val="24"/>
              </w:rPr>
              <w:t>Infrastructure</w:t>
            </w:r>
          </w:p>
        </w:tc>
      </w:tr>
      <w:tr w:rsidR="001645EB" w:rsidRPr="00245BB4" w14:paraId="53365543" w14:textId="77777777" w:rsidTr="00333876">
        <w:tc>
          <w:tcPr>
            <w:tcW w:w="766" w:type="pct"/>
          </w:tcPr>
          <w:p w14:paraId="5941BD1C" w14:textId="0B917CE9" w:rsidR="002B5A5F" w:rsidRPr="00C93790" w:rsidRDefault="00523BA4" w:rsidP="002B5A5F">
            <w:pPr>
              <w:spacing w:line="360" w:lineRule="auto"/>
              <w:jc w:val="center"/>
              <w:rPr>
                <w:rFonts w:ascii="Arial" w:hAnsi="Arial" w:cs="Arial"/>
                <w:b/>
                <w:bCs/>
                <w:sz w:val="24"/>
                <w:szCs w:val="24"/>
              </w:rPr>
            </w:pPr>
            <w:r w:rsidRPr="00C93790">
              <w:rPr>
                <w:rFonts w:ascii="Arial" w:hAnsi="Arial" w:cs="Arial"/>
                <w:b/>
                <w:bCs/>
                <w:sz w:val="24"/>
                <w:szCs w:val="24"/>
              </w:rPr>
              <w:t>5.</w:t>
            </w:r>
          </w:p>
        </w:tc>
        <w:tc>
          <w:tcPr>
            <w:tcW w:w="4234" w:type="pct"/>
          </w:tcPr>
          <w:p w14:paraId="00C211A2" w14:textId="77777777" w:rsidR="00C82CBD" w:rsidRDefault="00487D6E" w:rsidP="00C82CBD">
            <w:pPr>
              <w:spacing w:line="360" w:lineRule="auto"/>
              <w:jc w:val="both"/>
              <w:rPr>
                <w:rFonts w:ascii="Arial" w:hAnsi="Arial" w:cs="Arial"/>
                <w:b/>
                <w:bCs/>
                <w:sz w:val="24"/>
                <w:szCs w:val="24"/>
              </w:rPr>
            </w:pPr>
            <w:r w:rsidRPr="00C93790">
              <w:rPr>
                <w:rFonts w:ascii="Arial" w:hAnsi="Arial" w:cs="Arial"/>
                <w:b/>
                <w:bCs/>
                <w:sz w:val="24"/>
                <w:szCs w:val="24"/>
              </w:rPr>
              <w:t>Aims for 2022/23</w:t>
            </w:r>
          </w:p>
          <w:p w14:paraId="18329795" w14:textId="77777777" w:rsidR="00C82CBD" w:rsidRDefault="00C82CBD" w:rsidP="00C82CBD">
            <w:pPr>
              <w:spacing w:line="360" w:lineRule="auto"/>
              <w:jc w:val="both"/>
              <w:rPr>
                <w:rFonts w:ascii="Arial" w:hAnsi="Arial" w:cs="Arial"/>
                <w:b/>
                <w:bCs/>
                <w:sz w:val="24"/>
                <w:szCs w:val="24"/>
              </w:rPr>
            </w:pPr>
          </w:p>
          <w:p w14:paraId="4FA14579" w14:textId="4001980A" w:rsidR="00F0356B" w:rsidRDefault="00F0356B" w:rsidP="00C82CBD">
            <w:pPr>
              <w:spacing w:line="360" w:lineRule="auto"/>
              <w:jc w:val="both"/>
              <w:rPr>
                <w:rFonts w:ascii="Arial" w:hAnsi="Arial" w:cs="Arial"/>
                <w:b/>
                <w:bCs/>
                <w:sz w:val="24"/>
                <w:szCs w:val="24"/>
              </w:rPr>
            </w:pPr>
            <w:r>
              <w:rPr>
                <w:rFonts w:ascii="Arial" w:hAnsi="Arial" w:cs="Arial"/>
                <w:b/>
                <w:bCs/>
                <w:sz w:val="24"/>
                <w:szCs w:val="24"/>
              </w:rPr>
              <w:t>Figures/Tables/Box</w:t>
            </w:r>
          </w:p>
          <w:p w14:paraId="6F2E6372" w14:textId="786B68CF" w:rsidR="00F0356B" w:rsidRDefault="00F0356B" w:rsidP="00C82CBD">
            <w:pPr>
              <w:spacing w:line="360" w:lineRule="auto"/>
              <w:jc w:val="both"/>
              <w:rPr>
                <w:rFonts w:ascii="Arial" w:hAnsi="Arial" w:cs="Arial"/>
                <w:sz w:val="24"/>
                <w:szCs w:val="24"/>
              </w:rPr>
            </w:pPr>
            <w:r w:rsidRPr="00F0356B">
              <w:rPr>
                <w:rFonts w:ascii="Arial" w:hAnsi="Arial" w:cs="Arial"/>
                <w:sz w:val="24"/>
                <w:szCs w:val="24"/>
              </w:rPr>
              <w:t>Figure 1.  Governance structure of Merseyside Recycling and Waste Authority</w:t>
            </w:r>
          </w:p>
          <w:p w14:paraId="4A00B65C" w14:textId="694C849E" w:rsidR="00F0356B" w:rsidRPr="00F0356B" w:rsidRDefault="00F0356B" w:rsidP="001D7C3B">
            <w:pPr>
              <w:spacing w:line="360" w:lineRule="auto"/>
              <w:jc w:val="both"/>
              <w:rPr>
                <w:rFonts w:ascii="Arial" w:hAnsi="Arial" w:cs="Arial"/>
                <w:sz w:val="24"/>
                <w:szCs w:val="24"/>
              </w:rPr>
            </w:pPr>
            <w:r w:rsidRPr="00F0356B">
              <w:rPr>
                <w:rFonts w:ascii="Arial" w:hAnsi="Arial" w:cs="Arial"/>
                <w:sz w:val="24"/>
                <w:szCs w:val="24"/>
              </w:rPr>
              <w:t>Box 1. Carbon reporting scopes</w:t>
            </w:r>
          </w:p>
        </w:tc>
      </w:tr>
      <w:tr w:rsidR="001645EB" w:rsidRPr="00245BB4" w14:paraId="2F741979" w14:textId="77777777" w:rsidTr="00333876">
        <w:tc>
          <w:tcPr>
            <w:tcW w:w="766" w:type="pct"/>
          </w:tcPr>
          <w:p w14:paraId="7015EC26" w14:textId="08D6B370" w:rsidR="002B5A5F" w:rsidRPr="00C93790" w:rsidRDefault="002B5A5F" w:rsidP="002B5A5F">
            <w:pPr>
              <w:spacing w:line="360" w:lineRule="auto"/>
              <w:jc w:val="center"/>
              <w:rPr>
                <w:rFonts w:ascii="Arial" w:hAnsi="Arial" w:cs="Arial"/>
                <w:b/>
                <w:bCs/>
                <w:sz w:val="24"/>
                <w:szCs w:val="24"/>
              </w:rPr>
            </w:pPr>
            <w:r w:rsidRPr="00C93790">
              <w:rPr>
                <w:rFonts w:ascii="Arial" w:hAnsi="Arial" w:cs="Arial"/>
                <w:b/>
                <w:bCs/>
                <w:sz w:val="24"/>
                <w:szCs w:val="24"/>
              </w:rPr>
              <w:t>Appendix</w:t>
            </w:r>
          </w:p>
        </w:tc>
        <w:tc>
          <w:tcPr>
            <w:tcW w:w="4234" w:type="pct"/>
          </w:tcPr>
          <w:p w14:paraId="14115476" w14:textId="53FA6318" w:rsidR="002B5A5F" w:rsidRPr="00C93790" w:rsidRDefault="002B5A5F" w:rsidP="001D7C3B">
            <w:pPr>
              <w:spacing w:line="360" w:lineRule="auto"/>
              <w:jc w:val="both"/>
              <w:rPr>
                <w:rFonts w:ascii="Arial" w:hAnsi="Arial" w:cs="Arial"/>
                <w:b/>
                <w:bCs/>
                <w:sz w:val="24"/>
                <w:szCs w:val="24"/>
              </w:rPr>
            </w:pPr>
            <w:r w:rsidRPr="00C93790">
              <w:rPr>
                <w:rFonts w:ascii="Arial" w:hAnsi="Arial" w:cs="Arial"/>
                <w:b/>
                <w:bCs/>
                <w:sz w:val="24"/>
                <w:szCs w:val="24"/>
              </w:rPr>
              <w:t>Data and performance</w:t>
            </w:r>
          </w:p>
        </w:tc>
      </w:tr>
    </w:tbl>
    <w:p w14:paraId="0949C2D8" w14:textId="7A94F1FD" w:rsidR="00D514AF" w:rsidRPr="00C93790" w:rsidRDefault="00D514AF">
      <w:pPr>
        <w:rPr>
          <w:rFonts w:ascii="Arial" w:hAnsi="Arial" w:cs="Arial"/>
          <w:sz w:val="24"/>
          <w:szCs w:val="24"/>
        </w:rPr>
      </w:pPr>
    </w:p>
    <w:p w14:paraId="6A83DE66" w14:textId="77777777" w:rsidR="007A1BB7" w:rsidRPr="00C93790" w:rsidRDefault="007A1BB7">
      <w:pPr>
        <w:rPr>
          <w:rFonts w:ascii="Arial" w:hAnsi="Arial" w:cs="Arial"/>
          <w:b/>
          <w:bCs/>
          <w:color w:val="2E74B5" w:themeColor="accent5" w:themeShade="BF"/>
          <w:sz w:val="24"/>
          <w:szCs w:val="24"/>
        </w:rPr>
      </w:pPr>
    </w:p>
    <w:p w14:paraId="5979780A" w14:textId="7DC9B702" w:rsidR="00085CFC" w:rsidRPr="00C93790" w:rsidRDefault="00274B0A">
      <w:pPr>
        <w:rPr>
          <w:rFonts w:ascii="Arial" w:hAnsi="Arial" w:cs="Arial"/>
          <w:b/>
          <w:bCs/>
          <w:sz w:val="24"/>
          <w:szCs w:val="24"/>
        </w:rPr>
      </w:pPr>
      <w:r w:rsidRPr="00C93790">
        <w:rPr>
          <w:rFonts w:ascii="Arial" w:hAnsi="Arial" w:cs="Arial"/>
          <w:b/>
          <w:bCs/>
          <w:sz w:val="24"/>
          <w:szCs w:val="24"/>
        </w:rPr>
        <w:lastRenderedPageBreak/>
        <w:t>EXECUTIVE SUMMARY</w:t>
      </w:r>
    </w:p>
    <w:p w14:paraId="2E0AD91C" w14:textId="5685BCC5" w:rsidR="00120697" w:rsidRPr="00C93790" w:rsidRDefault="000A60A1" w:rsidP="007D7E06">
      <w:pPr>
        <w:jc w:val="both"/>
        <w:rPr>
          <w:rFonts w:ascii="Arial" w:hAnsi="Arial" w:cs="Arial"/>
          <w:sz w:val="24"/>
          <w:szCs w:val="24"/>
        </w:rPr>
      </w:pPr>
      <w:r w:rsidRPr="00C93790">
        <w:rPr>
          <w:rFonts w:ascii="Arial" w:hAnsi="Arial" w:cs="Arial"/>
          <w:sz w:val="24"/>
          <w:szCs w:val="24"/>
        </w:rPr>
        <w:t xml:space="preserve">This report for 2021/2022 continues our journey to be a sustainable organisation by 2030; and to achieve zero waste and carbon by 2040. The prioritised SDGs that we have identified are based on the impacts and aspects of what we specifically do as a Waste Disposal Authority. The priority goals </w:t>
      </w:r>
      <w:proofErr w:type="gramStart"/>
      <w:r w:rsidRPr="00C93790">
        <w:rPr>
          <w:rFonts w:ascii="Arial" w:hAnsi="Arial" w:cs="Arial"/>
          <w:sz w:val="24"/>
          <w:szCs w:val="24"/>
        </w:rPr>
        <w:t>are;</w:t>
      </w:r>
      <w:proofErr w:type="gramEnd"/>
    </w:p>
    <w:p w14:paraId="3A4AA47F" w14:textId="126E56F6" w:rsidR="0081109E" w:rsidRPr="00C93790" w:rsidRDefault="0081109E" w:rsidP="00057E0F">
      <w:pPr>
        <w:ind w:firstLine="720"/>
        <w:jc w:val="both"/>
        <w:rPr>
          <w:rFonts w:ascii="Arial" w:hAnsi="Arial" w:cs="Arial"/>
          <w:i/>
          <w:iCs/>
          <w:sz w:val="24"/>
          <w:szCs w:val="24"/>
        </w:rPr>
      </w:pPr>
      <w:r w:rsidRPr="00C93790">
        <w:rPr>
          <w:rFonts w:ascii="Arial" w:hAnsi="Arial" w:cs="Arial"/>
          <w:i/>
          <w:iCs/>
          <w:sz w:val="24"/>
          <w:szCs w:val="24"/>
        </w:rPr>
        <w:t>13. Climate Action</w:t>
      </w:r>
    </w:p>
    <w:p w14:paraId="5C957D8B" w14:textId="77777777" w:rsidR="0081109E" w:rsidRPr="00C93790" w:rsidRDefault="0081109E" w:rsidP="00057E0F">
      <w:pPr>
        <w:ind w:firstLine="720"/>
        <w:jc w:val="both"/>
        <w:rPr>
          <w:rFonts w:ascii="Arial" w:hAnsi="Arial" w:cs="Arial"/>
          <w:i/>
          <w:iCs/>
          <w:sz w:val="24"/>
          <w:szCs w:val="24"/>
        </w:rPr>
      </w:pPr>
      <w:r w:rsidRPr="00C93790">
        <w:rPr>
          <w:rFonts w:ascii="Arial" w:hAnsi="Arial" w:cs="Arial"/>
          <w:i/>
          <w:iCs/>
          <w:sz w:val="24"/>
          <w:szCs w:val="24"/>
        </w:rPr>
        <w:t xml:space="preserve">12. Responsible consumption and production </w:t>
      </w:r>
    </w:p>
    <w:p w14:paraId="6DFE1C6E" w14:textId="77777777" w:rsidR="0081109E" w:rsidRPr="00C93790" w:rsidRDefault="0081109E" w:rsidP="00057E0F">
      <w:pPr>
        <w:ind w:firstLine="720"/>
        <w:jc w:val="both"/>
        <w:rPr>
          <w:rFonts w:ascii="Arial" w:hAnsi="Arial" w:cs="Arial"/>
          <w:i/>
          <w:iCs/>
          <w:sz w:val="24"/>
          <w:szCs w:val="24"/>
        </w:rPr>
      </w:pPr>
      <w:r w:rsidRPr="00C93790">
        <w:rPr>
          <w:rFonts w:ascii="Arial" w:hAnsi="Arial" w:cs="Arial"/>
          <w:i/>
          <w:iCs/>
          <w:sz w:val="24"/>
          <w:szCs w:val="24"/>
        </w:rPr>
        <w:t>11. Sustainable cities and communities</w:t>
      </w:r>
    </w:p>
    <w:p w14:paraId="4895871F" w14:textId="265AAC53" w:rsidR="0081109E" w:rsidRPr="00C93790" w:rsidRDefault="0081109E" w:rsidP="00057E0F">
      <w:pPr>
        <w:ind w:firstLine="720"/>
        <w:jc w:val="both"/>
        <w:rPr>
          <w:rFonts w:ascii="Arial" w:hAnsi="Arial" w:cs="Arial"/>
          <w:i/>
          <w:iCs/>
          <w:sz w:val="24"/>
          <w:szCs w:val="24"/>
        </w:rPr>
      </w:pPr>
      <w:r w:rsidRPr="00C93790">
        <w:rPr>
          <w:rFonts w:ascii="Arial" w:hAnsi="Arial" w:cs="Arial"/>
          <w:i/>
          <w:iCs/>
          <w:sz w:val="24"/>
          <w:szCs w:val="24"/>
        </w:rPr>
        <w:t>3.  Good health and well-being</w:t>
      </w:r>
    </w:p>
    <w:p w14:paraId="48245A1D" w14:textId="38E67831" w:rsidR="00B16BC4" w:rsidRPr="00C93790" w:rsidRDefault="00113F47" w:rsidP="00B16BC4">
      <w:pPr>
        <w:jc w:val="both"/>
        <w:rPr>
          <w:rFonts w:ascii="Arial" w:hAnsi="Arial" w:cs="Arial"/>
          <w:sz w:val="24"/>
          <w:szCs w:val="24"/>
        </w:rPr>
      </w:pPr>
      <w:r w:rsidRPr="00C93790">
        <w:rPr>
          <w:rFonts w:ascii="Arial" w:hAnsi="Arial" w:cs="Arial"/>
          <w:sz w:val="24"/>
          <w:szCs w:val="24"/>
        </w:rPr>
        <w:t xml:space="preserve">No longer is climate change a </w:t>
      </w:r>
      <w:r w:rsidR="001A337A" w:rsidRPr="00C93790">
        <w:rPr>
          <w:rFonts w:ascii="Arial" w:hAnsi="Arial" w:cs="Arial"/>
          <w:sz w:val="24"/>
          <w:szCs w:val="24"/>
        </w:rPr>
        <w:t>distant threat</w:t>
      </w:r>
      <w:r w:rsidR="00A34A6C" w:rsidRPr="00C93790">
        <w:rPr>
          <w:rFonts w:ascii="Arial" w:hAnsi="Arial" w:cs="Arial"/>
          <w:sz w:val="24"/>
          <w:szCs w:val="24"/>
        </w:rPr>
        <w:t>. I</w:t>
      </w:r>
      <w:r w:rsidRPr="00C93790">
        <w:rPr>
          <w:rFonts w:ascii="Arial" w:hAnsi="Arial" w:cs="Arial"/>
          <w:sz w:val="24"/>
          <w:szCs w:val="24"/>
        </w:rPr>
        <w:t xml:space="preserve">t is a </w:t>
      </w:r>
      <w:r w:rsidR="001A337A" w:rsidRPr="00C93790">
        <w:rPr>
          <w:rFonts w:ascii="Arial" w:hAnsi="Arial" w:cs="Arial"/>
          <w:sz w:val="24"/>
          <w:szCs w:val="24"/>
        </w:rPr>
        <w:t>visible reality</w:t>
      </w:r>
      <w:r w:rsidR="008F293E" w:rsidRPr="00C93790">
        <w:rPr>
          <w:rFonts w:ascii="Arial" w:hAnsi="Arial" w:cs="Arial"/>
          <w:sz w:val="24"/>
          <w:szCs w:val="24"/>
        </w:rPr>
        <w:t xml:space="preserve"> and the greatest</w:t>
      </w:r>
      <w:r w:rsidR="001A337A" w:rsidRPr="00C93790">
        <w:rPr>
          <w:rFonts w:ascii="Arial" w:hAnsi="Arial" w:cs="Arial"/>
          <w:sz w:val="24"/>
          <w:szCs w:val="24"/>
        </w:rPr>
        <w:t xml:space="preserve"> challenge facing humanity. The demand for cheap energy and products ensures that non-renewable fuels and</w:t>
      </w:r>
      <w:r w:rsidR="009D5058" w:rsidRPr="00C93790">
        <w:rPr>
          <w:rFonts w:ascii="Arial" w:hAnsi="Arial" w:cs="Arial"/>
          <w:sz w:val="24"/>
          <w:szCs w:val="24"/>
        </w:rPr>
        <w:t xml:space="preserve"> </w:t>
      </w:r>
      <w:r w:rsidR="00A34A6C" w:rsidRPr="00C93790">
        <w:rPr>
          <w:rFonts w:ascii="Arial" w:hAnsi="Arial" w:cs="Arial"/>
          <w:sz w:val="24"/>
          <w:szCs w:val="24"/>
        </w:rPr>
        <w:t xml:space="preserve">finite </w:t>
      </w:r>
      <w:r w:rsidR="009D5058" w:rsidRPr="00C93790">
        <w:rPr>
          <w:rFonts w:ascii="Arial" w:hAnsi="Arial" w:cs="Arial"/>
          <w:sz w:val="24"/>
          <w:szCs w:val="24"/>
        </w:rPr>
        <w:t xml:space="preserve">material resources </w:t>
      </w:r>
      <w:r w:rsidR="00AA329A" w:rsidRPr="00C93790">
        <w:rPr>
          <w:rFonts w:ascii="Arial" w:hAnsi="Arial" w:cs="Arial"/>
          <w:sz w:val="24"/>
          <w:szCs w:val="24"/>
        </w:rPr>
        <w:t>a</w:t>
      </w:r>
      <w:r w:rsidR="009D5058" w:rsidRPr="00C93790">
        <w:rPr>
          <w:rFonts w:ascii="Arial" w:hAnsi="Arial" w:cs="Arial"/>
          <w:sz w:val="24"/>
          <w:szCs w:val="24"/>
        </w:rPr>
        <w:t xml:space="preserve">re </w:t>
      </w:r>
      <w:r w:rsidR="00AA329A" w:rsidRPr="00C93790">
        <w:rPr>
          <w:rFonts w:ascii="Arial" w:hAnsi="Arial" w:cs="Arial"/>
          <w:sz w:val="24"/>
          <w:szCs w:val="24"/>
        </w:rPr>
        <w:t>consumed</w:t>
      </w:r>
      <w:r w:rsidR="003969D6" w:rsidRPr="00C93790">
        <w:rPr>
          <w:rFonts w:ascii="Arial" w:hAnsi="Arial" w:cs="Arial"/>
          <w:sz w:val="24"/>
          <w:szCs w:val="24"/>
        </w:rPr>
        <w:t xml:space="preserve"> wh</w:t>
      </w:r>
      <w:r w:rsidR="001A337A" w:rsidRPr="00C93790">
        <w:rPr>
          <w:rFonts w:ascii="Arial" w:hAnsi="Arial" w:cs="Arial"/>
          <w:sz w:val="24"/>
          <w:szCs w:val="24"/>
        </w:rPr>
        <w:t xml:space="preserve">ilst </w:t>
      </w:r>
      <w:r w:rsidR="009D5058" w:rsidRPr="00C93790">
        <w:rPr>
          <w:rFonts w:ascii="Arial" w:hAnsi="Arial" w:cs="Arial"/>
          <w:sz w:val="24"/>
          <w:szCs w:val="24"/>
        </w:rPr>
        <w:t>nature’s stock c</w:t>
      </w:r>
      <w:r w:rsidR="003969D6" w:rsidRPr="00C93790">
        <w:rPr>
          <w:rFonts w:ascii="Arial" w:hAnsi="Arial" w:cs="Arial"/>
          <w:sz w:val="24"/>
          <w:szCs w:val="24"/>
        </w:rPr>
        <w:t>ontinue</w:t>
      </w:r>
      <w:r w:rsidR="009D5058" w:rsidRPr="00C93790">
        <w:rPr>
          <w:rFonts w:ascii="Arial" w:hAnsi="Arial" w:cs="Arial"/>
          <w:sz w:val="24"/>
          <w:szCs w:val="24"/>
        </w:rPr>
        <w:t>s</w:t>
      </w:r>
      <w:r w:rsidR="003969D6" w:rsidRPr="00C93790">
        <w:rPr>
          <w:rFonts w:ascii="Arial" w:hAnsi="Arial" w:cs="Arial"/>
          <w:sz w:val="24"/>
          <w:szCs w:val="24"/>
        </w:rPr>
        <w:t xml:space="preserve"> to </w:t>
      </w:r>
      <w:r w:rsidR="00057E0F" w:rsidRPr="00C93790">
        <w:rPr>
          <w:rFonts w:ascii="Arial" w:hAnsi="Arial" w:cs="Arial"/>
          <w:sz w:val="24"/>
          <w:szCs w:val="24"/>
        </w:rPr>
        <w:t>diminish</w:t>
      </w:r>
      <w:r w:rsidR="003969D6" w:rsidRPr="00C93790">
        <w:rPr>
          <w:rFonts w:ascii="Arial" w:hAnsi="Arial" w:cs="Arial"/>
          <w:sz w:val="24"/>
          <w:szCs w:val="24"/>
        </w:rPr>
        <w:t>.</w:t>
      </w:r>
      <w:r w:rsidR="00A22189" w:rsidRPr="00C93790">
        <w:rPr>
          <w:rFonts w:ascii="Arial" w:hAnsi="Arial" w:cs="Arial"/>
          <w:sz w:val="24"/>
          <w:szCs w:val="24"/>
        </w:rPr>
        <w:t xml:space="preserve"> </w:t>
      </w:r>
      <w:r w:rsidR="00E5298F" w:rsidRPr="00C93790">
        <w:rPr>
          <w:rFonts w:ascii="Arial" w:hAnsi="Arial" w:cs="Arial"/>
          <w:sz w:val="24"/>
          <w:szCs w:val="24"/>
        </w:rPr>
        <w:t xml:space="preserve">Through efficient, </w:t>
      </w:r>
      <w:r w:rsidR="0041044A" w:rsidRPr="00C93790">
        <w:rPr>
          <w:rFonts w:ascii="Arial" w:hAnsi="Arial" w:cs="Arial"/>
          <w:sz w:val="24"/>
          <w:szCs w:val="24"/>
        </w:rPr>
        <w:t>effective,</w:t>
      </w:r>
      <w:r w:rsidR="00E5298F" w:rsidRPr="00C93790">
        <w:rPr>
          <w:rFonts w:ascii="Arial" w:hAnsi="Arial" w:cs="Arial"/>
          <w:sz w:val="24"/>
          <w:szCs w:val="24"/>
        </w:rPr>
        <w:t xml:space="preserve"> and sustainable resource management</w:t>
      </w:r>
      <w:r w:rsidR="001A337A" w:rsidRPr="00C93790">
        <w:rPr>
          <w:rFonts w:ascii="Arial" w:hAnsi="Arial" w:cs="Arial"/>
          <w:sz w:val="24"/>
          <w:szCs w:val="24"/>
        </w:rPr>
        <w:t>,</w:t>
      </w:r>
      <w:r w:rsidR="00E5298F" w:rsidRPr="00C93790">
        <w:rPr>
          <w:rFonts w:ascii="Arial" w:hAnsi="Arial" w:cs="Arial"/>
          <w:sz w:val="24"/>
          <w:szCs w:val="24"/>
        </w:rPr>
        <w:t xml:space="preserve"> we aim to increase </w:t>
      </w:r>
      <w:r w:rsidR="0037623A" w:rsidRPr="00C93790">
        <w:rPr>
          <w:rFonts w:ascii="Arial" w:hAnsi="Arial" w:cs="Arial"/>
          <w:sz w:val="24"/>
          <w:szCs w:val="24"/>
        </w:rPr>
        <w:t xml:space="preserve">community </w:t>
      </w:r>
      <w:r w:rsidR="00B16BC4" w:rsidRPr="00C93790">
        <w:rPr>
          <w:rFonts w:ascii="Arial" w:hAnsi="Arial" w:cs="Arial"/>
          <w:sz w:val="24"/>
          <w:szCs w:val="24"/>
        </w:rPr>
        <w:t xml:space="preserve">capacity to </w:t>
      </w:r>
      <w:r w:rsidR="00E5298F" w:rsidRPr="00C93790">
        <w:rPr>
          <w:rFonts w:ascii="Arial" w:hAnsi="Arial" w:cs="Arial"/>
          <w:sz w:val="24"/>
          <w:szCs w:val="24"/>
        </w:rPr>
        <w:t xml:space="preserve">prevent, reduce, </w:t>
      </w:r>
      <w:r w:rsidR="00F04753" w:rsidRPr="00C93790">
        <w:rPr>
          <w:rFonts w:ascii="Arial" w:hAnsi="Arial" w:cs="Arial"/>
          <w:sz w:val="24"/>
          <w:szCs w:val="24"/>
        </w:rPr>
        <w:t>reuse</w:t>
      </w:r>
      <w:r w:rsidR="0041044A">
        <w:rPr>
          <w:rFonts w:ascii="Arial" w:hAnsi="Arial" w:cs="Arial"/>
          <w:sz w:val="24"/>
          <w:szCs w:val="24"/>
        </w:rPr>
        <w:t>,</w:t>
      </w:r>
      <w:r w:rsidR="00F04753" w:rsidRPr="00C93790">
        <w:rPr>
          <w:rFonts w:ascii="Arial" w:hAnsi="Arial" w:cs="Arial"/>
          <w:sz w:val="24"/>
          <w:szCs w:val="24"/>
        </w:rPr>
        <w:t xml:space="preserve"> </w:t>
      </w:r>
      <w:r w:rsidR="00E5298F" w:rsidRPr="00C93790">
        <w:rPr>
          <w:rFonts w:ascii="Arial" w:hAnsi="Arial" w:cs="Arial"/>
          <w:sz w:val="24"/>
          <w:szCs w:val="24"/>
        </w:rPr>
        <w:t>and recycle</w:t>
      </w:r>
      <w:r w:rsidR="0037623A" w:rsidRPr="00C93790">
        <w:rPr>
          <w:rFonts w:ascii="Arial" w:hAnsi="Arial" w:cs="Arial"/>
          <w:sz w:val="24"/>
          <w:szCs w:val="24"/>
        </w:rPr>
        <w:t xml:space="preserve"> </w:t>
      </w:r>
      <w:r w:rsidR="00F04753" w:rsidRPr="00C93790">
        <w:rPr>
          <w:rFonts w:ascii="Arial" w:hAnsi="Arial" w:cs="Arial"/>
          <w:sz w:val="24"/>
          <w:szCs w:val="24"/>
        </w:rPr>
        <w:t xml:space="preserve">to maximise </w:t>
      </w:r>
      <w:r w:rsidR="00E5298F" w:rsidRPr="00C93790">
        <w:rPr>
          <w:rFonts w:ascii="Arial" w:hAnsi="Arial" w:cs="Arial"/>
          <w:sz w:val="24"/>
          <w:szCs w:val="24"/>
        </w:rPr>
        <w:t>social value</w:t>
      </w:r>
      <w:r w:rsidR="00AA329A" w:rsidRPr="00C93790">
        <w:rPr>
          <w:rFonts w:ascii="Arial" w:hAnsi="Arial" w:cs="Arial"/>
          <w:sz w:val="24"/>
          <w:szCs w:val="24"/>
        </w:rPr>
        <w:t xml:space="preserve"> and prosperity</w:t>
      </w:r>
      <w:r w:rsidR="00A34A6C" w:rsidRPr="00C93790">
        <w:rPr>
          <w:rFonts w:ascii="Arial" w:hAnsi="Arial" w:cs="Arial"/>
          <w:sz w:val="24"/>
          <w:szCs w:val="24"/>
        </w:rPr>
        <w:t xml:space="preserve"> and</w:t>
      </w:r>
      <w:r w:rsidR="008F293E" w:rsidRPr="00C93790">
        <w:rPr>
          <w:rFonts w:ascii="Arial" w:hAnsi="Arial" w:cs="Arial"/>
          <w:sz w:val="24"/>
          <w:szCs w:val="24"/>
        </w:rPr>
        <w:t xml:space="preserve"> </w:t>
      </w:r>
      <w:r w:rsidR="00F04753" w:rsidRPr="00C93790">
        <w:rPr>
          <w:rFonts w:ascii="Arial" w:hAnsi="Arial" w:cs="Arial"/>
          <w:sz w:val="24"/>
          <w:szCs w:val="24"/>
        </w:rPr>
        <w:t>potentially creat</w:t>
      </w:r>
      <w:r w:rsidR="00A34A6C" w:rsidRPr="00C93790">
        <w:rPr>
          <w:rFonts w:ascii="Arial" w:hAnsi="Arial" w:cs="Arial"/>
          <w:sz w:val="24"/>
          <w:szCs w:val="24"/>
        </w:rPr>
        <w:t>ing</w:t>
      </w:r>
      <w:r w:rsidR="00F04753" w:rsidRPr="00C93790">
        <w:rPr>
          <w:rFonts w:ascii="Arial" w:hAnsi="Arial" w:cs="Arial"/>
          <w:sz w:val="24"/>
          <w:szCs w:val="24"/>
        </w:rPr>
        <w:t xml:space="preserve"> jobs whilst </w:t>
      </w:r>
      <w:r w:rsidR="00304D7B" w:rsidRPr="00C93790">
        <w:rPr>
          <w:rFonts w:ascii="Arial" w:hAnsi="Arial" w:cs="Arial"/>
          <w:sz w:val="24"/>
          <w:szCs w:val="24"/>
        </w:rPr>
        <w:t>protect</w:t>
      </w:r>
      <w:r w:rsidR="00F04753" w:rsidRPr="00C93790">
        <w:rPr>
          <w:rFonts w:ascii="Arial" w:hAnsi="Arial" w:cs="Arial"/>
          <w:sz w:val="24"/>
          <w:szCs w:val="24"/>
        </w:rPr>
        <w:t xml:space="preserve">ing </w:t>
      </w:r>
      <w:r w:rsidR="00304D7B" w:rsidRPr="00C93790">
        <w:rPr>
          <w:rFonts w:ascii="Arial" w:hAnsi="Arial" w:cs="Arial"/>
          <w:sz w:val="24"/>
          <w:szCs w:val="24"/>
        </w:rPr>
        <w:t>the planet</w:t>
      </w:r>
      <w:r w:rsidR="00F04753" w:rsidRPr="00C93790">
        <w:rPr>
          <w:rFonts w:ascii="Arial" w:hAnsi="Arial" w:cs="Arial"/>
          <w:sz w:val="24"/>
          <w:szCs w:val="24"/>
        </w:rPr>
        <w:t xml:space="preserve"> for future generations</w:t>
      </w:r>
      <w:r w:rsidR="00E5298F" w:rsidRPr="00C93790">
        <w:rPr>
          <w:rFonts w:ascii="Arial" w:hAnsi="Arial" w:cs="Arial"/>
          <w:sz w:val="24"/>
          <w:szCs w:val="24"/>
        </w:rPr>
        <w:t>.</w:t>
      </w:r>
      <w:r w:rsidR="00115D01" w:rsidRPr="00C93790">
        <w:rPr>
          <w:rFonts w:ascii="Arial" w:hAnsi="Arial" w:cs="Arial"/>
          <w:sz w:val="24"/>
          <w:szCs w:val="24"/>
        </w:rPr>
        <w:t xml:space="preserve"> </w:t>
      </w:r>
    </w:p>
    <w:p w14:paraId="1BC4F1CC" w14:textId="132E7B85" w:rsidR="0081109E" w:rsidRPr="00C93790" w:rsidRDefault="0081109E" w:rsidP="0081109E">
      <w:pPr>
        <w:jc w:val="both"/>
        <w:rPr>
          <w:rFonts w:ascii="Arial" w:hAnsi="Arial" w:cs="Arial"/>
          <w:sz w:val="24"/>
          <w:szCs w:val="24"/>
        </w:rPr>
      </w:pPr>
      <w:r w:rsidRPr="00C93790">
        <w:rPr>
          <w:rFonts w:ascii="Arial" w:hAnsi="Arial" w:cs="Arial"/>
          <w:sz w:val="24"/>
          <w:szCs w:val="24"/>
        </w:rPr>
        <w:t xml:space="preserve">As a </w:t>
      </w:r>
      <w:r w:rsidR="00DB04CF">
        <w:rPr>
          <w:rFonts w:ascii="Arial" w:hAnsi="Arial" w:cs="Arial"/>
          <w:sz w:val="24"/>
          <w:szCs w:val="24"/>
        </w:rPr>
        <w:t>Waste Disposal Authority,</w:t>
      </w:r>
      <w:r w:rsidRPr="00C93790">
        <w:rPr>
          <w:rFonts w:ascii="Arial" w:hAnsi="Arial" w:cs="Arial"/>
          <w:sz w:val="24"/>
          <w:szCs w:val="24"/>
        </w:rPr>
        <w:t xml:space="preserve"> </w:t>
      </w:r>
      <w:r w:rsidR="0041044A">
        <w:rPr>
          <w:rFonts w:ascii="Arial" w:hAnsi="Arial" w:cs="Arial"/>
          <w:sz w:val="24"/>
          <w:szCs w:val="24"/>
        </w:rPr>
        <w:t xml:space="preserve">it is </w:t>
      </w:r>
      <w:r w:rsidRPr="00C93790">
        <w:rPr>
          <w:rFonts w:ascii="Arial" w:hAnsi="Arial" w:cs="Arial"/>
          <w:sz w:val="24"/>
          <w:szCs w:val="24"/>
        </w:rPr>
        <w:t xml:space="preserve">our responsibility to </w:t>
      </w:r>
      <w:r w:rsidR="002B0EBE" w:rsidRPr="00C93790">
        <w:rPr>
          <w:rFonts w:ascii="Arial" w:hAnsi="Arial" w:cs="Arial"/>
          <w:sz w:val="24"/>
          <w:szCs w:val="24"/>
        </w:rPr>
        <w:t xml:space="preserve">ensure that </w:t>
      </w:r>
      <w:r w:rsidRPr="00C93790">
        <w:rPr>
          <w:rFonts w:ascii="Arial" w:hAnsi="Arial" w:cs="Arial"/>
          <w:sz w:val="24"/>
          <w:szCs w:val="24"/>
        </w:rPr>
        <w:t xml:space="preserve">these </w:t>
      </w:r>
      <w:r w:rsidR="002B0EBE" w:rsidRPr="00C93790">
        <w:rPr>
          <w:rFonts w:ascii="Arial" w:hAnsi="Arial" w:cs="Arial"/>
          <w:sz w:val="24"/>
          <w:szCs w:val="24"/>
        </w:rPr>
        <w:t xml:space="preserve">valuable </w:t>
      </w:r>
      <w:r w:rsidRPr="00C93790">
        <w:rPr>
          <w:rFonts w:ascii="Arial" w:hAnsi="Arial" w:cs="Arial"/>
          <w:sz w:val="24"/>
          <w:szCs w:val="24"/>
        </w:rPr>
        <w:t>resources a</w:t>
      </w:r>
      <w:r w:rsidR="00ED70FF" w:rsidRPr="00C93790">
        <w:rPr>
          <w:rFonts w:ascii="Arial" w:hAnsi="Arial" w:cs="Arial"/>
          <w:sz w:val="24"/>
          <w:szCs w:val="24"/>
        </w:rPr>
        <w:t>re</w:t>
      </w:r>
      <w:r w:rsidRPr="00C93790">
        <w:rPr>
          <w:rFonts w:ascii="Arial" w:hAnsi="Arial" w:cs="Arial"/>
          <w:sz w:val="24"/>
          <w:szCs w:val="24"/>
        </w:rPr>
        <w:t xml:space="preserve"> </w:t>
      </w:r>
      <w:r w:rsidR="002B0EBE" w:rsidRPr="00C93790">
        <w:rPr>
          <w:rFonts w:ascii="Arial" w:hAnsi="Arial" w:cs="Arial"/>
          <w:sz w:val="24"/>
          <w:szCs w:val="24"/>
        </w:rPr>
        <w:t xml:space="preserve">treated </w:t>
      </w:r>
      <w:r w:rsidRPr="00C93790">
        <w:rPr>
          <w:rFonts w:ascii="Arial" w:hAnsi="Arial" w:cs="Arial"/>
          <w:sz w:val="24"/>
          <w:szCs w:val="24"/>
        </w:rPr>
        <w:t xml:space="preserve">sustainably. </w:t>
      </w:r>
      <w:r w:rsidR="009D5058" w:rsidRPr="00C93790">
        <w:rPr>
          <w:rFonts w:ascii="Arial" w:hAnsi="Arial" w:cs="Arial"/>
          <w:sz w:val="24"/>
          <w:szCs w:val="24"/>
        </w:rPr>
        <w:t xml:space="preserve">Preventing, </w:t>
      </w:r>
      <w:r w:rsidR="00F04753" w:rsidRPr="00C93790">
        <w:rPr>
          <w:rFonts w:ascii="Arial" w:hAnsi="Arial" w:cs="Arial"/>
          <w:sz w:val="24"/>
          <w:szCs w:val="24"/>
        </w:rPr>
        <w:t xml:space="preserve">reducing, </w:t>
      </w:r>
      <w:r w:rsidR="009D5058" w:rsidRPr="00C93790">
        <w:rPr>
          <w:rFonts w:ascii="Arial" w:hAnsi="Arial" w:cs="Arial"/>
          <w:sz w:val="24"/>
          <w:szCs w:val="24"/>
        </w:rPr>
        <w:t>r</w:t>
      </w:r>
      <w:r w:rsidR="00F42704" w:rsidRPr="00C93790">
        <w:rPr>
          <w:rFonts w:ascii="Arial" w:hAnsi="Arial" w:cs="Arial"/>
          <w:sz w:val="24"/>
          <w:szCs w:val="24"/>
        </w:rPr>
        <w:t>eusing</w:t>
      </w:r>
      <w:r w:rsidR="0041044A">
        <w:rPr>
          <w:rFonts w:ascii="Arial" w:hAnsi="Arial" w:cs="Arial"/>
          <w:sz w:val="24"/>
          <w:szCs w:val="24"/>
        </w:rPr>
        <w:t>,</w:t>
      </w:r>
      <w:r w:rsidR="00F42704" w:rsidRPr="00C93790">
        <w:rPr>
          <w:rFonts w:ascii="Arial" w:hAnsi="Arial" w:cs="Arial"/>
          <w:sz w:val="24"/>
          <w:szCs w:val="24"/>
        </w:rPr>
        <w:t xml:space="preserve"> and recycling household items, </w:t>
      </w:r>
      <w:r w:rsidR="00A34A6C" w:rsidRPr="00C93790">
        <w:rPr>
          <w:rFonts w:ascii="Arial" w:hAnsi="Arial" w:cs="Arial"/>
          <w:sz w:val="24"/>
          <w:szCs w:val="24"/>
        </w:rPr>
        <w:t>protects nature</w:t>
      </w:r>
      <w:r w:rsidR="0041044A">
        <w:rPr>
          <w:rFonts w:ascii="Arial" w:hAnsi="Arial" w:cs="Arial"/>
          <w:sz w:val="24"/>
          <w:szCs w:val="24"/>
        </w:rPr>
        <w:t>,</w:t>
      </w:r>
      <w:r w:rsidR="00A34A6C" w:rsidRPr="00C93790">
        <w:rPr>
          <w:rFonts w:ascii="Arial" w:hAnsi="Arial" w:cs="Arial"/>
          <w:sz w:val="24"/>
          <w:szCs w:val="24"/>
        </w:rPr>
        <w:t xml:space="preserve"> and </w:t>
      </w:r>
      <w:r w:rsidR="00F42704" w:rsidRPr="00C93790">
        <w:rPr>
          <w:rFonts w:ascii="Arial" w:hAnsi="Arial" w:cs="Arial"/>
          <w:sz w:val="24"/>
          <w:szCs w:val="24"/>
        </w:rPr>
        <w:t>directly cuts carbon emissions</w:t>
      </w:r>
      <w:r w:rsidR="00A22189" w:rsidRPr="00C93790">
        <w:rPr>
          <w:rFonts w:ascii="Arial" w:hAnsi="Arial" w:cs="Arial"/>
          <w:sz w:val="24"/>
          <w:szCs w:val="24"/>
        </w:rPr>
        <w:t xml:space="preserve"> </w:t>
      </w:r>
      <w:r w:rsidR="00A34A6C" w:rsidRPr="00C93790">
        <w:rPr>
          <w:rFonts w:ascii="Arial" w:hAnsi="Arial" w:cs="Arial"/>
          <w:sz w:val="24"/>
          <w:szCs w:val="24"/>
        </w:rPr>
        <w:t xml:space="preserve">which </w:t>
      </w:r>
      <w:r w:rsidR="00F04753" w:rsidRPr="00C93790">
        <w:rPr>
          <w:rFonts w:ascii="Arial" w:hAnsi="Arial" w:cs="Arial"/>
          <w:sz w:val="24"/>
          <w:szCs w:val="24"/>
        </w:rPr>
        <w:t xml:space="preserve">can </w:t>
      </w:r>
      <w:r w:rsidR="00A22189" w:rsidRPr="00C93790">
        <w:rPr>
          <w:rFonts w:ascii="Arial" w:hAnsi="Arial" w:cs="Arial"/>
          <w:sz w:val="24"/>
          <w:szCs w:val="24"/>
        </w:rPr>
        <w:t xml:space="preserve">support </w:t>
      </w:r>
      <w:r w:rsidR="00F42704" w:rsidRPr="00C93790">
        <w:rPr>
          <w:rFonts w:ascii="Arial" w:hAnsi="Arial" w:cs="Arial"/>
          <w:sz w:val="24"/>
          <w:szCs w:val="24"/>
        </w:rPr>
        <w:t>sustainable communities.</w:t>
      </w:r>
      <w:r w:rsidR="00A22189" w:rsidRPr="00C93790">
        <w:rPr>
          <w:rFonts w:ascii="Arial" w:hAnsi="Arial" w:cs="Arial"/>
          <w:sz w:val="24"/>
          <w:szCs w:val="24"/>
        </w:rPr>
        <w:t xml:space="preserve"> </w:t>
      </w:r>
      <w:r w:rsidR="00A34A6C" w:rsidRPr="00C93790">
        <w:rPr>
          <w:rFonts w:ascii="Arial" w:hAnsi="Arial" w:cs="Arial"/>
          <w:sz w:val="24"/>
          <w:szCs w:val="24"/>
        </w:rPr>
        <w:t>Despite</w:t>
      </w:r>
      <w:r w:rsidR="00DB04CF">
        <w:rPr>
          <w:rFonts w:ascii="Arial" w:hAnsi="Arial" w:cs="Arial"/>
          <w:sz w:val="24"/>
          <w:szCs w:val="24"/>
        </w:rPr>
        <w:t xml:space="preserve"> the Covid 19 Pandemic,</w:t>
      </w:r>
      <w:r w:rsidR="00A34A6C" w:rsidRPr="00C93790">
        <w:rPr>
          <w:rFonts w:ascii="Arial" w:hAnsi="Arial" w:cs="Arial"/>
          <w:sz w:val="24"/>
          <w:szCs w:val="24"/>
        </w:rPr>
        <w:t xml:space="preserve"> </w:t>
      </w:r>
      <w:r w:rsidR="0037623A" w:rsidRPr="00C93790">
        <w:rPr>
          <w:rFonts w:ascii="Arial" w:hAnsi="Arial" w:cs="Arial"/>
          <w:sz w:val="24"/>
          <w:szCs w:val="24"/>
        </w:rPr>
        <w:t xml:space="preserve">we were able to continue to </w:t>
      </w:r>
      <w:r w:rsidR="00F42704" w:rsidRPr="00C93790">
        <w:rPr>
          <w:rFonts w:ascii="Arial" w:hAnsi="Arial" w:cs="Arial"/>
          <w:sz w:val="24"/>
          <w:szCs w:val="24"/>
        </w:rPr>
        <w:t>provide education, information and awareness</w:t>
      </w:r>
      <w:r w:rsidR="00A34A6C" w:rsidRPr="00C93790">
        <w:rPr>
          <w:rFonts w:ascii="Arial" w:hAnsi="Arial" w:cs="Arial"/>
          <w:sz w:val="24"/>
          <w:szCs w:val="24"/>
        </w:rPr>
        <w:t xml:space="preserve"> about reuse and recycling</w:t>
      </w:r>
      <w:r w:rsidR="0037623A" w:rsidRPr="00C93790">
        <w:rPr>
          <w:rFonts w:ascii="Arial" w:hAnsi="Arial" w:cs="Arial"/>
          <w:sz w:val="24"/>
          <w:szCs w:val="24"/>
        </w:rPr>
        <w:t xml:space="preserve"> in other </w:t>
      </w:r>
      <w:r w:rsidR="00AD4314" w:rsidRPr="00C93790">
        <w:rPr>
          <w:rFonts w:ascii="Arial" w:hAnsi="Arial" w:cs="Arial"/>
          <w:sz w:val="24"/>
          <w:szCs w:val="24"/>
        </w:rPr>
        <w:t xml:space="preserve">innovative </w:t>
      </w:r>
      <w:r w:rsidR="0037623A" w:rsidRPr="00C93790">
        <w:rPr>
          <w:rFonts w:ascii="Arial" w:hAnsi="Arial" w:cs="Arial"/>
          <w:sz w:val="24"/>
          <w:szCs w:val="24"/>
        </w:rPr>
        <w:t>ways</w:t>
      </w:r>
      <w:r w:rsidR="000A60A1" w:rsidRPr="00C93790">
        <w:rPr>
          <w:rFonts w:ascii="Arial" w:hAnsi="Arial" w:cs="Arial"/>
          <w:sz w:val="24"/>
          <w:szCs w:val="24"/>
        </w:rPr>
        <w:t>.</w:t>
      </w:r>
      <w:r w:rsidR="007C52B9" w:rsidRPr="00C93790">
        <w:rPr>
          <w:rFonts w:ascii="Arial" w:hAnsi="Arial" w:cs="Arial"/>
          <w:sz w:val="24"/>
          <w:szCs w:val="24"/>
        </w:rPr>
        <w:t xml:space="preserve"> </w:t>
      </w:r>
    </w:p>
    <w:p w14:paraId="0ED58A94" w14:textId="5C9341A2" w:rsidR="0090549D" w:rsidRDefault="00D83A7B" w:rsidP="00EB57BF">
      <w:pPr>
        <w:jc w:val="both"/>
        <w:rPr>
          <w:rFonts w:ascii="Arial" w:hAnsi="Arial" w:cs="Arial"/>
          <w:sz w:val="24"/>
          <w:szCs w:val="24"/>
        </w:rPr>
      </w:pPr>
      <w:r w:rsidRPr="00C93790">
        <w:rPr>
          <w:rFonts w:ascii="Arial" w:hAnsi="Arial" w:cs="Arial"/>
          <w:sz w:val="24"/>
          <w:szCs w:val="24"/>
        </w:rPr>
        <w:t>The landscape for waste and carbon management is rapidly evolving</w:t>
      </w:r>
      <w:r w:rsidR="008B39BC" w:rsidRPr="00C93790">
        <w:rPr>
          <w:rFonts w:ascii="Arial" w:hAnsi="Arial" w:cs="Arial"/>
          <w:sz w:val="24"/>
          <w:szCs w:val="24"/>
        </w:rPr>
        <w:t xml:space="preserve"> in a positive way</w:t>
      </w:r>
      <w:r w:rsidR="002D60B7" w:rsidRPr="00C93790">
        <w:rPr>
          <w:rFonts w:ascii="Arial" w:hAnsi="Arial" w:cs="Arial"/>
          <w:sz w:val="24"/>
          <w:szCs w:val="24"/>
        </w:rPr>
        <w:t>. We constructively</w:t>
      </w:r>
      <w:r w:rsidR="00144AFC" w:rsidRPr="00C93790">
        <w:rPr>
          <w:rFonts w:ascii="Arial" w:hAnsi="Arial" w:cs="Arial"/>
          <w:sz w:val="24"/>
          <w:szCs w:val="24"/>
        </w:rPr>
        <w:t xml:space="preserve"> </w:t>
      </w:r>
      <w:bookmarkStart w:id="0" w:name="_Hlk115857003"/>
      <w:r w:rsidR="00144AFC" w:rsidRPr="00C93790">
        <w:rPr>
          <w:rFonts w:ascii="Arial" w:hAnsi="Arial" w:cs="Arial"/>
          <w:sz w:val="24"/>
          <w:szCs w:val="24"/>
        </w:rPr>
        <w:t>respon</w:t>
      </w:r>
      <w:r w:rsidR="002D60B7" w:rsidRPr="00C93790">
        <w:rPr>
          <w:rFonts w:ascii="Arial" w:hAnsi="Arial" w:cs="Arial"/>
          <w:sz w:val="24"/>
          <w:szCs w:val="24"/>
        </w:rPr>
        <w:t>d</w:t>
      </w:r>
      <w:r w:rsidR="00144AFC" w:rsidRPr="00C93790">
        <w:rPr>
          <w:rFonts w:ascii="Arial" w:hAnsi="Arial" w:cs="Arial"/>
          <w:sz w:val="24"/>
          <w:szCs w:val="24"/>
        </w:rPr>
        <w:t>e</w:t>
      </w:r>
      <w:r w:rsidR="002D60B7" w:rsidRPr="00C93790">
        <w:rPr>
          <w:rFonts w:ascii="Arial" w:hAnsi="Arial" w:cs="Arial"/>
          <w:sz w:val="24"/>
          <w:szCs w:val="24"/>
        </w:rPr>
        <w:t>d</w:t>
      </w:r>
      <w:r w:rsidR="00144AFC" w:rsidRPr="00C93790">
        <w:rPr>
          <w:rFonts w:ascii="Arial" w:hAnsi="Arial" w:cs="Arial"/>
          <w:sz w:val="24"/>
          <w:szCs w:val="24"/>
        </w:rPr>
        <w:t xml:space="preserve"> to</w:t>
      </w:r>
      <w:r w:rsidRPr="00C93790">
        <w:rPr>
          <w:rFonts w:ascii="Arial" w:hAnsi="Arial" w:cs="Arial"/>
          <w:sz w:val="24"/>
          <w:szCs w:val="24"/>
        </w:rPr>
        <w:t xml:space="preserve"> seven </w:t>
      </w:r>
      <w:r w:rsidR="002D60B7" w:rsidRPr="00C93790">
        <w:rPr>
          <w:rFonts w:ascii="Arial" w:hAnsi="Arial" w:cs="Arial"/>
          <w:sz w:val="24"/>
          <w:szCs w:val="24"/>
        </w:rPr>
        <w:t xml:space="preserve">waste related </w:t>
      </w:r>
      <w:r w:rsidR="00AD4314" w:rsidRPr="00C93790">
        <w:rPr>
          <w:rFonts w:ascii="Arial" w:hAnsi="Arial" w:cs="Arial"/>
          <w:sz w:val="24"/>
          <w:szCs w:val="24"/>
        </w:rPr>
        <w:t xml:space="preserve">Government </w:t>
      </w:r>
      <w:r w:rsidRPr="00C93790">
        <w:rPr>
          <w:rFonts w:ascii="Arial" w:hAnsi="Arial" w:cs="Arial"/>
          <w:sz w:val="24"/>
          <w:szCs w:val="24"/>
        </w:rPr>
        <w:t>proposals</w:t>
      </w:r>
      <w:r w:rsidR="00D33435" w:rsidRPr="00C93790">
        <w:rPr>
          <w:rFonts w:ascii="Arial" w:hAnsi="Arial" w:cs="Arial"/>
          <w:sz w:val="24"/>
          <w:szCs w:val="24"/>
        </w:rPr>
        <w:t xml:space="preserve"> and p</w:t>
      </w:r>
      <w:r w:rsidR="00144AFC" w:rsidRPr="00C93790">
        <w:rPr>
          <w:rFonts w:ascii="Arial" w:hAnsi="Arial" w:cs="Arial"/>
          <w:sz w:val="24"/>
          <w:szCs w:val="24"/>
        </w:rPr>
        <w:t>rovided 1</w:t>
      </w:r>
      <w:r w:rsidRPr="00C93790">
        <w:rPr>
          <w:rFonts w:ascii="Arial" w:hAnsi="Arial" w:cs="Arial"/>
          <w:sz w:val="24"/>
          <w:szCs w:val="24"/>
        </w:rPr>
        <w:t>13 policy briefings for stakeholders</w:t>
      </w:r>
      <w:r w:rsidR="00D33435" w:rsidRPr="00C93790">
        <w:rPr>
          <w:rFonts w:ascii="Arial" w:hAnsi="Arial" w:cs="Arial"/>
          <w:sz w:val="24"/>
          <w:szCs w:val="24"/>
        </w:rPr>
        <w:t xml:space="preserve">. </w:t>
      </w:r>
      <w:bookmarkEnd w:id="0"/>
      <w:r w:rsidR="00144AFC" w:rsidRPr="00C93790">
        <w:rPr>
          <w:rFonts w:ascii="Arial" w:hAnsi="Arial" w:cs="Arial"/>
          <w:sz w:val="24"/>
          <w:szCs w:val="24"/>
        </w:rPr>
        <w:t>To</w:t>
      </w:r>
      <w:r w:rsidR="00AD4314" w:rsidRPr="00C93790">
        <w:rPr>
          <w:rFonts w:ascii="Arial" w:hAnsi="Arial" w:cs="Arial"/>
          <w:sz w:val="24"/>
          <w:szCs w:val="24"/>
        </w:rPr>
        <w:t xml:space="preserve"> </w:t>
      </w:r>
      <w:r w:rsidR="00144AFC" w:rsidRPr="00C93790">
        <w:rPr>
          <w:rFonts w:ascii="Arial" w:hAnsi="Arial" w:cs="Arial"/>
          <w:sz w:val="24"/>
          <w:szCs w:val="24"/>
        </w:rPr>
        <w:t>keep all stakeholders informed, w</w:t>
      </w:r>
      <w:r w:rsidRPr="00C93790">
        <w:rPr>
          <w:rFonts w:ascii="Arial" w:hAnsi="Arial" w:cs="Arial"/>
          <w:sz w:val="24"/>
          <w:szCs w:val="24"/>
        </w:rPr>
        <w:t xml:space="preserve">e ensured that </w:t>
      </w:r>
      <w:r w:rsidR="002D60B7" w:rsidRPr="00C93790">
        <w:rPr>
          <w:rFonts w:ascii="Arial" w:hAnsi="Arial" w:cs="Arial"/>
          <w:sz w:val="24"/>
          <w:szCs w:val="24"/>
        </w:rPr>
        <w:t>t</w:t>
      </w:r>
      <w:r w:rsidRPr="00C93790">
        <w:rPr>
          <w:rFonts w:ascii="Arial" w:hAnsi="Arial" w:cs="Arial"/>
          <w:sz w:val="24"/>
          <w:szCs w:val="24"/>
        </w:rPr>
        <w:t>he policy briefings</w:t>
      </w:r>
      <w:r w:rsidR="002D60B7" w:rsidRPr="00C93790">
        <w:rPr>
          <w:rFonts w:ascii="Arial" w:hAnsi="Arial" w:cs="Arial"/>
          <w:sz w:val="24"/>
          <w:szCs w:val="24"/>
        </w:rPr>
        <w:t xml:space="preserve"> were available</w:t>
      </w:r>
      <w:r w:rsidRPr="00C93790">
        <w:rPr>
          <w:rFonts w:ascii="Arial" w:hAnsi="Arial" w:cs="Arial"/>
          <w:sz w:val="24"/>
          <w:szCs w:val="24"/>
        </w:rPr>
        <w:t xml:space="preserve"> through our website.</w:t>
      </w:r>
      <w:r w:rsidR="002D60B7" w:rsidRPr="00C93790">
        <w:rPr>
          <w:rFonts w:ascii="Arial" w:hAnsi="Arial" w:cs="Arial"/>
          <w:sz w:val="24"/>
          <w:szCs w:val="24"/>
        </w:rPr>
        <w:t xml:space="preserve"> During 202</w:t>
      </w:r>
      <w:r w:rsidR="00007C33" w:rsidRPr="00C93790">
        <w:rPr>
          <w:rFonts w:ascii="Arial" w:hAnsi="Arial" w:cs="Arial"/>
          <w:sz w:val="24"/>
          <w:szCs w:val="24"/>
        </w:rPr>
        <w:t xml:space="preserve">0/21, most </w:t>
      </w:r>
      <w:r w:rsidR="00B12D02" w:rsidRPr="00C93790">
        <w:rPr>
          <w:rFonts w:ascii="Arial" w:hAnsi="Arial" w:cs="Arial"/>
          <w:sz w:val="24"/>
          <w:szCs w:val="24"/>
        </w:rPr>
        <w:t xml:space="preserve">of our employees stepped up and kept everyone safe by working at home. </w:t>
      </w:r>
      <w:r w:rsidR="00AD4314" w:rsidRPr="00C93790">
        <w:rPr>
          <w:rFonts w:ascii="Arial" w:hAnsi="Arial" w:cs="Arial"/>
          <w:sz w:val="24"/>
          <w:szCs w:val="24"/>
        </w:rPr>
        <w:t xml:space="preserve">To </w:t>
      </w:r>
      <w:r w:rsidR="00F60ECE" w:rsidRPr="00C93790">
        <w:rPr>
          <w:rFonts w:ascii="Arial" w:hAnsi="Arial" w:cs="Arial"/>
          <w:sz w:val="24"/>
          <w:szCs w:val="24"/>
        </w:rPr>
        <w:t xml:space="preserve">continue to </w:t>
      </w:r>
      <w:r w:rsidR="00AD4314" w:rsidRPr="00C93790">
        <w:rPr>
          <w:rFonts w:ascii="Arial" w:hAnsi="Arial" w:cs="Arial"/>
          <w:sz w:val="24"/>
          <w:szCs w:val="24"/>
        </w:rPr>
        <w:t>support our employees, a</w:t>
      </w:r>
      <w:r w:rsidR="0037623A" w:rsidRPr="00C93790">
        <w:rPr>
          <w:rFonts w:ascii="Arial" w:hAnsi="Arial" w:cs="Arial"/>
          <w:sz w:val="24"/>
          <w:szCs w:val="24"/>
        </w:rPr>
        <w:t xml:space="preserve"> range of online training was available</w:t>
      </w:r>
      <w:r w:rsidR="0041044A">
        <w:rPr>
          <w:rFonts w:ascii="Arial" w:hAnsi="Arial" w:cs="Arial"/>
          <w:sz w:val="24"/>
          <w:szCs w:val="24"/>
        </w:rPr>
        <w:t>,</w:t>
      </w:r>
      <w:r w:rsidR="00AD4314" w:rsidRPr="00C93790">
        <w:rPr>
          <w:rFonts w:ascii="Arial" w:hAnsi="Arial" w:cs="Arial"/>
          <w:sz w:val="24"/>
          <w:szCs w:val="24"/>
        </w:rPr>
        <w:t xml:space="preserve"> </w:t>
      </w:r>
      <w:r w:rsidR="0037623A" w:rsidRPr="00C93790">
        <w:rPr>
          <w:rFonts w:ascii="Arial" w:hAnsi="Arial" w:cs="Arial"/>
          <w:sz w:val="24"/>
          <w:szCs w:val="24"/>
        </w:rPr>
        <w:t xml:space="preserve">and 186 training sessions were completed. </w:t>
      </w:r>
      <w:r w:rsidR="00DB04CF">
        <w:rPr>
          <w:rFonts w:ascii="Arial" w:hAnsi="Arial" w:cs="Arial"/>
          <w:sz w:val="24"/>
          <w:szCs w:val="24"/>
        </w:rPr>
        <w:t>We produced a second Authority Carbon Report</w:t>
      </w:r>
      <w:r w:rsidR="0090549D">
        <w:rPr>
          <w:rFonts w:ascii="Arial" w:hAnsi="Arial" w:cs="Arial"/>
          <w:sz w:val="24"/>
          <w:szCs w:val="24"/>
        </w:rPr>
        <w:t xml:space="preserve">, </w:t>
      </w:r>
      <w:r w:rsidR="0090549D" w:rsidRPr="0090549D">
        <w:rPr>
          <w:rFonts w:ascii="Arial" w:hAnsi="Arial" w:cs="Arial"/>
          <w:sz w:val="24"/>
          <w:szCs w:val="24"/>
        </w:rPr>
        <w:t>treated 107,628 cubic metres of leachate</w:t>
      </w:r>
      <w:r w:rsidR="0090549D">
        <w:rPr>
          <w:rFonts w:ascii="Arial" w:hAnsi="Arial" w:cs="Arial"/>
          <w:sz w:val="24"/>
          <w:szCs w:val="24"/>
        </w:rPr>
        <w:t xml:space="preserve"> to protect nearby watercourses</w:t>
      </w:r>
      <w:r w:rsidR="00DB04CF">
        <w:rPr>
          <w:rFonts w:ascii="Arial" w:hAnsi="Arial" w:cs="Arial"/>
          <w:sz w:val="24"/>
          <w:szCs w:val="24"/>
        </w:rPr>
        <w:t xml:space="preserve"> and </w:t>
      </w:r>
      <w:r w:rsidR="0090549D">
        <w:rPr>
          <w:rFonts w:ascii="Arial" w:hAnsi="Arial" w:cs="Arial"/>
          <w:sz w:val="24"/>
          <w:szCs w:val="24"/>
        </w:rPr>
        <w:t>i</w:t>
      </w:r>
      <w:r w:rsidR="0090549D" w:rsidRPr="0090549D">
        <w:rPr>
          <w:rFonts w:ascii="Arial" w:hAnsi="Arial" w:cs="Arial"/>
          <w:sz w:val="24"/>
          <w:szCs w:val="24"/>
        </w:rPr>
        <w:t>nvest</w:t>
      </w:r>
      <w:r w:rsidR="0090549D">
        <w:rPr>
          <w:rFonts w:ascii="Arial" w:hAnsi="Arial" w:cs="Arial"/>
          <w:sz w:val="24"/>
          <w:szCs w:val="24"/>
        </w:rPr>
        <w:t xml:space="preserve">ed in a fire suppression system at </w:t>
      </w:r>
      <w:r w:rsidR="0090549D" w:rsidRPr="0090549D">
        <w:rPr>
          <w:rFonts w:ascii="Arial" w:hAnsi="Arial" w:cs="Arial"/>
          <w:sz w:val="24"/>
          <w:szCs w:val="24"/>
        </w:rPr>
        <w:t>Bidston Household Waste and Recycling Centre</w:t>
      </w:r>
      <w:r w:rsidR="0090549D">
        <w:rPr>
          <w:rFonts w:ascii="Arial" w:hAnsi="Arial" w:cs="Arial"/>
          <w:sz w:val="24"/>
          <w:szCs w:val="24"/>
        </w:rPr>
        <w:t xml:space="preserve"> because of the threat of fire from disposed Lithium batteries</w:t>
      </w:r>
      <w:r w:rsidR="00C95542">
        <w:rPr>
          <w:rFonts w:ascii="Arial" w:hAnsi="Arial" w:cs="Arial"/>
          <w:sz w:val="24"/>
          <w:szCs w:val="24"/>
        </w:rPr>
        <w:t xml:space="preserve"> which can spontaneously ignite </w:t>
      </w:r>
      <w:r w:rsidR="00326964">
        <w:rPr>
          <w:rFonts w:ascii="Arial" w:hAnsi="Arial" w:cs="Arial"/>
          <w:sz w:val="24"/>
          <w:szCs w:val="24"/>
        </w:rPr>
        <w:t>by reacting with</w:t>
      </w:r>
      <w:r w:rsidR="00C95542">
        <w:rPr>
          <w:rFonts w:ascii="Arial" w:hAnsi="Arial" w:cs="Arial"/>
          <w:sz w:val="24"/>
          <w:szCs w:val="24"/>
        </w:rPr>
        <w:t xml:space="preserve"> to moisture</w:t>
      </w:r>
      <w:r w:rsidR="00C6707C">
        <w:rPr>
          <w:rFonts w:ascii="Arial" w:hAnsi="Arial" w:cs="Arial"/>
          <w:sz w:val="24"/>
          <w:szCs w:val="24"/>
        </w:rPr>
        <w:t>.</w:t>
      </w:r>
      <w:r w:rsidR="0090549D" w:rsidRPr="0090549D">
        <w:rPr>
          <w:rFonts w:ascii="Arial" w:hAnsi="Arial" w:cs="Arial"/>
          <w:sz w:val="24"/>
          <w:szCs w:val="24"/>
        </w:rPr>
        <w:t xml:space="preserve">  </w:t>
      </w:r>
    </w:p>
    <w:p w14:paraId="3E6B0104" w14:textId="48CB048E" w:rsidR="00414B7A" w:rsidRPr="00C93790" w:rsidRDefault="00F60ECE" w:rsidP="00EB57BF">
      <w:pPr>
        <w:jc w:val="both"/>
        <w:rPr>
          <w:rFonts w:ascii="Arial" w:hAnsi="Arial" w:cs="Arial"/>
          <w:sz w:val="24"/>
          <w:szCs w:val="24"/>
        </w:rPr>
      </w:pPr>
      <w:r w:rsidRPr="00C93790">
        <w:rPr>
          <w:rFonts w:ascii="Arial" w:hAnsi="Arial" w:cs="Arial"/>
          <w:sz w:val="24"/>
          <w:szCs w:val="24"/>
        </w:rPr>
        <w:t>We noted during the pandemic that t</w:t>
      </w:r>
      <w:r w:rsidR="006A6773" w:rsidRPr="00C93790">
        <w:rPr>
          <w:rFonts w:ascii="Arial" w:hAnsi="Arial" w:cs="Arial"/>
          <w:sz w:val="24"/>
          <w:szCs w:val="24"/>
        </w:rPr>
        <w:t xml:space="preserve">here was a discernible shift in </w:t>
      </w:r>
      <w:r w:rsidRPr="00C93790">
        <w:rPr>
          <w:rFonts w:ascii="Arial" w:hAnsi="Arial" w:cs="Arial"/>
          <w:sz w:val="24"/>
          <w:szCs w:val="24"/>
        </w:rPr>
        <w:t xml:space="preserve">residents </w:t>
      </w:r>
      <w:r w:rsidR="0020580E" w:rsidRPr="00C93790">
        <w:rPr>
          <w:rFonts w:ascii="Arial" w:hAnsi="Arial" w:cs="Arial"/>
          <w:sz w:val="24"/>
          <w:szCs w:val="24"/>
        </w:rPr>
        <w:t>seeking</w:t>
      </w:r>
      <w:r w:rsidR="006A6773" w:rsidRPr="00C93790">
        <w:rPr>
          <w:rFonts w:ascii="Arial" w:hAnsi="Arial" w:cs="Arial"/>
          <w:sz w:val="24"/>
          <w:szCs w:val="24"/>
        </w:rPr>
        <w:t xml:space="preserve"> information </w:t>
      </w:r>
      <w:r w:rsidR="0020580E" w:rsidRPr="00C93790">
        <w:rPr>
          <w:rFonts w:ascii="Arial" w:hAnsi="Arial" w:cs="Arial"/>
          <w:sz w:val="24"/>
          <w:szCs w:val="24"/>
        </w:rPr>
        <w:t>from our websites</w:t>
      </w:r>
      <w:r w:rsidR="0090549D">
        <w:rPr>
          <w:rFonts w:ascii="Arial" w:hAnsi="Arial" w:cs="Arial"/>
          <w:sz w:val="24"/>
          <w:szCs w:val="24"/>
        </w:rPr>
        <w:t xml:space="preserve"> about residual waste and recycling</w:t>
      </w:r>
      <w:r w:rsidR="00AD4314" w:rsidRPr="00C93790">
        <w:rPr>
          <w:rFonts w:ascii="Arial" w:hAnsi="Arial" w:cs="Arial"/>
          <w:sz w:val="24"/>
          <w:szCs w:val="24"/>
        </w:rPr>
        <w:t>, which they used</w:t>
      </w:r>
      <w:r w:rsidR="0020580E" w:rsidRPr="00C93790">
        <w:rPr>
          <w:rFonts w:ascii="Arial" w:hAnsi="Arial" w:cs="Arial"/>
          <w:sz w:val="24"/>
          <w:szCs w:val="24"/>
        </w:rPr>
        <w:t xml:space="preserve"> </w:t>
      </w:r>
      <w:r w:rsidR="00EB57BF" w:rsidRPr="00C93790">
        <w:rPr>
          <w:rFonts w:ascii="Arial" w:hAnsi="Arial" w:cs="Arial"/>
          <w:sz w:val="24"/>
          <w:szCs w:val="24"/>
        </w:rPr>
        <w:t>to empower them</w:t>
      </w:r>
      <w:r w:rsidR="00F04753" w:rsidRPr="00C93790">
        <w:rPr>
          <w:rFonts w:ascii="Arial" w:hAnsi="Arial" w:cs="Arial"/>
          <w:sz w:val="24"/>
          <w:szCs w:val="24"/>
        </w:rPr>
        <w:t>selves</w:t>
      </w:r>
      <w:r w:rsidR="00AD4314" w:rsidRPr="00C93790">
        <w:rPr>
          <w:rFonts w:ascii="Arial" w:hAnsi="Arial" w:cs="Arial"/>
          <w:sz w:val="24"/>
          <w:szCs w:val="24"/>
        </w:rPr>
        <w:t xml:space="preserve"> to</w:t>
      </w:r>
      <w:r w:rsidR="00EB57BF" w:rsidRPr="00C93790">
        <w:rPr>
          <w:rFonts w:ascii="Arial" w:hAnsi="Arial" w:cs="Arial"/>
          <w:sz w:val="24"/>
          <w:szCs w:val="24"/>
        </w:rPr>
        <w:t xml:space="preserve"> </w:t>
      </w:r>
      <w:r w:rsidR="006A6773" w:rsidRPr="00C93790">
        <w:rPr>
          <w:rFonts w:ascii="Arial" w:hAnsi="Arial" w:cs="Arial"/>
          <w:sz w:val="24"/>
          <w:szCs w:val="24"/>
        </w:rPr>
        <w:t>‘do the right thing’</w:t>
      </w:r>
      <w:r w:rsidRPr="00C93790">
        <w:rPr>
          <w:rFonts w:ascii="Arial" w:hAnsi="Arial" w:cs="Arial"/>
          <w:sz w:val="24"/>
          <w:szCs w:val="24"/>
        </w:rPr>
        <w:t xml:space="preserve"> when deciding what to do with unwanted household items and personal items and how to recycle more</w:t>
      </w:r>
      <w:r w:rsidR="006A6773" w:rsidRPr="00C93790">
        <w:rPr>
          <w:rFonts w:ascii="Arial" w:hAnsi="Arial" w:cs="Arial"/>
          <w:sz w:val="24"/>
          <w:szCs w:val="24"/>
        </w:rPr>
        <w:t xml:space="preserve">. </w:t>
      </w:r>
    </w:p>
    <w:p w14:paraId="0AAF7B0B" w14:textId="6AACD542" w:rsidR="002B5A5F" w:rsidRPr="00C93790" w:rsidRDefault="00AD4314" w:rsidP="00EB57BF">
      <w:pPr>
        <w:jc w:val="both"/>
        <w:rPr>
          <w:rFonts w:ascii="Arial" w:hAnsi="Arial" w:cs="Arial"/>
          <w:sz w:val="24"/>
          <w:szCs w:val="24"/>
        </w:rPr>
      </w:pPr>
      <w:r w:rsidRPr="00C93790">
        <w:rPr>
          <w:rFonts w:ascii="Arial" w:hAnsi="Arial" w:cs="Arial"/>
          <w:sz w:val="24"/>
          <w:szCs w:val="24"/>
        </w:rPr>
        <w:t>Community Fund grants were</w:t>
      </w:r>
      <w:r w:rsidR="0037623A" w:rsidRPr="00C93790">
        <w:rPr>
          <w:rFonts w:ascii="Arial" w:hAnsi="Arial" w:cs="Arial"/>
          <w:sz w:val="24"/>
          <w:szCs w:val="24"/>
        </w:rPr>
        <w:t xml:space="preserve"> </w:t>
      </w:r>
      <w:r w:rsidRPr="00C93790">
        <w:rPr>
          <w:rFonts w:ascii="Arial" w:hAnsi="Arial" w:cs="Arial"/>
          <w:sz w:val="24"/>
          <w:szCs w:val="24"/>
        </w:rPr>
        <w:t xml:space="preserve">very </w:t>
      </w:r>
      <w:r w:rsidR="0037623A" w:rsidRPr="00C93790">
        <w:rPr>
          <w:rFonts w:ascii="Arial" w:hAnsi="Arial" w:cs="Arial"/>
          <w:sz w:val="24"/>
          <w:szCs w:val="24"/>
        </w:rPr>
        <w:t xml:space="preserve">successful </w:t>
      </w:r>
      <w:r w:rsidRPr="00C93790">
        <w:rPr>
          <w:rFonts w:ascii="Arial" w:hAnsi="Arial" w:cs="Arial"/>
          <w:sz w:val="24"/>
          <w:szCs w:val="24"/>
        </w:rPr>
        <w:t xml:space="preserve">this </w:t>
      </w:r>
      <w:r w:rsidR="0037623A" w:rsidRPr="00C93790">
        <w:rPr>
          <w:rFonts w:ascii="Arial" w:hAnsi="Arial" w:cs="Arial"/>
          <w:sz w:val="24"/>
          <w:szCs w:val="24"/>
        </w:rPr>
        <w:t>year</w:t>
      </w:r>
      <w:r w:rsidR="001E290F" w:rsidRPr="00C93790">
        <w:rPr>
          <w:rFonts w:ascii="Arial" w:hAnsi="Arial" w:cs="Arial"/>
          <w:sz w:val="24"/>
          <w:szCs w:val="24"/>
        </w:rPr>
        <w:t>,</w:t>
      </w:r>
      <w:r w:rsidRPr="00C93790">
        <w:rPr>
          <w:rFonts w:ascii="Arial" w:hAnsi="Arial" w:cs="Arial"/>
          <w:sz w:val="24"/>
          <w:szCs w:val="24"/>
        </w:rPr>
        <w:t xml:space="preserve"> 17 </w:t>
      </w:r>
      <w:r w:rsidR="0037623A" w:rsidRPr="00C93790">
        <w:rPr>
          <w:rFonts w:ascii="Arial" w:hAnsi="Arial" w:cs="Arial"/>
          <w:sz w:val="24"/>
          <w:szCs w:val="24"/>
        </w:rPr>
        <w:t>community groups</w:t>
      </w:r>
      <w:r w:rsidR="001E290F" w:rsidRPr="00C93790">
        <w:rPr>
          <w:rFonts w:ascii="Arial" w:hAnsi="Arial" w:cs="Arial"/>
          <w:sz w:val="24"/>
          <w:szCs w:val="24"/>
        </w:rPr>
        <w:t xml:space="preserve"> received funding</w:t>
      </w:r>
      <w:r w:rsidR="00D33435" w:rsidRPr="00C93790">
        <w:rPr>
          <w:rFonts w:ascii="Arial" w:hAnsi="Arial" w:cs="Arial"/>
          <w:sz w:val="24"/>
          <w:szCs w:val="24"/>
        </w:rPr>
        <w:t xml:space="preserve"> to </w:t>
      </w:r>
      <w:r w:rsidR="002146A8" w:rsidRPr="00C93790">
        <w:rPr>
          <w:rFonts w:ascii="Arial" w:hAnsi="Arial" w:cs="Arial"/>
          <w:sz w:val="24"/>
          <w:szCs w:val="24"/>
        </w:rPr>
        <w:t>p</w:t>
      </w:r>
      <w:r w:rsidR="00D33435" w:rsidRPr="00C93790">
        <w:rPr>
          <w:rFonts w:ascii="Arial" w:hAnsi="Arial" w:cs="Arial"/>
          <w:sz w:val="24"/>
          <w:szCs w:val="24"/>
        </w:rPr>
        <w:t>revent</w:t>
      </w:r>
      <w:r w:rsidR="002146A8" w:rsidRPr="00C93790">
        <w:rPr>
          <w:rFonts w:ascii="Arial" w:hAnsi="Arial" w:cs="Arial"/>
          <w:sz w:val="24"/>
          <w:szCs w:val="24"/>
        </w:rPr>
        <w:t xml:space="preserve"> </w:t>
      </w:r>
      <w:r w:rsidR="00D33435" w:rsidRPr="00C93790">
        <w:rPr>
          <w:rFonts w:ascii="Arial" w:hAnsi="Arial" w:cs="Arial"/>
          <w:sz w:val="24"/>
          <w:szCs w:val="24"/>
        </w:rPr>
        <w:t xml:space="preserve">653 tonnes of unwanted household resources. </w:t>
      </w:r>
      <w:r w:rsidR="00D638D8" w:rsidRPr="00C93790">
        <w:rPr>
          <w:rFonts w:ascii="Arial" w:hAnsi="Arial" w:cs="Arial"/>
          <w:sz w:val="24"/>
          <w:szCs w:val="24"/>
        </w:rPr>
        <w:t xml:space="preserve">Project </w:t>
      </w:r>
      <w:r w:rsidR="0085378E" w:rsidRPr="00C93790">
        <w:rPr>
          <w:rFonts w:ascii="Arial" w:hAnsi="Arial" w:cs="Arial"/>
          <w:sz w:val="24"/>
          <w:szCs w:val="24"/>
        </w:rPr>
        <w:t>s</w:t>
      </w:r>
      <w:r w:rsidR="00D33435" w:rsidRPr="00C93790">
        <w:rPr>
          <w:rFonts w:ascii="Arial" w:hAnsi="Arial" w:cs="Arial"/>
          <w:sz w:val="24"/>
          <w:szCs w:val="24"/>
        </w:rPr>
        <w:t>uccess w</w:t>
      </w:r>
      <w:r w:rsidR="00D638D8" w:rsidRPr="00C93790">
        <w:rPr>
          <w:rFonts w:ascii="Arial" w:hAnsi="Arial" w:cs="Arial"/>
          <w:sz w:val="24"/>
          <w:szCs w:val="24"/>
        </w:rPr>
        <w:t xml:space="preserve">as </w:t>
      </w:r>
      <w:r w:rsidR="00D33435" w:rsidRPr="00C93790">
        <w:rPr>
          <w:rFonts w:ascii="Arial" w:hAnsi="Arial" w:cs="Arial"/>
          <w:sz w:val="24"/>
          <w:szCs w:val="24"/>
        </w:rPr>
        <w:t xml:space="preserve">achieved with assistance of </w:t>
      </w:r>
      <w:bookmarkStart w:id="1" w:name="_Hlk116027612"/>
      <w:r w:rsidR="00D33435" w:rsidRPr="00C93790">
        <w:rPr>
          <w:rFonts w:ascii="Arial" w:hAnsi="Arial" w:cs="Arial"/>
          <w:sz w:val="24"/>
          <w:szCs w:val="24"/>
        </w:rPr>
        <w:t xml:space="preserve">46,657 </w:t>
      </w:r>
      <w:bookmarkEnd w:id="1"/>
      <w:r w:rsidR="00D33435" w:rsidRPr="00C93790">
        <w:rPr>
          <w:rFonts w:ascii="Arial" w:hAnsi="Arial" w:cs="Arial"/>
          <w:sz w:val="24"/>
          <w:szCs w:val="24"/>
        </w:rPr>
        <w:t xml:space="preserve">volunteer hours. </w:t>
      </w:r>
      <w:bookmarkStart w:id="2" w:name="_Hlk116027686"/>
      <w:r w:rsidR="00D33435" w:rsidRPr="00C93790">
        <w:rPr>
          <w:rFonts w:ascii="Arial" w:hAnsi="Arial" w:cs="Arial"/>
          <w:sz w:val="24"/>
          <w:szCs w:val="24"/>
        </w:rPr>
        <w:t>Funding also supported 17</w:t>
      </w:r>
      <w:r w:rsidR="002146A8" w:rsidRPr="00C93790">
        <w:rPr>
          <w:rFonts w:ascii="Arial" w:hAnsi="Arial" w:cs="Arial"/>
          <w:sz w:val="24"/>
          <w:szCs w:val="24"/>
        </w:rPr>
        <w:t>9</w:t>
      </w:r>
      <w:r w:rsidR="00D33435" w:rsidRPr="00C93790">
        <w:rPr>
          <w:rFonts w:ascii="Arial" w:hAnsi="Arial" w:cs="Arial"/>
          <w:sz w:val="24"/>
          <w:szCs w:val="24"/>
        </w:rPr>
        <w:t xml:space="preserve"> community events</w:t>
      </w:r>
      <w:bookmarkEnd w:id="2"/>
      <w:r w:rsidR="00D33435" w:rsidRPr="00C93790">
        <w:rPr>
          <w:rFonts w:ascii="Arial" w:hAnsi="Arial" w:cs="Arial"/>
          <w:sz w:val="24"/>
          <w:szCs w:val="24"/>
        </w:rPr>
        <w:t xml:space="preserve"> which helped enforce the message </w:t>
      </w:r>
      <w:r w:rsidR="0085378E" w:rsidRPr="00C93790">
        <w:rPr>
          <w:rFonts w:ascii="Arial" w:hAnsi="Arial" w:cs="Arial"/>
          <w:sz w:val="24"/>
          <w:szCs w:val="24"/>
        </w:rPr>
        <w:t>of</w:t>
      </w:r>
      <w:r w:rsidR="00D33435" w:rsidRPr="00C93790">
        <w:rPr>
          <w:rFonts w:ascii="Arial" w:hAnsi="Arial" w:cs="Arial"/>
          <w:sz w:val="24"/>
          <w:szCs w:val="24"/>
        </w:rPr>
        <w:t xml:space="preserve"> </w:t>
      </w:r>
      <w:r w:rsidR="0085378E" w:rsidRPr="00C93790">
        <w:rPr>
          <w:rFonts w:ascii="Arial" w:hAnsi="Arial" w:cs="Arial"/>
          <w:sz w:val="24"/>
          <w:szCs w:val="24"/>
        </w:rPr>
        <w:t xml:space="preserve">waste </w:t>
      </w:r>
      <w:r w:rsidR="00D33435" w:rsidRPr="00C93790">
        <w:rPr>
          <w:rFonts w:ascii="Arial" w:hAnsi="Arial" w:cs="Arial"/>
          <w:sz w:val="24"/>
          <w:szCs w:val="24"/>
        </w:rPr>
        <w:lastRenderedPageBreak/>
        <w:t>prevent</w:t>
      </w:r>
      <w:r w:rsidR="0085378E" w:rsidRPr="00C93790">
        <w:rPr>
          <w:rFonts w:ascii="Arial" w:hAnsi="Arial" w:cs="Arial"/>
          <w:sz w:val="24"/>
          <w:szCs w:val="24"/>
        </w:rPr>
        <w:t>ion</w:t>
      </w:r>
      <w:r w:rsidR="001D2F6E" w:rsidRPr="00C93790">
        <w:rPr>
          <w:rFonts w:ascii="Arial" w:hAnsi="Arial" w:cs="Arial"/>
          <w:sz w:val="24"/>
          <w:szCs w:val="24"/>
        </w:rPr>
        <w:t>,</w:t>
      </w:r>
      <w:r w:rsidR="00D33435" w:rsidRPr="00C93790">
        <w:rPr>
          <w:rFonts w:ascii="Arial" w:hAnsi="Arial" w:cs="Arial"/>
          <w:sz w:val="24"/>
          <w:szCs w:val="24"/>
        </w:rPr>
        <w:t xml:space="preserve"> </w:t>
      </w:r>
      <w:proofErr w:type="gramStart"/>
      <w:r w:rsidR="00D33435" w:rsidRPr="00C93790">
        <w:rPr>
          <w:rFonts w:ascii="Arial" w:hAnsi="Arial" w:cs="Arial"/>
          <w:sz w:val="24"/>
          <w:szCs w:val="24"/>
        </w:rPr>
        <w:t>reuse</w:t>
      </w:r>
      <w:proofErr w:type="gramEnd"/>
      <w:r w:rsidR="00D33435" w:rsidRPr="00C93790">
        <w:rPr>
          <w:rFonts w:ascii="Arial" w:hAnsi="Arial" w:cs="Arial"/>
          <w:sz w:val="24"/>
          <w:szCs w:val="24"/>
        </w:rPr>
        <w:t xml:space="preserve"> and recycl</w:t>
      </w:r>
      <w:r w:rsidR="0085378E" w:rsidRPr="00C93790">
        <w:rPr>
          <w:rFonts w:ascii="Arial" w:hAnsi="Arial" w:cs="Arial"/>
          <w:sz w:val="24"/>
          <w:szCs w:val="24"/>
        </w:rPr>
        <w:t>ing</w:t>
      </w:r>
      <w:r w:rsidRPr="00C93790">
        <w:rPr>
          <w:rFonts w:ascii="Arial" w:hAnsi="Arial" w:cs="Arial"/>
          <w:sz w:val="24"/>
          <w:szCs w:val="24"/>
        </w:rPr>
        <w:t>.</w:t>
      </w:r>
      <w:r w:rsidR="00414B7A" w:rsidRPr="00C93790">
        <w:rPr>
          <w:rFonts w:ascii="Arial" w:hAnsi="Arial" w:cs="Arial"/>
          <w:sz w:val="24"/>
          <w:szCs w:val="24"/>
        </w:rPr>
        <w:t xml:space="preserve"> W</w:t>
      </w:r>
      <w:r w:rsidR="002146A8" w:rsidRPr="00C93790">
        <w:rPr>
          <w:rFonts w:ascii="Arial" w:hAnsi="Arial" w:cs="Arial"/>
          <w:sz w:val="24"/>
          <w:szCs w:val="24"/>
        </w:rPr>
        <w:t>ith the help of</w:t>
      </w:r>
      <w:r w:rsidR="009B50A0" w:rsidRPr="00C93790">
        <w:rPr>
          <w:rFonts w:ascii="Arial" w:hAnsi="Arial" w:cs="Arial"/>
          <w:sz w:val="24"/>
          <w:szCs w:val="24"/>
        </w:rPr>
        <w:t xml:space="preserve"> our</w:t>
      </w:r>
      <w:r w:rsidR="002146A8" w:rsidRPr="00C93790">
        <w:rPr>
          <w:rFonts w:ascii="Arial" w:hAnsi="Arial" w:cs="Arial"/>
          <w:sz w:val="24"/>
          <w:szCs w:val="24"/>
        </w:rPr>
        <w:t xml:space="preserve"> communities, </w:t>
      </w:r>
      <w:r w:rsidR="00414B7A" w:rsidRPr="00C93790">
        <w:rPr>
          <w:rFonts w:ascii="Arial" w:hAnsi="Arial" w:cs="Arial"/>
          <w:sz w:val="24"/>
          <w:szCs w:val="24"/>
        </w:rPr>
        <w:t xml:space="preserve">we have begun the transition to decoupling economic activity from consumption and </w:t>
      </w:r>
      <w:r w:rsidR="00EC2CE5" w:rsidRPr="00C93790">
        <w:rPr>
          <w:rFonts w:ascii="Arial" w:hAnsi="Arial" w:cs="Arial"/>
          <w:sz w:val="24"/>
          <w:szCs w:val="24"/>
        </w:rPr>
        <w:t xml:space="preserve">the </w:t>
      </w:r>
      <w:r w:rsidR="00414B7A" w:rsidRPr="00C93790">
        <w:rPr>
          <w:rFonts w:ascii="Arial" w:hAnsi="Arial" w:cs="Arial"/>
          <w:sz w:val="24"/>
          <w:szCs w:val="24"/>
        </w:rPr>
        <w:t>mov</w:t>
      </w:r>
      <w:r w:rsidR="00EC2CE5" w:rsidRPr="00C93790">
        <w:rPr>
          <w:rFonts w:ascii="Arial" w:hAnsi="Arial" w:cs="Arial"/>
          <w:sz w:val="24"/>
          <w:szCs w:val="24"/>
        </w:rPr>
        <w:t>e</w:t>
      </w:r>
      <w:r w:rsidR="00414B7A" w:rsidRPr="00C93790">
        <w:rPr>
          <w:rFonts w:ascii="Arial" w:hAnsi="Arial" w:cs="Arial"/>
          <w:sz w:val="24"/>
          <w:szCs w:val="24"/>
        </w:rPr>
        <w:t xml:space="preserve"> towards a local low carbon and circular economy.</w:t>
      </w:r>
    </w:p>
    <w:p w14:paraId="64A8B661" w14:textId="51B0DF17" w:rsidR="006576CD" w:rsidRPr="00C93790" w:rsidRDefault="006576CD" w:rsidP="00EB57BF">
      <w:pPr>
        <w:jc w:val="both"/>
        <w:rPr>
          <w:rFonts w:ascii="Arial" w:hAnsi="Arial" w:cs="Arial"/>
          <w:b/>
          <w:bCs/>
          <w:sz w:val="24"/>
          <w:szCs w:val="24"/>
        </w:rPr>
      </w:pPr>
      <w:r w:rsidRPr="00C93790">
        <w:rPr>
          <w:rFonts w:ascii="Arial" w:hAnsi="Arial" w:cs="Arial"/>
          <w:b/>
          <w:bCs/>
          <w:sz w:val="24"/>
          <w:szCs w:val="24"/>
        </w:rPr>
        <w:t>Key performances</w:t>
      </w:r>
    </w:p>
    <w:p w14:paraId="76EAA210" w14:textId="24FC6902" w:rsidR="006F04E0" w:rsidRPr="00C93790" w:rsidRDefault="006F04E0" w:rsidP="006576CD">
      <w:pPr>
        <w:pStyle w:val="ListParagraph"/>
        <w:numPr>
          <w:ilvl w:val="0"/>
          <w:numId w:val="7"/>
        </w:numPr>
        <w:rPr>
          <w:rFonts w:ascii="Arial" w:hAnsi="Arial" w:cs="Arial"/>
          <w:sz w:val="24"/>
          <w:szCs w:val="24"/>
        </w:rPr>
      </w:pPr>
      <w:r w:rsidRPr="00C93790">
        <w:rPr>
          <w:rFonts w:ascii="Arial" w:hAnsi="Arial" w:cs="Arial"/>
          <w:sz w:val="24"/>
          <w:szCs w:val="24"/>
        </w:rPr>
        <w:t xml:space="preserve">44% of management positions </w:t>
      </w:r>
      <w:r w:rsidR="007950BB" w:rsidRPr="00C93790">
        <w:rPr>
          <w:rFonts w:ascii="Arial" w:hAnsi="Arial" w:cs="Arial"/>
          <w:sz w:val="24"/>
          <w:szCs w:val="24"/>
        </w:rPr>
        <w:t xml:space="preserve">are </w:t>
      </w:r>
      <w:r w:rsidRPr="00C93790">
        <w:rPr>
          <w:rFonts w:ascii="Arial" w:hAnsi="Arial" w:cs="Arial"/>
          <w:sz w:val="24"/>
          <w:szCs w:val="24"/>
        </w:rPr>
        <w:t xml:space="preserve">held by </w:t>
      </w:r>
      <w:proofErr w:type="gramStart"/>
      <w:r w:rsidRPr="00C93790">
        <w:rPr>
          <w:rFonts w:ascii="Arial" w:hAnsi="Arial" w:cs="Arial"/>
          <w:sz w:val="24"/>
          <w:szCs w:val="24"/>
        </w:rPr>
        <w:t>women</w:t>
      </w:r>
      <w:proofErr w:type="gramEnd"/>
    </w:p>
    <w:p w14:paraId="25AC7925" w14:textId="77777777" w:rsidR="00016BD4" w:rsidRDefault="005953DA" w:rsidP="006576CD">
      <w:pPr>
        <w:pStyle w:val="ListParagraph"/>
        <w:numPr>
          <w:ilvl w:val="0"/>
          <w:numId w:val="7"/>
        </w:numPr>
        <w:rPr>
          <w:rFonts w:ascii="Arial" w:hAnsi="Arial" w:cs="Arial"/>
          <w:sz w:val="24"/>
          <w:szCs w:val="24"/>
        </w:rPr>
      </w:pPr>
      <w:r w:rsidRPr="00C93790">
        <w:rPr>
          <w:rFonts w:ascii="Arial" w:hAnsi="Arial" w:cs="Arial"/>
          <w:sz w:val="24"/>
          <w:szCs w:val="24"/>
        </w:rPr>
        <w:t xml:space="preserve">764,946 tonnes of household residual and recyclable waste </w:t>
      </w:r>
      <w:r w:rsidR="00EC2CE5" w:rsidRPr="00C93790">
        <w:rPr>
          <w:rFonts w:ascii="Arial" w:hAnsi="Arial" w:cs="Arial"/>
          <w:sz w:val="24"/>
          <w:szCs w:val="24"/>
        </w:rPr>
        <w:t xml:space="preserve">was </w:t>
      </w:r>
      <w:r w:rsidR="006F04E0" w:rsidRPr="00C93790">
        <w:rPr>
          <w:rFonts w:ascii="Arial" w:hAnsi="Arial" w:cs="Arial"/>
          <w:sz w:val="24"/>
          <w:szCs w:val="24"/>
        </w:rPr>
        <w:t xml:space="preserve">effectively </w:t>
      </w:r>
      <w:proofErr w:type="gramStart"/>
      <w:r w:rsidR="006F04E0" w:rsidRPr="00C93790">
        <w:rPr>
          <w:rFonts w:ascii="Arial" w:hAnsi="Arial" w:cs="Arial"/>
          <w:sz w:val="24"/>
          <w:szCs w:val="24"/>
        </w:rPr>
        <w:t>managed</w:t>
      </w:r>
      <w:proofErr w:type="gramEnd"/>
    </w:p>
    <w:p w14:paraId="724F1FF0" w14:textId="0464AF79" w:rsidR="006576CD" w:rsidRPr="00C93790" w:rsidRDefault="005953DA" w:rsidP="006576CD">
      <w:pPr>
        <w:pStyle w:val="ListParagraph"/>
        <w:numPr>
          <w:ilvl w:val="0"/>
          <w:numId w:val="7"/>
        </w:numPr>
        <w:rPr>
          <w:rFonts w:ascii="Arial" w:hAnsi="Arial" w:cs="Arial"/>
          <w:sz w:val="24"/>
          <w:szCs w:val="24"/>
        </w:rPr>
      </w:pPr>
      <w:r w:rsidRPr="00C93790">
        <w:rPr>
          <w:rFonts w:ascii="Arial" w:hAnsi="Arial" w:cs="Arial"/>
          <w:sz w:val="24"/>
          <w:szCs w:val="24"/>
        </w:rPr>
        <w:t>83</w:t>
      </w:r>
      <w:commentRangeStart w:id="3"/>
      <w:commentRangeStart w:id="4"/>
      <w:r w:rsidRPr="00C93790">
        <w:rPr>
          <w:rFonts w:ascii="Arial" w:hAnsi="Arial" w:cs="Arial"/>
          <w:sz w:val="24"/>
          <w:szCs w:val="24"/>
        </w:rPr>
        <w:t>% of the materials received at the Material Recovery Facilities were recycled</w:t>
      </w:r>
      <w:commentRangeEnd w:id="3"/>
      <w:r w:rsidR="006422AC">
        <w:rPr>
          <w:rStyle w:val="CommentReference"/>
        </w:rPr>
        <w:commentReference w:id="3"/>
      </w:r>
      <w:commentRangeEnd w:id="4"/>
      <w:r w:rsidR="0041044A">
        <w:rPr>
          <w:rStyle w:val="CommentReference"/>
        </w:rPr>
        <w:commentReference w:id="4"/>
      </w:r>
    </w:p>
    <w:p w14:paraId="6A5FDF5D" w14:textId="54B42C48" w:rsidR="006576CD" w:rsidRPr="00C93790" w:rsidRDefault="006576CD" w:rsidP="006576CD">
      <w:pPr>
        <w:pStyle w:val="ListParagraph"/>
        <w:numPr>
          <w:ilvl w:val="0"/>
          <w:numId w:val="7"/>
        </w:numPr>
        <w:rPr>
          <w:rFonts w:ascii="Arial" w:hAnsi="Arial" w:cs="Arial"/>
          <w:sz w:val="24"/>
          <w:szCs w:val="24"/>
        </w:rPr>
      </w:pPr>
      <w:r w:rsidRPr="00C93790">
        <w:rPr>
          <w:rFonts w:ascii="Arial" w:hAnsi="Arial" w:cs="Arial"/>
          <w:sz w:val="24"/>
          <w:szCs w:val="24"/>
        </w:rPr>
        <w:t>17%</w:t>
      </w:r>
      <w:r w:rsidR="005953DA" w:rsidRPr="00C93790">
        <w:rPr>
          <w:rFonts w:ascii="Arial" w:hAnsi="Arial" w:cs="Arial"/>
          <w:sz w:val="24"/>
          <w:szCs w:val="24"/>
        </w:rPr>
        <w:t xml:space="preserve"> </w:t>
      </w:r>
      <w:r w:rsidR="0020580E" w:rsidRPr="00C93790">
        <w:rPr>
          <w:rFonts w:ascii="Arial" w:hAnsi="Arial" w:cs="Arial"/>
          <w:sz w:val="24"/>
          <w:szCs w:val="24"/>
        </w:rPr>
        <w:t xml:space="preserve">of materials </w:t>
      </w:r>
      <w:r w:rsidR="00EC2CE5" w:rsidRPr="00C93790">
        <w:rPr>
          <w:rFonts w:ascii="Arial" w:hAnsi="Arial" w:cs="Arial"/>
          <w:sz w:val="24"/>
          <w:szCs w:val="24"/>
        </w:rPr>
        <w:t xml:space="preserve">disposed of or recycled </w:t>
      </w:r>
      <w:r w:rsidR="0020580E" w:rsidRPr="00C93790">
        <w:rPr>
          <w:rFonts w:ascii="Arial" w:hAnsi="Arial" w:cs="Arial"/>
          <w:sz w:val="24"/>
          <w:szCs w:val="24"/>
        </w:rPr>
        <w:t>were</w:t>
      </w:r>
      <w:r w:rsidR="005953DA" w:rsidRPr="00C93790">
        <w:rPr>
          <w:rFonts w:ascii="Arial" w:hAnsi="Arial" w:cs="Arial"/>
          <w:sz w:val="24"/>
          <w:szCs w:val="24"/>
        </w:rPr>
        <w:t xml:space="preserve"> classified as contaminate (</w:t>
      </w:r>
      <w:r w:rsidR="00EC2CE5" w:rsidRPr="00C93790">
        <w:rPr>
          <w:rFonts w:ascii="Arial" w:hAnsi="Arial" w:cs="Arial"/>
          <w:sz w:val="24"/>
          <w:szCs w:val="24"/>
        </w:rPr>
        <w:t>wrong bin</w:t>
      </w:r>
      <w:r w:rsidR="005953DA" w:rsidRPr="00C93790">
        <w:rPr>
          <w:rFonts w:ascii="Arial" w:hAnsi="Arial" w:cs="Arial"/>
          <w:sz w:val="24"/>
          <w:szCs w:val="24"/>
        </w:rPr>
        <w:t>)</w:t>
      </w:r>
    </w:p>
    <w:p w14:paraId="2FCC99AE" w14:textId="6E1A9B34" w:rsidR="00007C33" w:rsidRPr="00C93790" w:rsidRDefault="005953DA" w:rsidP="00007C33">
      <w:pPr>
        <w:pStyle w:val="ListParagraph"/>
        <w:numPr>
          <w:ilvl w:val="0"/>
          <w:numId w:val="7"/>
        </w:numPr>
        <w:rPr>
          <w:rFonts w:ascii="Arial" w:hAnsi="Arial" w:cs="Arial"/>
          <w:sz w:val="24"/>
          <w:szCs w:val="24"/>
        </w:rPr>
      </w:pPr>
      <w:commentRangeStart w:id="5"/>
      <w:commentRangeStart w:id="6"/>
      <w:r w:rsidRPr="00C93790">
        <w:rPr>
          <w:rFonts w:ascii="Arial" w:hAnsi="Arial" w:cs="Arial"/>
          <w:sz w:val="24"/>
          <w:szCs w:val="24"/>
        </w:rPr>
        <w:t xml:space="preserve">70% of the </w:t>
      </w:r>
      <w:commentRangeEnd w:id="5"/>
      <w:r w:rsidR="006422AC">
        <w:rPr>
          <w:rStyle w:val="CommentReference"/>
        </w:rPr>
        <w:commentReference w:id="5"/>
      </w:r>
      <w:commentRangeEnd w:id="6"/>
      <w:r w:rsidR="0041044A">
        <w:rPr>
          <w:rStyle w:val="CommentReference"/>
        </w:rPr>
        <w:commentReference w:id="6"/>
      </w:r>
      <w:r w:rsidRPr="00C93790">
        <w:rPr>
          <w:rFonts w:ascii="Arial" w:hAnsi="Arial" w:cs="Arial"/>
          <w:sz w:val="24"/>
          <w:szCs w:val="24"/>
        </w:rPr>
        <w:t xml:space="preserve">resources that were deposited </w:t>
      </w:r>
      <w:r w:rsidR="006576CD" w:rsidRPr="00C93790">
        <w:rPr>
          <w:rFonts w:ascii="Arial" w:hAnsi="Arial" w:cs="Arial"/>
          <w:sz w:val="24"/>
          <w:szCs w:val="24"/>
        </w:rPr>
        <w:t>at HWRCs</w:t>
      </w:r>
      <w:r w:rsidR="0020580E" w:rsidRPr="00C93790">
        <w:rPr>
          <w:rFonts w:ascii="Arial" w:hAnsi="Arial" w:cs="Arial"/>
          <w:sz w:val="24"/>
          <w:szCs w:val="24"/>
        </w:rPr>
        <w:t xml:space="preserve"> were </w:t>
      </w:r>
      <w:proofErr w:type="gramStart"/>
      <w:r w:rsidR="0020580E" w:rsidRPr="00C93790">
        <w:rPr>
          <w:rFonts w:ascii="Arial" w:hAnsi="Arial" w:cs="Arial"/>
          <w:sz w:val="24"/>
          <w:szCs w:val="24"/>
        </w:rPr>
        <w:t>recycled</w:t>
      </w:r>
      <w:proofErr w:type="gramEnd"/>
    </w:p>
    <w:p w14:paraId="154D8127" w14:textId="7AE48B79" w:rsidR="00EC2CE5" w:rsidRPr="00C93790" w:rsidRDefault="004562FB" w:rsidP="00007C33">
      <w:pPr>
        <w:pStyle w:val="ListParagraph"/>
        <w:numPr>
          <w:ilvl w:val="0"/>
          <w:numId w:val="7"/>
        </w:numPr>
        <w:rPr>
          <w:rFonts w:ascii="Arial" w:hAnsi="Arial" w:cs="Arial"/>
          <w:sz w:val="24"/>
          <w:szCs w:val="24"/>
        </w:rPr>
      </w:pPr>
      <w:r>
        <w:rPr>
          <w:rFonts w:ascii="Arial" w:hAnsi="Arial" w:cs="Arial"/>
          <w:sz w:val="24"/>
          <w:szCs w:val="24"/>
        </w:rPr>
        <w:t xml:space="preserve">In 2020/21, 25,706 </w:t>
      </w:r>
      <w:r w:rsidR="00F60ECE" w:rsidRPr="00C93790">
        <w:rPr>
          <w:rFonts w:ascii="Arial" w:hAnsi="Arial" w:cs="Arial"/>
          <w:sz w:val="24"/>
          <w:szCs w:val="24"/>
        </w:rPr>
        <w:t xml:space="preserve">tonnes of </w:t>
      </w:r>
      <w:r w:rsidR="00EC2CE5" w:rsidRPr="00C93790">
        <w:rPr>
          <w:rFonts w:ascii="Arial" w:hAnsi="Arial" w:cs="Arial"/>
          <w:sz w:val="24"/>
          <w:szCs w:val="24"/>
        </w:rPr>
        <w:t>direct carbon emissions</w:t>
      </w:r>
      <w:r w:rsidR="001717FB" w:rsidRPr="00C93790">
        <w:rPr>
          <w:rFonts w:ascii="Arial" w:hAnsi="Arial" w:cs="Arial"/>
          <w:sz w:val="24"/>
          <w:szCs w:val="24"/>
        </w:rPr>
        <w:t xml:space="preserve"> were </w:t>
      </w:r>
      <w:proofErr w:type="gramStart"/>
      <w:r w:rsidR="001717FB" w:rsidRPr="00C93790">
        <w:rPr>
          <w:rFonts w:ascii="Arial" w:hAnsi="Arial" w:cs="Arial"/>
          <w:sz w:val="24"/>
          <w:szCs w:val="24"/>
        </w:rPr>
        <w:t>emitted</w:t>
      </w:r>
      <w:proofErr w:type="gramEnd"/>
    </w:p>
    <w:p w14:paraId="7B141FE2" w14:textId="3BDB1E7F" w:rsidR="00CB7528" w:rsidRPr="00C93790" w:rsidRDefault="008510DA" w:rsidP="00007C33">
      <w:pPr>
        <w:pStyle w:val="ListParagraph"/>
        <w:numPr>
          <w:ilvl w:val="0"/>
          <w:numId w:val="7"/>
        </w:numPr>
        <w:rPr>
          <w:rFonts w:ascii="Arial" w:hAnsi="Arial" w:cs="Arial"/>
          <w:sz w:val="24"/>
          <w:szCs w:val="24"/>
        </w:rPr>
      </w:pPr>
      <w:bookmarkStart w:id="7" w:name="_Hlk129350767"/>
      <w:r>
        <w:rPr>
          <w:rFonts w:ascii="Arial" w:hAnsi="Arial" w:cs="Arial"/>
          <w:sz w:val="24"/>
          <w:szCs w:val="24"/>
        </w:rPr>
        <w:t xml:space="preserve">The equivalent of </w:t>
      </w:r>
      <w:r w:rsidR="00004D76" w:rsidRPr="00C93790">
        <w:rPr>
          <w:rFonts w:ascii="Arial" w:hAnsi="Arial" w:cs="Arial"/>
          <w:sz w:val="24"/>
          <w:szCs w:val="24"/>
        </w:rPr>
        <w:t>62,921</w:t>
      </w:r>
      <w:r w:rsidR="00004D76" w:rsidRPr="00C93790">
        <w:rPr>
          <w:rFonts w:ascii="Arial" w:hAnsi="Arial" w:cs="Arial"/>
          <w:b/>
          <w:bCs/>
          <w:sz w:val="24"/>
          <w:szCs w:val="24"/>
        </w:rPr>
        <w:t xml:space="preserve"> </w:t>
      </w:r>
      <w:r w:rsidR="00F60ECE" w:rsidRPr="00C93790">
        <w:rPr>
          <w:rFonts w:ascii="Arial" w:hAnsi="Arial" w:cs="Arial"/>
          <w:sz w:val="24"/>
          <w:szCs w:val="24"/>
        </w:rPr>
        <w:t xml:space="preserve">homes </w:t>
      </w:r>
      <w:r w:rsidR="00CB7528" w:rsidRPr="00C93790">
        <w:rPr>
          <w:rFonts w:ascii="Arial" w:hAnsi="Arial" w:cs="Arial"/>
          <w:sz w:val="24"/>
          <w:szCs w:val="24"/>
        </w:rPr>
        <w:t xml:space="preserve">were powered from renewable energy from </w:t>
      </w:r>
      <w:proofErr w:type="gramStart"/>
      <w:r w:rsidR="00CB7528" w:rsidRPr="00C93790">
        <w:rPr>
          <w:rFonts w:ascii="Arial" w:hAnsi="Arial" w:cs="Arial"/>
          <w:sz w:val="24"/>
          <w:szCs w:val="24"/>
        </w:rPr>
        <w:t>waste</w:t>
      </w:r>
      <w:proofErr w:type="gramEnd"/>
    </w:p>
    <w:bookmarkEnd w:id="7"/>
    <w:p w14:paraId="08469777" w14:textId="3A408B75" w:rsidR="00004D76" w:rsidRPr="00C93790" w:rsidRDefault="00004D76" w:rsidP="00007C33">
      <w:pPr>
        <w:pStyle w:val="ListParagraph"/>
        <w:numPr>
          <w:ilvl w:val="0"/>
          <w:numId w:val="7"/>
        </w:numPr>
        <w:rPr>
          <w:rFonts w:ascii="Arial" w:hAnsi="Arial" w:cs="Arial"/>
          <w:sz w:val="24"/>
          <w:szCs w:val="24"/>
        </w:rPr>
      </w:pPr>
      <w:r w:rsidRPr="00C93790">
        <w:rPr>
          <w:rFonts w:ascii="Arial" w:hAnsi="Arial" w:cs="Arial"/>
          <w:sz w:val="24"/>
          <w:szCs w:val="24"/>
        </w:rPr>
        <w:t>7 Government consultations</w:t>
      </w:r>
      <w:r w:rsidR="00F60ECE" w:rsidRPr="00C93790">
        <w:rPr>
          <w:rFonts w:ascii="Arial" w:hAnsi="Arial" w:cs="Arial"/>
          <w:sz w:val="24"/>
          <w:szCs w:val="24"/>
        </w:rPr>
        <w:t xml:space="preserve"> were responded </w:t>
      </w:r>
      <w:proofErr w:type="gramStart"/>
      <w:r w:rsidR="00F60ECE" w:rsidRPr="00C93790">
        <w:rPr>
          <w:rFonts w:ascii="Arial" w:hAnsi="Arial" w:cs="Arial"/>
          <w:sz w:val="24"/>
          <w:szCs w:val="24"/>
        </w:rPr>
        <w:t>to</w:t>
      </w:r>
      <w:proofErr w:type="gramEnd"/>
    </w:p>
    <w:p w14:paraId="22DADF47" w14:textId="11118835" w:rsidR="00004D76" w:rsidRPr="00C93790" w:rsidRDefault="00004D76" w:rsidP="00007C33">
      <w:pPr>
        <w:pStyle w:val="ListParagraph"/>
        <w:numPr>
          <w:ilvl w:val="0"/>
          <w:numId w:val="7"/>
        </w:numPr>
        <w:rPr>
          <w:rFonts w:ascii="Arial" w:hAnsi="Arial" w:cs="Arial"/>
          <w:sz w:val="24"/>
          <w:szCs w:val="24"/>
        </w:rPr>
      </w:pPr>
      <w:r w:rsidRPr="00C93790">
        <w:rPr>
          <w:rFonts w:ascii="Arial" w:hAnsi="Arial" w:cs="Arial"/>
          <w:sz w:val="24"/>
          <w:szCs w:val="24"/>
        </w:rPr>
        <w:t xml:space="preserve">113 policy briefings </w:t>
      </w:r>
      <w:r w:rsidR="00F60ECE" w:rsidRPr="00C93790">
        <w:rPr>
          <w:rFonts w:ascii="Arial" w:hAnsi="Arial" w:cs="Arial"/>
          <w:sz w:val="24"/>
          <w:szCs w:val="24"/>
        </w:rPr>
        <w:t>were produced</w:t>
      </w:r>
      <w:r w:rsidR="001717FB" w:rsidRPr="00C93790">
        <w:rPr>
          <w:rFonts w:ascii="Arial" w:hAnsi="Arial" w:cs="Arial"/>
          <w:sz w:val="24"/>
          <w:szCs w:val="24"/>
        </w:rPr>
        <w:t xml:space="preserve"> for </w:t>
      </w:r>
      <w:proofErr w:type="gramStart"/>
      <w:r w:rsidR="001717FB" w:rsidRPr="00C93790">
        <w:rPr>
          <w:rFonts w:ascii="Arial" w:hAnsi="Arial" w:cs="Arial"/>
          <w:sz w:val="24"/>
          <w:szCs w:val="24"/>
        </w:rPr>
        <w:t>stakeholders</w:t>
      </w:r>
      <w:proofErr w:type="gramEnd"/>
    </w:p>
    <w:p w14:paraId="25A81D63" w14:textId="28E0B115" w:rsidR="00007C33" w:rsidRPr="00C93790" w:rsidRDefault="006F04E0" w:rsidP="00007C33">
      <w:pPr>
        <w:pStyle w:val="ListParagraph"/>
        <w:numPr>
          <w:ilvl w:val="0"/>
          <w:numId w:val="7"/>
        </w:numPr>
        <w:rPr>
          <w:rFonts w:ascii="Arial" w:hAnsi="Arial" w:cs="Arial"/>
          <w:sz w:val="24"/>
          <w:szCs w:val="24"/>
        </w:rPr>
      </w:pPr>
      <w:r w:rsidRPr="00C93790">
        <w:rPr>
          <w:rFonts w:ascii="Arial" w:hAnsi="Arial" w:cs="Arial"/>
          <w:sz w:val="24"/>
          <w:szCs w:val="24"/>
        </w:rPr>
        <w:t xml:space="preserve">195,072 </w:t>
      </w:r>
      <w:r w:rsidR="008510DA">
        <w:rPr>
          <w:rFonts w:ascii="Arial" w:hAnsi="Arial" w:cs="Arial"/>
          <w:sz w:val="24"/>
          <w:szCs w:val="24"/>
        </w:rPr>
        <w:t xml:space="preserve">user interactions </w:t>
      </w:r>
      <w:r w:rsidRPr="00C93790">
        <w:rPr>
          <w:rFonts w:ascii="Arial" w:hAnsi="Arial" w:cs="Arial"/>
          <w:sz w:val="24"/>
          <w:szCs w:val="24"/>
        </w:rPr>
        <w:t xml:space="preserve">on </w:t>
      </w:r>
      <w:r w:rsidR="00007C33" w:rsidRPr="00C93790">
        <w:rPr>
          <w:rFonts w:ascii="Arial" w:hAnsi="Arial" w:cs="Arial"/>
          <w:sz w:val="24"/>
          <w:szCs w:val="24"/>
        </w:rPr>
        <w:t>MRWA</w:t>
      </w:r>
      <w:r w:rsidR="0020580E" w:rsidRPr="00C93790">
        <w:rPr>
          <w:rFonts w:ascii="Arial" w:hAnsi="Arial" w:cs="Arial"/>
          <w:sz w:val="24"/>
          <w:szCs w:val="24"/>
        </w:rPr>
        <w:t>’s</w:t>
      </w:r>
      <w:r w:rsidR="00007C33" w:rsidRPr="00C93790">
        <w:rPr>
          <w:rFonts w:ascii="Arial" w:hAnsi="Arial" w:cs="Arial"/>
          <w:sz w:val="24"/>
          <w:szCs w:val="24"/>
        </w:rPr>
        <w:t xml:space="preserve"> website</w:t>
      </w:r>
    </w:p>
    <w:p w14:paraId="6416C3A1" w14:textId="17A37E4A" w:rsidR="00007C33" w:rsidRPr="00C93790" w:rsidRDefault="006F04E0" w:rsidP="00007C33">
      <w:pPr>
        <w:pStyle w:val="ListParagraph"/>
        <w:numPr>
          <w:ilvl w:val="0"/>
          <w:numId w:val="7"/>
        </w:numPr>
        <w:rPr>
          <w:rFonts w:ascii="Arial" w:hAnsi="Arial" w:cs="Arial"/>
          <w:sz w:val="24"/>
          <w:szCs w:val="24"/>
        </w:rPr>
      </w:pPr>
      <w:r w:rsidRPr="00C93790">
        <w:rPr>
          <w:rFonts w:ascii="Arial" w:hAnsi="Arial" w:cs="Arial"/>
          <w:sz w:val="24"/>
          <w:szCs w:val="24"/>
        </w:rPr>
        <w:t xml:space="preserve">105,174 </w:t>
      </w:r>
      <w:r w:rsidR="008510DA">
        <w:rPr>
          <w:rFonts w:ascii="Arial" w:hAnsi="Arial" w:cs="Arial"/>
          <w:sz w:val="24"/>
          <w:szCs w:val="24"/>
        </w:rPr>
        <w:t>user interactions</w:t>
      </w:r>
      <w:r w:rsidRPr="00C93790">
        <w:rPr>
          <w:rFonts w:ascii="Arial" w:hAnsi="Arial" w:cs="Arial"/>
          <w:sz w:val="24"/>
          <w:szCs w:val="24"/>
        </w:rPr>
        <w:t xml:space="preserve"> on </w:t>
      </w:r>
      <w:r w:rsidR="0020580E" w:rsidRPr="00C93790">
        <w:rPr>
          <w:rFonts w:ascii="Arial" w:hAnsi="Arial" w:cs="Arial"/>
          <w:sz w:val="24"/>
          <w:szCs w:val="24"/>
        </w:rPr>
        <w:t xml:space="preserve">the </w:t>
      </w:r>
      <w:r w:rsidR="00007C33" w:rsidRPr="00C93790">
        <w:rPr>
          <w:rFonts w:ascii="Arial" w:hAnsi="Arial" w:cs="Arial"/>
          <w:sz w:val="24"/>
          <w:szCs w:val="24"/>
        </w:rPr>
        <w:t xml:space="preserve">Recycle Right </w:t>
      </w:r>
      <w:proofErr w:type="gramStart"/>
      <w:r w:rsidR="00007C33" w:rsidRPr="00C93790">
        <w:rPr>
          <w:rFonts w:ascii="Arial" w:hAnsi="Arial" w:cs="Arial"/>
          <w:sz w:val="24"/>
          <w:szCs w:val="24"/>
        </w:rPr>
        <w:t>website</w:t>
      </w:r>
      <w:proofErr w:type="gramEnd"/>
    </w:p>
    <w:p w14:paraId="5102A532" w14:textId="77777777" w:rsidR="00C82CBD" w:rsidRDefault="00F03DC2" w:rsidP="00CB511C">
      <w:pPr>
        <w:pStyle w:val="ListParagraph"/>
        <w:numPr>
          <w:ilvl w:val="0"/>
          <w:numId w:val="7"/>
        </w:numPr>
        <w:rPr>
          <w:rFonts w:ascii="Arial" w:hAnsi="Arial" w:cs="Arial"/>
          <w:sz w:val="24"/>
          <w:szCs w:val="24"/>
        </w:rPr>
      </w:pPr>
      <w:r w:rsidRPr="00C82CBD">
        <w:rPr>
          <w:rFonts w:ascii="Arial" w:hAnsi="Arial" w:cs="Arial"/>
          <w:sz w:val="24"/>
          <w:szCs w:val="24"/>
        </w:rPr>
        <w:t>1</w:t>
      </w:r>
      <w:r w:rsidR="0085378E" w:rsidRPr="00C82CBD">
        <w:rPr>
          <w:rFonts w:ascii="Arial" w:hAnsi="Arial" w:cs="Arial"/>
          <w:sz w:val="24"/>
          <w:szCs w:val="24"/>
        </w:rPr>
        <w:t>7</w:t>
      </w:r>
      <w:r w:rsidRPr="00C82CBD">
        <w:rPr>
          <w:rFonts w:ascii="Arial" w:hAnsi="Arial" w:cs="Arial"/>
          <w:sz w:val="24"/>
          <w:szCs w:val="24"/>
        </w:rPr>
        <w:t xml:space="preserve"> c</w:t>
      </w:r>
      <w:r w:rsidR="001400B7" w:rsidRPr="00C82CBD">
        <w:rPr>
          <w:rFonts w:ascii="Arial" w:hAnsi="Arial" w:cs="Arial"/>
          <w:sz w:val="24"/>
          <w:szCs w:val="24"/>
        </w:rPr>
        <w:t>ommunit</w:t>
      </w:r>
      <w:r w:rsidR="00C82CBD" w:rsidRPr="00C82CBD">
        <w:rPr>
          <w:rFonts w:ascii="Arial" w:hAnsi="Arial" w:cs="Arial"/>
          <w:sz w:val="24"/>
          <w:szCs w:val="24"/>
        </w:rPr>
        <w:t>y</w:t>
      </w:r>
      <w:r w:rsidR="000B17A1" w:rsidRPr="00C82CBD">
        <w:rPr>
          <w:rFonts w:ascii="Arial" w:hAnsi="Arial" w:cs="Arial"/>
          <w:sz w:val="24"/>
          <w:szCs w:val="24"/>
        </w:rPr>
        <w:t xml:space="preserve"> </w:t>
      </w:r>
      <w:r w:rsidR="001D2F6E" w:rsidRPr="00C82CBD">
        <w:rPr>
          <w:rFonts w:ascii="Arial" w:hAnsi="Arial" w:cs="Arial"/>
          <w:sz w:val="24"/>
          <w:szCs w:val="24"/>
        </w:rPr>
        <w:t xml:space="preserve">groups were </w:t>
      </w:r>
      <w:r w:rsidR="000B17A1" w:rsidRPr="00C82CBD">
        <w:rPr>
          <w:rFonts w:ascii="Arial" w:hAnsi="Arial" w:cs="Arial"/>
          <w:sz w:val="24"/>
          <w:szCs w:val="24"/>
        </w:rPr>
        <w:t xml:space="preserve">supported </w:t>
      </w:r>
      <w:r w:rsidR="00C82CBD" w:rsidRPr="00C82CBD">
        <w:rPr>
          <w:rFonts w:ascii="Arial" w:hAnsi="Arial" w:cs="Arial"/>
          <w:sz w:val="24"/>
          <w:szCs w:val="24"/>
        </w:rPr>
        <w:t>through our</w:t>
      </w:r>
      <w:r w:rsidR="0085378E" w:rsidRPr="00C82CBD">
        <w:rPr>
          <w:rFonts w:ascii="Arial" w:hAnsi="Arial" w:cs="Arial"/>
          <w:sz w:val="24"/>
          <w:szCs w:val="24"/>
        </w:rPr>
        <w:t xml:space="preserve"> </w:t>
      </w:r>
      <w:r w:rsidR="000B17A1" w:rsidRPr="00C82CBD">
        <w:rPr>
          <w:rFonts w:ascii="Arial" w:hAnsi="Arial" w:cs="Arial"/>
          <w:sz w:val="24"/>
          <w:szCs w:val="24"/>
        </w:rPr>
        <w:t xml:space="preserve">Community Fund </w:t>
      </w:r>
    </w:p>
    <w:p w14:paraId="1A2CC95D" w14:textId="058EC405" w:rsidR="00CB538D" w:rsidRPr="00C82CBD" w:rsidRDefault="0085378E" w:rsidP="00CB511C">
      <w:pPr>
        <w:pStyle w:val="ListParagraph"/>
        <w:numPr>
          <w:ilvl w:val="0"/>
          <w:numId w:val="7"/>
        </w:numPr>
        <w:rPr>
          <w:rFonts w:ascii="Arial" w:hAnsi="Arial" w:cs="Arial"/>
          <w:sz w:val="24"/>
          <w:szCs w:val="24"/>
        </w:rPr>
      </w:pPr>
      <w:r w:rsidRPr="00C82CBD">
        <w:rPr>
          <w:rFonts w:ascii="Arial" w:hAnsi="Arial" w:cs="Arial"/>
          <w:sz w:val="24"/>
          <w:szCs w:val="24"/>
        </w:rPr>
        <w:t>653</w:t>
      </w:r>
      <w:r w:rsidR="00F03DC2" w:rsidRPr="00C82CBD">
        <w:rPr>
          <w:rFonts w:ascii="Arial" w:hAnsi="Arial" w:cs="Arial"/>
          <w:sz w:val="24"/>
          <w:szCs w:val="24"/>
        </w:rPr>
        <w:t xml:space="preserve"> tonnes of </w:t>
      </w:r>
      <w:r w:rsidRPr="00C82CBD">
        <w:rPr>
          <w:rFonts w:ascii="Arial" w:hAnsi="Arial" w:cs="Arial"/>
          <w:sz w:val="24"/>
          <w:szCs w:val="24"/>
        </w:rPr>
        <w:t>unwanted resources were given a second life by community</w:t>
      </w:r>
      <w:r w:rsidR="00F03DC2" w:rsidRPr="00C82CBD">
        <w:rPr>
          <w:rFonts w:ascii="Arial" w:hAnsi="Arial" w:cs="Arial"/>
          <w:sz w:val="24"/>
          <w:szCs w:val="24"/>
        </w:rPr>
        <w:t xml:space="preserve"> </w:t>
      </w:r>
      <w:proofErr w:type="gramStart"/>
      <w:r w:rsidR="00F03DC2" w:rsidRPr="00C82CBD">
        <w:rPr>
          <w:rFonts w:ascii="Arial" w:hAnsi="Arial" w:cs="Arial"/>
          <w:sz w:val="24"/>
          <w:szCs w:val="24"/>
        </w:rPr>
        <w:t>groups</w:t>
      </w:r>
      <w:proofErr w:type="gramEnd"/>
    </w:p>
    <w:p w14:paraId="4495C5B6" w14:textId="72FC7253" w:rsidR="00B85412" w:rsidRPr="00C93790" w:rsidRDefault="0085378E" w:rsidP="00B85412">
      <w:pPr>
        <w:pStyle w:val="ListParagraph"/>
        <w:numPr>
          <w:ilvl w:val="0"/>
          <w:numId w:val="7"/>
        </w:numPr>
        <w:rPr>
          <w:rFonts w:ascii="Arial" w:hAnsi="Arial" w:cs="Arial"/>
          <w:sz w:val="24"/>
          <w:szCs w:val="24"/>
        </w:rPr>
      </w:pPr>
      <w:r w:rsidRPr="00C93790">
        <w:rPr>
          <w:rFonts w:ascii="Arial" w:hAnsi="Arial" w:cs="Arial"/>
          <w:sz w:val="24"/>
          <w:szCs w:val="24"/>
        </w:rPr>
        <w:t xml:space="preserve">46,657 </w:t>
      </w:r>
      <w:r w:rsidR="006F04E0" w:rsidRPr="00C93790">
        <w:rPr>
          <w:rFonts w:ascii="Arial" w:hAnsi="Arial" w:cs="Arial"/>
          <w:sz w:val="24"/>
          <w:szCs w:val="24"/>
        </w:rPr>
        <w:t xml:space="preserve">community project </w:t>
      </w:r>
      <w:r w:rsidR="00F03DC2" w:rsidRPr="00C93790">
        <w:rPr>
          <w:rFonts w:ascii="Arial" w:hAnsi="Arial" w:cs="Arial"/>
          <w:sz w:val="24"/>
          <w:szCs w:val="24"/>
        </w:rPr>
        <w:t>volunteer hours</w:t>
      </w:r>
      <w:r w:rsidR="001D2F6E" w:rsidRPr="00C93790">
        <w:rPr>
          <w:rFonts w:ascii="Arial" w:hAnsi="Arial" w:cs="Arial"/>
          <w:sz w:val="24"/>
          <w:szCs w:val="24"/>
        </w:rPr>
        <w:t xml:space="preserve"> were </w:t>
      </w:r>
      <w:proofErr w:type="gramStart"/>
      <w:r w:rsidR="001D2F6E" w:rsidRPr="00C93790">
        <w:rPr>
          <w:rFonts w:ascii="Arial" w:hAnsi="Arial" w:cs="Arial"/>
          <w:sz w:val="24"/>
          <w:szCs w:val="24"/>
        </w:rPr>
        <w:t>completed</w:t>
      </w:r>
      <w:proofErr w:type="gramEnd"/>
    </w:p>
    <w:p w14:paraId="6D65B464" w14:textId="6F3D9A12" w:rsidR="00274B0A" w:rsidRDefault="006F04E0" w:rsidP="00C14445">
      <w:pPr>
        <w:pStyle w:val="ListParagraph"/>
        <w:numPr>
          <w:ilvl w:val="0"/>
          <w:numId w:val="7"/>
        </w:numPr>
        <w:rPr>
          <w:rFonts w:ascii="Arial" w:hAnsi="Arial" w:cs="Arial"/>
          <w:sz w:val="24"/>
          <w:szCs w:val="24"/>
        </w:rPr>
      </w:pPr>
      <w:r w:rsidRPr="00C93790">
        <w:rPr>
          <w:rFonts w:ascii="Arial" w:hAnsi="Arial" w:cs="Arial"/>
          <w:sz w:val="24"/>
          <w:szCs w:val="24"/>
        </w:rPr>
        <w:t>17</w:t>
      </w:r>
      <w:r w:rsidR="000B17A1" w:rsidRPr="00C93790">
        <w:rPr>
          <w:rFonts w:ascii="Arial" w:hAnsi="Arial" w:cs="Arial"/>
          <w:sz w:val="24"/>
          <w:szCs w:val="24"/>
        </w:rPr>
        <w:t>9</w:t>
      </w:r>
      <w:r w:rsidRPr="00C93790">
        <w:rPr>
          <w:rFonts w:ascii="Arial" w:hAnsi="Arial" w:cs="Arial"/>
          <w:sz w:val="24"/>
          <w:szCs w:val="24"/>
        </w:rPr>
        <w:t xml:space="preserve"> waste </w:t>
      </w:r>
      <w:r w:rsidR="00414B7A" w:rsidRPr="00C93790">
        <w:rPr>
          <w:rFonts w:ascii="Arial" w:hAnsi="Arial" w:cs="Arial"/>
          <w:sz w:val="24"/>
          <w:szCs w:val="24"/>
        </w:rPr>
        <w:t xml:space="preserve">awareness </w:t>
      </w:r>
      <w:r w:rsidR="0085378E" w:rsidRPr="00C93790">
        <w:rPr>
          <w:rFonts w:ascii="Arial" w:hAnsi="Arial" w:cs="Arial"/>
          <w:sz w:val="24"/>
          <w:szCs w:val="24"/>
        </w:rPr>
        <w:t xml:space="preserve">events </w:t>
      </w:r>
      <w:r w:rsidR="001717FB" w:rsidRPr="00C93790">
        <w:rPr>
          <w:rFonts w:ascii="Arial" w:hAnsi="Arial" w:cs="Arial"/>
          <w:sz w:val="24"/>
          <w:szCs w:val="24"/>
        </w:rPr>
        <w:t xml:space="preserve">were </w:t>
      </w:r>
      <w:r w:rsidRPr="00C93790">
        <w:rPr>
          <w:rFonts w:ascii="Arial" w:hAnsi="Arial" w:cs="Arial"/>
          <w:sz w:val="24"/>
          <w:szCs w:val="24"/>
        </w:rPr>
        <w:t>supported by Community Fund</w:t>
      </w:r>
      <w:r w:rsidR="002557E4" w:rsidRPr="00C93790">
        <w:rPr>
          <w:rFonts w:ascii="Arial" w:hAnsi="Arial" w:cs="Arial"/>
          <w:sz w:val="24"/>
          <w:szCs w:val="24"/>
        </w:rPr>
        <w:t xml:space="preserve"> </w:t>
      </w:r>
      <w:proofErr w:type="gramStart"/>
      <w:r w:rsidR="002557E4" w:rsidRPr="00C93790">
        <w:rPr>
          <w:rFonts w:ascii="Arial" w:hAnsi="Arial" w:cs="Arial"/>
          <w:sz w:val="24"/>
          <w:szCs w:val="24"/>
        </w:rPr>
        <w:t>projects</w:t>
      </w:r>
      <w:proofErr w:type="gramEnd"/>
    </w:p>
    <w:p w14:paraId="294C911D" w14:textId="491B1BCE" w:rsidR="008510DA" w:rsidRDefault="008510DA" w:rsidP="00C14445">
      <w:pPr>
        <w:pStyle w:val="ListParagraph"/>
        <w:numPr>
          <w:ilvl w:val="0"/>
          <w:numId w:val="7"/>
        </w:numPr>
        <w:rPr>
          <w:rFonts w:ascii="Arial" w:hAnsi="Arial" w:cs="Arial"/>
          <w:sz w:val="24"/>
          <w:szCs w:val="24"/>
        </w:rPr>
      </w:pPr>
      <w:r>
        <w:rPr>
          <w:rFonts w:ascii="Arial" w:hAnsi="Arial" w:cs="Arial"/>
          <w:sz w:val="24"/>
          <w:szCs w:val="24"/>
        </w:rPr>
        <w:t xml:space="preserve">Managed and maintained seven closed landfill </w:t>
      </w:r>
      <w:proofErr w:type="gramStart"/>
      <w:r>
        <w:rPr>
          <w:rFonts w:ascii="Arial" w:hAnsi="Arial" w:cs="Arial"/>
          <w:sz w:val="24"/>
          <w:szCs w:val="24"/>
        </w:rPr>
        <w:t>sites</w:t>
      </w:r>
      <w:proofErr w:type="gramEnd"/>
    </w:p>
    <w:p w14:paraId="281A2E62" w14:textId="77777777" w:rsidR="00795A6C" w:rsidRPr="00C93790" w:rsidRDefault="00795A6C" w:rsidP="00795A6C">
      <w:pPr>
        <w:pStyle w:val="ListParagraph"/>
        <w:rPr>
          <w:rFonts w:ascii="Arial" w:hAnsi="Arial" w:cs="Arial"/>
          <w:sz w:val="24"/>
          <w:szCs w:val="24"/>
        </w:rPr>
      </w:pPr>
    </w:p>
    <w:p w14:paraId="65847F1C" w14:textId="270D33F5" w:rsidR="00274B0A" w:rsidRPr="00C93790" w:rsidRDefault="00274B0A">
      <w:pPr>
        <w:rPr>
          <w:rFonts w:ascii="Arial" w:hAnsi="Arial" w:cs="Arial"/>
          <w:sz w:val="24"/>
          <w:szCs w:val="24"/>
        </w:rPr>
      </w:pPr>
    </w:p>
    <w:p w14:paraId="408F0F3A" w14:textId="4B47FA03" w:rsidR="00274B0A" w:rsidRPr="00C93790" w:rsidRDefault="00274B0A">
      <w:pPr>
        <w:rPr>
          <w:rFonts w:ascii="Arial" w:hAnsi="Arial" w:cs="Arial"/>
          <w:sz w:val="24"/>
          <w:szCs w:val="24"/>
        </w:rPr>
      </w:pPr>
    </w:p>
    <w:p w14:paraId="234F2C0B" w14:textId="2F596B81" w:rsidR="00274B0A" w:rsidRPr="00C93790" w:rsidRDefault="00274B0A">
      <w:pPr>
        <w:rPr>
          <w:rFonts w:ascii="Arial" w:hAnsi="Arial" w:cs="Arial"/>
          <w:sz w:val="24"/>
          <w:szCs w:val="24"/>
        </w:rPr>
      </w:pPr>
    </w:p>
    <w:p w14:paraId="147DEE9C" w14:textId="3E3799BC" w:rsidR="00274B0A" w:rsidRPr="00C93790" w:rsidRDefault="00274B0A">
      <w:pPr>
        <w:rPr>
          <w:rFonts w:ascii="Arial" w:hAnsi="Arial" w:cs="Arial"/>
          <w:sz w:val="24"/>
          <w:szCs w:val="24"/>
        </w:rPr>
      </w:pPr>
    </w:p>
    <w:p w14:paraId="76118A93" w14:textId="19FE1BF8" w:rsidR="00274B0A" w:rsidRPr="00C93790" w:rsidRDefault="00274B0A">
      <w:pPr>
        <w:rPr>
          <w:rFonts w:ascii="Arial" w:hAnsi="Arial" w:cs="Arial"/>
          <w:sz w:val="24"/>
          <w:szCs w:val="24"/>
        </w:rPr>
      </w:pPr>
    </w:p>
    <w:p w14:paraId="4483C898" w14:textId="0EB33E59" w:rsidR="00274B0A" w:rsidRPr="00C93790" w:rsidRDefault="00274B0A">
      <w:pPr>
        <w:rPr>
          <w:rFonts w:ascii="Arial" w:hAnsi="Arial" w:cs="Arial"/>
          <w:sz w:val="24"/>
          <w:szCs w:val="24"/>
        </w:rPr>
      </w:pPr>
    </w:p>
    <w:p w14:paraId="0D6B889E" w14:textId="332F5B20" w:rsidR="00274B0A" w:rsidRPr="00C93790" w:rsidRDefault="00274B0A">
      <w:pPr>
        <w:rPr>
          <w:rFonts w:ascii="Arial" w:hAnsi="Arial" w:cs="Arial"/>
          <w:sz w:val="24"/>
          <w:szCs w:val="24"/>
        </w:rPr>
      </w:pPr>
    </w:p>
    <w:p w14:paraId="3AC79A8A" w14:textId="168077A7" w:rsidR="00E37DCB" w:rsidRPr="00C93790" w:rsidRDefault="00E37DCB">
      <w:pPr>
        <w:rPr>
          <w:rFonts w:ascii="Arial" w:hAnsi="Arial" w:cs="Arial"/>
          <w:sz w:val="24"/>
          <w:szCs w:val="24"/>
        </w:rPr>
      </w:pPr>
    </w:p>
    <w:p w14:paraId="597AFB23" w14:textId="5E0153C4" w:rsidR="00E37DCB" w:rsidRPr="00C93790" w:rsidRDefault="00E37DCB">
      <w:pPr>
        <w:rPr>
          <w:rFonts w:ascii="Arial" w:hAnsi="Arial" w:cs="Arial"/>
          <w:sz w:val="24"/>
          <w:szCs w:val="24"/>
        </w:rPr>
      </w:pPr>
    </w:p>
    <w:p w14:paraId="118CD1F9" w14:textId="5ED43586" w:rsidR="00AE7BC7" w:rsidRPr="00C93790" w:rsidRDefault="00AE7BC7">
      <w:pPr>
        <w:rPr>
          <w:rFonts w:ascii="Arial" w:hAnsi="Arial" w:cs="Arial"/>
          <w:sz w:val="24"/>
          <w:szCs w:val="24"/>
        </w:rPr>
      </w:pPr>
    </w:p>
    <w:p w14:paraId="0E1637EA" w14:textId="1EADB0D3" w:rsidR="00B85412" w:rsidRDefault="00B85412">
      <w:pPr>
        <w:rPr>
          <w:rFonts w:ascii="Arial" w:hAnsi="Arial" w:cs="Arial"/>
          <w:b/>
          <w:bCs/>
          <w:sz w:val="24"/>
          <w:szCs w:val="24"/>
        </w:rPr>
      </w:pPr>
    </w:p>
    <w:p w14:paraId="6A28A4F8" w14:textId="344D9EC1" w:rsidR="006F04E0" w:rsidRPr="00C93790" w:rsidRDefault="006F04E0">
      <w:pPr>
        <w:rPr>
          <w:rFonts w:ascii="Arial" w:hAnsi="Arial" w:cs="Arial"/>
          <w:b/>
          <w:bCs/>
          <w:sz w:val="24"/>
          <w:szCs w:val="24"/>
        </w:rPr>
      </w:pPr>
    </w:p>
    <w:p w14:paraId="74001C77" w14:textId="25238383" w:rsidR="003452CA" w:rsidRPr="00C93790" w:rsidRDefault="003452CA" w:rsidP="00D514AF">
      <w:pPr>
        <w:pStyle w:val="ListParagraph"/>
        <w:numPr>
          <w:ilvl w:val="0"/>
          <w:numId w:val="1"/>
        </w:numPr>
        <w:ind w:hanging="720"/>
        <w:rPr>
          <w:rFonts w:ascii="Arial" w:hAnsi="Arial" w:cs="Arial"/>
          <w:b/>
          <w:bCs/>
          <w:sz w:val="24"/>
          <w:szCs w:val="24"/>
        </w:rPr>
      </w:pPr>
      <w:r w:rsidRPr="00C93790">
        <w:rPr>
          <w:rFonts w:ascii="Arial" w:hAnsi="Arial" w:cs="Arial"/>
          <w:b/>
          <w:bCs/>
          <w:sz w:val="24"/>
          <w:szCs w:val="24"/>
        </w:rPr>
        <w:lastRenderedPageBreak/>
        <w:t>Introduction</w:t>
      </w:r>
    </w:p>
    <w:p w14:paraId="105942DB" w14:textId="2DBAD443" w:rsidR="006E55AC" w:rsidRPr="00C93790" w:rsidRDefault="00085CFC" w:rsidP="006E55AC">
      <w:pPr>
        <w:ind w:left="720"/>
        <w:jc w:val="both"/>
        <w:rPr>
          <w:rFonts w:ascii="Arial" w:hAnsi="Arial" w:cs="Arial"/>
          <w:i/>
          <w:iCs/>
          <w:sz w:val="24"/>
          <w:szCs w:val="24"/>
        </w:rPr>
      </w:pPr>
      <w:r w:rsidRPr="00C93790">
        <w:rPr>
          <w:rFonts w:ascii="Arial" w:hAnsi="Arial" w:cs="Arial"/>
          <w:sz w:val="24"/>
          <w:szCs w:val="24"/>
        </w:rPr>
        <w:t xml:space="preserve">This is the second year we have provided stakeholders with report </w:t>
      </w:r>
      <w:r w:rsidR="00DD2DF6" w:rsidRPr="00C93790">
        <w:rPr>
          <w:rFonts w:ascii="Arial" w:hAnsi="Arial" w:cs="Arial"/>
          <w:sz w:val="24"/>
          <w:szCs w:val="24"/>
        </w:rPr>
        <w:t xml:space="preserve">of Merseyside Recycling and Waste Authority (MRWA) </w:t>
      </w:r>
      <w:r w:rsidRPr="00C93790">
        <w:rPr>
          <w:rFonts w:ascii="Arial" w:hAnsi="Arial" w:cs="Arial"/>
          <w:sz w:val="24"/>
          <w:szCs w:val="24"/>
        </w:rPr>
        <w:t xml:space="preserve">performance against prioritised </w:t>
      </w:r>
      <w:r w:rsidR="003E5667" w:rsidRPr="00C93790">
        <w:rPr>
          <w:rFonts w:ascii="Arial" w:hAnsi="Arial" w:cs="Arial"/>
          <w:sz w:val="24"/>
          <w:szCs w:val="24"/>
        </w:rPr>
        <w:t>United Nations Sustainable Development</w:t>
      </w:r>
      <w:r w:rsidR="006E55AC" w:rsidRPr="00C93790">
        <w:rPr>
          <w:rFonts w:ascii="Arial" w:hAnsi="Arial" w:cs="Arial"/>
          <w:sz w:val="24"/>
          <w:szCs w:val="24"/>
        </w:rPr>
        <w:t xml:space="preserve"> </w:t>
      </w:r>
      <w:r w:rsidR="003E5667" w:rsidRPr="00C93790">
        <w:rPr>
          <w:rFonts w:ascii="Arial" w:hAnsi="Arial" w:cs="Arial"/>
          <w:sz w:val="24"/>
          <w:szCs w:val="24"/>
        </w:rPr>
        <w:t>Goals</w:t>
      </w:r>
      <w:r w:rsidR="002622C9" w:rsidRPr="00C93790">
        <w:rPr>
          <w:rFonts w:ascii="Arial" w:hAnsi="Arial" w:cs="Arial"/>
          <w:sz w:val="24"/>
          <w:szCs w:val="24"/>
        </w:rPr>
        <w:t xml:space="preserve"> (SDGs)</w:t>
      </w:r>
      <w:r w:rsidR="0080297E">
        <w:rPr>
          <w:rFonts w:ascii="Arial" w:hAnsi="Arial" w:cs="Arial"/>
          <w:sz w:val="24"/>
          <w:szCs w:val="24"/>
        </w:rPr>
        <w:t>. The 17 Goals</w:t>
      </w:r>
      <w:r w:rsidR="00D730DE">
        <w:rPr>
          <w:rFonts w:ascii="Arial" w:hAnsi="Arial" w:cs="Arial"/>
          <w:sz w:val="24"/>
          <w:szCs w:val="24"/>
        </w:rPr>
        <w:t xml:space="preserve"> </w:t>
      </w:r>
      <w:r w:rsidR="008510DA">
        <w:rPr>
          <w:rFonts w:ascii="Arial" w:hAnsi="Arial" w:cs="Arial"/>
          <w:sz w:val="24"/>
          <w:szCs w:val="24"/>
        </w:rPr>
        <w:t>were created in 2015</w:t>
      </w:r>
      <w:r w:rsidR="00785839" w:rsidRPr="00C93790">
        <w:rPr>
          <w:rFonts w:ascii="Arial" w:hAnsi="Arial" w:cs="Arial"/>
          <w:sz w:val="24"/>
          <w:szCs w:val="24"/>
        </w:rPr>
        <w:t xml:space="preserve">. </w:t>
      </w:r>
      <w:r w:rsidR="00DF0CE8">
        <w:rPr>
          <w:rFonts w:ascii="Arial" w:hAnsi="Arial" w:cs="Arial"/>
          <w:sz w:val="24"/>
          <w:szCs w:val="24"/>
        </w:rPr>
        <w:t xml:space="preserve">Our priority </w:t>
      </w:r>
      <w:r w:rsidR="00785839" w:rsidRPr="00C93790">
        <w:rPr>
          <w:rFonts w:ascii="Arial" w:hAnsi="Arial" w:cs="Arial"/>
          <w:sz w:val="24"/>
          <w:szCs w:val="24"/>
        </w:rPr>
        <w:t xml:space="preserve">goals </w:t>
      </w:r>
      <w:r w:rsidR="006E55AC" w:rsidRPr="00C93790">
        <w:rPr>
          <w:rFonts w:ascii="Arial" w:hAnsi="Arial" w:cs="Arial"/>
          <w:sz w:val="24"/>
          <w:szCs w:val="24"/>
        </w:rPr>
        <w:t>were established in 2020/2021</w:t>
      </w:r>
      <w:r w:rsidR="00785839" w:rsidRPr="00C93790">
        <w:rPr>
          <w:rFonts w:ascii="Arial" w:hAnsi="Arial" w:cs="Arial"/>
          <w:sz w:val="24"/>
          <w:szCs w:val="24"/>
        </w:rPr>
        <w:t xml:space="preserve"> a</w:t>
      </w:r>
      <w:r w:rsidR="00064D90" w:rsidRPr="00C93790">
        <w:rPr>
          <w:rFonts w:ascii="Arial" w:hAnsi="Arial" w:cs="Arial"/>
          <w:sz w:val="24"/>
          <w:szCs w:val="24"/>
        </w:rPr>
        <w:t>nd are a</w:t>
      </w:r>
      <w:r w:rsidR="00785839" w:rsidRPr="00C93790">
        <w:rPr>
          <w:rFonts w:ascii="Arial" w:hAnsi="Arial" w:cs="Arial"/>
          <w:sz w:val="24"/>
          <w:szCs w:val="24"/>
        </w:rPr>
        <w:t>s follows</w:t>
      </w:r>
      <w:r w:rsidR="006E55AC" w:rsidRPr="00C93790">
        <w:rPr>
          <w:rFonts w:ascii="Arial" w:hAnsi="Arial" w:cs="Arial"/>
          <w:sz w:val="24"/>
          <w:szCs w:val="24"/>
        </w:rPr>
        <w:t>:</w:t>
      </w:r>
      <w:r w:rsidR="00004D76" w:rsidRPr="00C93790">
        <w:rPr>
          <w:rFonts w:ascii="Arial" w:hAnsi="Arial" w:cs="Arial"/>
          <w:sz w:val="24"/>
          <w:szCs w:val="24"/>
        </w:rPr>
        <w:t xml:space="preserve"> </w:t>
      </w:r>
    </w:p>
    <w:p w14:paraId="4B3B6A93" w14:textId="77777777" w:rsidR="006E55AC" w:rsidRPr="00C93790" w:rsidRDefault="003E5667" w:rsidP="006E55AC">
      <w:pPr>
        <w:pStyle w:val="ListParagraph"/>
        <w:numPr>
          <w:ilvl w:val="0"/>
          <w:numId w:val="6"/>
        </w:numPr>
        <w:jc w:val="both"/>
        <w:rPr>
          <w:rFonts w:ascii="Arial" w:hAnsi="Arial" w:cs="Arial"/>
          <w:i/>
          <w:iCs/>
          <w:sz w:val="24"/>
          <w:szCs w:val="24"/>
        </w:rPr>
      </w:pPr>
      <w:bookmarkStart w:id="8" w:name="_Hlk115172943"/>
      <w:r w:rsidRPr="00C93790">
        <w:rPr>
          <w:rFonts w:ascii="Arial" w:hAnsi="Arial" w:cs="Arial"/>
          <w:i/>
          <w:iCs/>
          <w:sz w:val="24"/>
          <w:szCs w:val="24"/>
        </w:rPr>
        <w:t>13. Climate Action</w:t>
      </w:r>
    </w:p>
    <w:p w14:paraId="03F0E9BB" w14:textId="3A3316C8" w:rsidR="006E55AC" w:rsidRPr="00C93790" w:rsidRDefault="003E5667" w:rsidP="006E55AC">
      <w:pPr>
        <w:pStyle w:val="ListParagraph"/>
        <w:numPr>
          <w:ilvl w:val="0"/>
          <w:numId w:val="6"/>
        </w:numPr>
        <w:jc w:val="both"/>
        <w:rPr>
          <w:rFonts w:ascii="Arial" w:hAnsi="Arial" w:cs="Arial"/>
          <w:i/>
          <w:iCs/>
          <w:sz w:val="24"/>
          <w:szCs w:val="24"/>
        </w:rPr>
      </w:pPr>
      <w:r w:rsidRPr="00C93790">
        <w:rPr>
          <w:rFonts w:ascii="Arial" w:hAnsi="Arial" w:cs="Arial"/>
          <w:i/>
          <w:iCs/>
          <w:sz w:val="24"/>
          <w:szCs w:val="24"/>
        </w:rPr>
        <w:t>12</w:t>
      </w:r>
      <w:r w:rsidR="006E55AC" w:rsidRPr="00C93790">
        <w:rPr>
          <w:rFonts w:ascii="Arial" w:hAnsi="Arial" w:cs="Arial"/>
          <w:i/>
          <w:iCs/>
          <w:sz w:val="24"/>
          <w:szCs w:val="24"/>
        </w:rPr>
        <w:t>.</w:t>
      </w:r>
      <w:r w:rsidRPr="00C93790">
        <w:rPr>
          <w:rFonts w:ascii="Arial" w:hAnsi="Arial" w:cs="Arial"/>
          <w:i/>
          <w:iCs/>
          <w:sz w:val="24"/>
          <w:szCs w:val="24"/>
        </w:rPr>
        <w:t xml:space="preserve"> Responsible consumption and production </w:t>
      </w:r>
    </w:p>
    <w:p w14:paraId="599BB9C8" w14:textId="078B908C" w:rsidR="006E55AC" w:rsidRPr="00C93790" w:rsidRDefault="003E5667" w:rsidP="006E55AC">
      <w:pPr>
        <w:pStyle w:val="ListParagraph"/>
        <w:numPr>
          <w:ilvl w:val="0"/>
          <w:numId w:val="6"/>
        </w:numPr>
        <w:jc w:val="both"/>
        <w:rPr>
          <w:rFonts w:ascii="Arial" w:hAnsi="Arial" w:cs="Arial"/>
          <w:i/>
          <w:iCs/>
          <w:sz w:val="24"/>
          <w:szCs w:val="24"/>
        </w:rPr>
      </w:pPr>
      <w:r w:rsidRPr="00C93790">
        <w:rPr>
          <w:rFonts w:ascii="Arial" w:hAnsi="Arial" w:cs="Arial"/>
          <w:i/>
          <w:iCs/>
          <w:sz w:val="24"/>
          <w:szCs w:val="24"/>
        </w:rPr>
        <w:t>11</w:t>
      </w:r>
      <w:r w:rsidR="006E55AC" w:rsidRPr="00C93790">
        <w:rPr>
          <w:rFonts w:ascii="Arial" w:hAnsi="Arial" w:cs="Arial"/>
          <w:i/>
          <w:iCs/>
          <w:sz w:val="24"/>
          <w:szCs w:val="24"/>
        </w:rPr>
        <w:t xml:space="preserve">. </w:t>
      </w:r>
      <w:r w:rsidRPr="00C93790">
        <w:rPr>
          <w:rFonts w:ascii="Arial" w:hAnsi="Arial" w:cs="Arial"/>
          <w:i/>
          <w:iCs/>
          <w:sz w:val="24"/>
          <w:szCs w:val="24"/>
        </w:rPr>
        <w:t>Sustainable cities and communitie</w:t>
      </w:r>
      <w:r w:rsidR="006E55AC" w:rsidRPr="00C93790">
        <w:rPr>
          <w:rFonts w:ascii="Arial" w:hAnsi="Arial" w:cs="Arial"/>
          <w:i/>
          <w:iCs/>
          <w:sz w:val="24"/>
          <w:szCs w:val="24"/>
        </w:rPr>
        <w:t>s</w:t>
      </w:r>
    </w:p>
    <w:p w14:paraId="55F08783" w14:textId="092D4D93" w:rsidR="006E55AC" w:rsidRPr="00C93790" w:rsidRDefault="001D2F6E" w:rsidP="006E55AC">
      <w:pPr>
        <w:pStyle w:val="ListParagraph"/>
        <w:numPr>
          <w:ilvl w:val="0"/>
          <w:numId w:val="6"/>
        </w:numPr>
        <w:jc w:val="both"/>
        <w:rPr>
          <w:rFonts w:ascii="Arial" w:hAnsi="Arial" w:cs="Arial"/>
          <w:i/>
          <w:iCs/>
          <w:sz w:val="24"/>
          <w:szCs w:val="24"/>
        </w:rPr>
      </w:pPr>
      <w:r w:rsidRPr="00C93790">
        <w:rPr>
          <w:rFonts w:ascii="Arial" w:hAnsi="Arial" w:cs="Arial"/>
          <w:i/>
          <w:iCs/>
          <w:sz w:val="24"/>
          <w:szCs w:val="24"/>
        </w:rPr>
        <w:t xml:space="preserve">4. </w:t>
      </w:r>
      <w:r w:rsidR="003E5667" w:rsidRPr="00C93790">
        <w:rPr>
          <w:rFonts w:ascii="Arial" w:hAnsi="Arial" w:cs="Arial"/>
          <w:i/>
          <w:iCs/>
          <w:sz w:val="24"/>
          <w:szCs w:val="24"/>
        </w:rPr>
        <w:t>Good health and well-being</w:t>
      </w:r>
    </w:p>
    <w:bookmarkEnd w:id="8"/>
    <w:p w14:paraId="666D8E8A" w14:textId="3D762D17" w:rsidR="00935297" w:rsidRPr="00C93790" w:rsidRDefault="003E5667" w:rsidP="002622C9">
      <w:pPr>
        <w:ind w:left="720"/>
        <w:jc w:val="both"/>
        <w:rPr>
          <w:rFonts w:ascii="Arial" w:hAnsi="Arial" w:cs="Arial"/>
          <w:sz w:val="24"/>
          <w:szCs w:val="24"/>
        </w:rPr>
      </w:pPr>
      <w:r w:rsidRPr="00C93790">
        <w:rPr>
          <w:rFonts w:ascii="Arial" w:hAnsi="Arial" w:cs="Arial"/>
          <w:sz w:val="24"/>
          <w:szCs w:val="24"/>
        </w:rPr>
        <w:t>The aim of th</w:t>
      </w:r>
      <w:r w:rsidR="001E7418" w:rsidRPr="00C93790">
        <w:rPr>
          <w:rFonts w:ascii="Arial" w:hAnsi="Arial" w:cs="Arial"/>
          <w:sz w:val="24"/>
          <w:szCs w:val="24"/>
        </w:rPr>
        <w:t>is</w:t>
      </w:r>
      <w:r w:rsidRPr="00C93790">
        <w:rPr>
          <w:rFonts w:ascii="Arial" w:hAnsi="Arial" w:cs="Arial"/>
          <w:sz w:val="24"/>
          <w:szCs w:val="24"/>
        </w:rPr>
        <w:t xml:space="preserve"> report is </w:t>
      </w:r>
      <w:r w:rsidR="00085CFC" w:rsidRPr="00C93790">
        <w:rPr>
          <w:rFonts w:ascii="Arial" w:hAnsi="Arial" w:cs="Arial"/>
          <w:sz w:val="24"/>
          <w:szCs w:val="24"/>
        </w:rPr>
        <w:t xml:space="preserve">to help </w:t>
      </w:r>
      <w:r w:rsidRPr="00C93790">
        <w:rPr>
          <w:rFonts w:ascii="Arial" w:hAnsi="Arial" w:cs="Arial"/>
          <w:sz w:val="24"/>
          <w:szCs w:val="24"/>
        </w:rPr>
        <w:t>stakeholders</w:t>
      </w:r>
      <w:r w:rsidR="00085CFC" w:rsidRPr="00C93790">
        <w:rPr>
          <w:rFonts w:ascii="Arial" w:hAnsi="Arial" w:cs="Arial"/>
          <w:sz w:val="24"/>
          <w:szCs w:val="24"/>
        </w:rPr>
        <w:t xml:space="preserve"> understand how</w:t>
      </w:r>
      <w:r w:rsidR="00AA477C" w:rsidRPr="00C93790">
        <w:rPr>
          <w:rFonts w:ascii="Arial" w:hAnsi="Arial" w:cs="Arial"/>
          <w:sz w:val="24"/>
          <w:szCs w:val="24"/>
        </w:rPr>
        <w:t xml:space="preserve"> and what</w:t>
      </w:r>
      <w:r w:rsidR="00085CFC" w:rsidRPr="00C93790">
        <w:rPr>
          <w:rFonts w:ascii="Arial" w:hAnsi="Arial" w:cs="Arial"/>
          <w:sz w:val="24"/>
          <w:szCs w:val="24"/>
        </w:rPr>
        <w:t xml:space="preserve"> we </w:t>
      </w:r>
      <w:r w:rsidRPr="00C93790">
        <w:rPr>
          <w:rFonts w:ascii="Arial" w:hAnsi="Arial" w:cs="Arial"/>
          <w:sz w:val="24"/>
          <w:szCs w:val="24"/>
        </w:rPr>
        <w:t xml:space="preserve">are </w:t>
      </w:r>
      <w:r w:rsidR="00085CFC" w:rsidRPr="00C93790">
        <w:rPr>
          <w:rFonts w:ascii="Arial" w:hAnsi="Arial" w:cs="Arial"/>
          <w:sz w:val="24"/>
          <w:szCs w:val="24"/>
        </w:rPr>
        <w:t xml:space="preserve">doing </w:t>
      </w:r>
      <w:r w:rsidR="007177A9" w:rsidRPr="00C93790">
        <w:rPr>
          <w:rFonts w:ascii="Arial" w:hAnsi="Arial" w:cs="Arial"/>
          <w:sz w:val="24"/>
          <w:szCs w:val="24"/>
        </w:rPr>
        <w:t>in terms of</w:t>
      </w:r>
      <w:r w:rsidR="00085CFC" w:rsidRPr="00C93790">
        <w:rPr>
          <w:rFonts w:ascii="Arial" w:hAnsi="Arial" w:cs="Arial"/>
          <w:sz w:val="24"/>
          <w:szCs w:val="24"/>
        </w:rPr>
        <w:t xml:space="preserve"> the sustainable management of</w:t>
      </w:r>
      <w:r w:rsidR="00ED3056" w:rsidRPr="00C93790">
        <w:rPr>
          <w:rFonts w:ascii="Arial" w:hAnsi="Arial" w:cs="Arial"/>
          <w:sz w:val="24"/>
          <w:szCs w:val="24"/>
        </w:rPr>
        <w:t xml:space="preserve"> </w:t>
      </w:r>
      <w:r w:rsidR="002622C9" w:rsidRPr="00C93790">
        <w:rPr>
          <w:rFonts w:ascii="Arial" w:hAnsi="Arial" w:cs="Arial"/>
          <w:sz w:val="24"/>
          <w:szCs w:val="24"/>
        </w:rPr>
        <w:t xml:space="preserve">discarded </w:t>
      </w:r>
      <w:r w:rsidR="00ED3056" w:rsidRPr="00C93790">
        <w:rPr>
          <w:rFonts w:ascii="Arial" w:hAnsi="Arial" w:cs="Arial"/>
          <w:sz w:val="24"/>
          <w:szCs w:val="24"/>
        </w:rPr>
        <w:t>household</w:t>
      </w:r>
      <w:r w:rsidR="00085CFC" w:rsidRPr="00C93790">
        <w:rPr>
          <w:rFonts w:ascii="Arial" w:hAnsi="Arial" w:cs="Arial"/>
          <w:sz w:val="24"/>
          <w:szCs w:val="24"/>
        </w:rPr>
        <w:t xml:space="preserve"> resources.</w:t>
      </w:r>
      <w:r w:rsidR="00935297" w:rsidRPr="00C93790">
        <w:rPr>
          <w:rFonts w:ascii="Arial" w:hAnsi="Arial" w:cs="Arial"/>
          <w:sz w:val="24"/>
          <w:szCs w:val="24"/>
        </w:rPr>
        <w:t xml:space="preserve"> </w:t>
      </w:r>
      <w:r w:rsidR="005E0AF3" w:rsidRPr="00C93790">
        <w:rPr>
          <w:rFonts w:ascii="Arial" w:hAnsi="Arial" w:cs="Arial"/>
          <w:sz w:val="24"/>
          <w:szCs w:val="24"/>
        </w:rPr>
        <w:t>A</w:t>
      </w:r>
      <w:r w:rsidR="00911DBD" w:rsidRPr="00C93790">
        <w:rPr>
          <w:rFonts w:ascii="Arial" w:hAnsi="Arial" w:cs="Arial"/>
          <w:sz w:val="24"/>
          <w:szCs w:val="24"/>
        </w:rPr>
        <w:t>s a</w:t>
      </w:r>
      <w:r w:rsidR="00AA477C" w:rsidRPr="00C93790">
        <w:rPr>
          <w:rFonts w:ascii="Arial" w:hAnsi="Arial" w:cs="Arial"/>
          <w:sz w:val="24"/>
          <w:szCs w:val="24"/>
        </w:rPr>
        <w:t xml:space="preserve"> </w:t>
      </w:r>
      <w:r w:rsidR="00911DBD" w:rsidRPr="00C93790">
        <w:rPr>
          <w:rFonts w:ascii="Arial" w:hAnsi="Arial" w:cs="Arial"/>
          <w:sz w:val="24"/>
          <w:szCs w:val="24"/>
        </w:rPr>
        <w:t>resource management and treat</w:t>
      </w:r>
      <w:r w:rsidR="00DB6C8E" w:rsidRPr="00C93790">
        <w:rPr>
          <w:rFonts w:ascii="Arial" w:hAnsi="Arial" w:cs="Arial"/>
          <w:sz w:val="24"/>
          <w:szCs w:val="24"/>
        </w:rPr>
        <w:t>ment</w:t>
      </w:r>
      <w:r w:rsidR="00911DBD" w:rsidRPr="00C93790">
        <w:rPr>
          <w:rFonts w:ascii="Arial" w:hAnsi="Arial" w:cs="Arial"/>
          <w:sz w:val="24"/>
          <w:szCs w:val="24"/>
        </w:rPr>
        <w:t xml:space="preserve"> organisation, </w:t>
      </w:r>
      <w:r w:rsidR="002622C9" w:rsidRPr="00C93790">
        <w:rPr>
          <w:rFonts w:ascii="Arial" w:hAnsi="Arial" w:cs="Arial"/>
          <w:sz w:val="24"/>
          <w:szCs w:val="24"/>
        </w:rPr>
        <w:t>we recognise that our operations, activities</w:t>
      </w:r>
      <w:r w:rsidR="0041044A">
        <w:rPr>
          <w:rFonts w:ascii="Arial" w:hAnsi="Arial" w:cs="Arial"/>
          <w:sz w:val="24"/>
          <w:szCs w:val="24"/>
        </w:rPr>
        <w:t>,</w:t>
      </w:r>
      <w:r w:rsidR="002622C9" w:rsidRPr="00C93790">
        <w:rPr>
          <w:rFonts w:ascii="Arial" w:hAnsi="Arial" w:cs="Arial"/>
          <w:sz w:val="24"/>
          <w:szCs w:val="24"/>
        </w:rPr>
        <w:t xml:space="preserve"> and </w:t>
      </w:r>
      <w:r w:rsidR="001E7418" w:rsidRPr="00C93790">
        <w:rPr>
          <w:rFonts w:ascii="Arial" w:hAnsi="Arial" w:cs="Arial"/>
          <w:sz w:val="24"/>
          <w:szCs w:val="24"/>
        </w:rPr>
        <w:t xml:space="preserve">our </w:t>
      </w:r>
      <w:r w:rsidR="002622C9" w:rsidRPr="00C93790">
        <w:rPr>
          <w:rFonts w:ascii="Arial" w:hAnsi="Arial" w:cs="Arial"/>
          <w:sz w:val="24"/>
          <w:szCs w:val="24"/>
        </w:rPr>
        <w:t xml:space="preserve">connection with communities is an opportunity for us to make a </w:t>
      </w:r>
      <w:r w:rsidR="00CE45C8" w:rsidRPr="00C93790">
        <w:rPr>
          <w:rFonts w:ascii="Arial" w:hAnsi="Arial" w:cs="Arial"/>
          <w:sz w:val="24"/>
          <w:szCs w:val="24"/>
        </w:rPr>
        <w:t>positive</w:t>
      </w:r>
      <w:r w:rsidR="002622C9" w:rsidRPr="00C93790">
        <w:rPr>
          <w:rFonts w:ascii="Arial" w:hAnsi="Arial" w:cs="Arial"/>
          <w:sz w:val="24"/>
          <w:szCs w:val="24"/>
        </w:rPr>
        <w:t xml:space="preserve"> difference in terms of people, the planet</w:t>
      </w:r>
      <w:r w:rsidR="0041044A">
        <w:rPr>
          <w:rFonts w:ascii="Arial" w:hAnsi="Arial" w:cs="Arial"/>
          <w:sz w:val="24"/>
          <w:szCs w:val="24"/>
        </w:rPr>
        <w:t>,</w:t>
      </w:r>
      <w:r w:rsidR="002622C9" w:rsidRPr="00C93790">
        <w:rPr>
          <w:rFonts w:ascii="Arial" w:hAnsi="Arial" w:cs="Arial"/>
          <w:sz w:val="24"/>
          <w:szCs w:val="24"/>
        </w:rPr>
        <w:t xml:space="preserve"> and the economy.</w:t>
      </w:r>
      <w:r w:rsidR="00785839" w:rsidRPr="00C93790">
        <w:rPr>
          <w:rFonts w:ascii="Arial" w:hAnsi="Arial" w:cs="Arial"/>
          <w:sz w:val="24"/>
          <w:szCs w:val="24"/>
        </w:rPr>
        <w:t xml:space="preserve"> </w:t>
      </w:r>
    </w:p>
    <w:p w14:paraId="4A5F2915" w14:textId="0BE965F8" w:rsidR="008F177D" w:rsidRPr="00C93790" w:rsidRDefault="00EB3659" w:rsidP="001A0F31">
      <w:pPr>
        <w:ind w:left="720"/>
        <w:jc w:val="both"/>
        <w:rPr>
          <w:rFonts w:ascii="Arial" w:hAnsi="Arial" w:cs="Arial"/>
          <w:sz w:val="24"/>
          <w:szCs w:val="24"/>
        </w:rPr>
      </w:pPr>
      <w:r w:rsidRPr="00C93790">
        <w:rPr>
          <w:rFonts w:ascii="Arial" w:hAnsi="Arial" w:cs="Arial"/>
          <w:sz w:val="24"/>
          <w:szCs w:val="24"/>
        </w:rPr>
        <w:t xml:space="preserve">MRWA is </w:t>
      </w:r>
      <w:r w:rsidR="00453710" w:rsidRPr="00C93790">
        <w:rPr>
          <w:rFonts w:ascii="Arial" w:hAnsi="Arial" w:cs="Arial"/>
          <w:sz w:val="24"/>
          <w:szCs w:val="24"/>
        </w:rPr>
        <w:t>a</w:t>
      </w:r>
      <w:r w:rsidRPr="00C93790">
        <w:rPr>
          <w:rFonts w:ascii="Arial" w:hAnsi="Arial" w:cs="Arial"/>
          <w:sz w:val="24"/>
          <w:szCs w:val="24"/>
        </w:rPr>
        <w:t xml:space="preserve"> statutory Waste Disposal Authority</w:t>
      </w:r>
      <w:r w:rsidR="00B27906" w:rsidRPr="00C93790">
        <w:rPr>
          <w:rFonts w:ascii="Arial" w:hAnsi="Arial" w:cs="Arial"/>
          <w:sz w:val="24"/>
          <w:szCs w:val="24"/>
        </w:rPr>
        <w:t>. It</w:t>
      </w:r>
      <w:r w:rsidR="00DF261F" w:rsidRPr="00C93790">
        <w:rPr>
          <w:rFonts w:ascii="Arial" w:hAnsi="Arial" w:cs="Arial"/>
          <w:sz w:val="24"/>
          <w:szCs w:val="24"/>
        </w:rPr>
        <w:t xml:space="preserve"> provides waste management services </w:t>
      </w:r>
      <w:r w:rsidRPr="00C93790">
        <w:rPr>
          <w:rFonts w:ascii="Arial" w:hAnsi="Arial" w:cs="Arial"/>
          <w:sz w:val="24"/>
          <w:szCs w:val="24"/>
        </w:rPr>
        <w:t xml:space="preserve">for </w:t>
      </w:r>
      <w:r w:rsidR="00453710" w:rsidRPr="00C93790">
        <w:rPr>
          <w:rFonts w:ascii="Arial" w:hAnsi="Arial" w:cs="Arial"/>
          <w:sz w:val="24"/>
          <w:szCs w:val="24"/>
        </w:rPr>
        <w:t xml:space="preserve">the </w:t>
      </w:r>
      <w:r w:rsidRPr="00C93790">
        <w:rPr>
          <w:rFonts w:ascii="Arial" w:hAnsi="Arial" w:cs="Arial"/>
          <w:sz w:val="24"/>
          <w:szCs w:val="24"/>
        </w:rPr>
        <w:t xml:space="preserve">Merseyside </w:t>
      </w:r>
      <w:r w:rsidR="009642CC" w:rsidRPr="00C93790">
        <w:rPr>
          <w:rFonts w:ascii="Arial" w:hAnsi="Arial" w:cs="Arial"/>
          <w:sz w:val="24"/>
          <w:szCs w:val="24"/>
        </w:rPr>
        <w:t>waste collection</w:t>
      </w:r>
      <w:r w:rsidR="000C04E6" w:rsidRPr="00C93790">
        <w:rPr>
          <w:rFonts w:ascii="Arial" w:hAnsi="Arial" w:cs="Arial"/>
          <w:sz w:val="24"/>
          <w:szCs w:val="24"/>
        </w:rPr>
        <w:t xml:space="preserve"> </w:t>
      </w:r>
      <w:r w:rsidRPr="00C93790">
        <w:rPr>
          <w:rFonts w:ascii="Arial" w:hAnsi="Arial" w:cs="Arial"/>
          <w:sz w:val="24"/>
          <w:szCs w:val="24"/>
        </w:rPr>
        <w:t>councils of Knowsley, Liverpool, Sefton, St Helens</w:t>
      </w:r>
      <w:r w:rsidR="0041044A">
        <w:rPr>
          <w:rFonts w:ascii="Arial" w:hAnsi="Arial" w:cs="Arial"/>
          <w:sz w:val="24"/>
          <w:szCs w:val="24"/>
        </w:rPr>
        <w:t>,</w:t>
      </w:r>
      <w:r w:rsidRPr="00C93790">
        <w:rPr>
          <w:rFonts w:ascii="Arial" w:hAnsi="Arial" w:cs="Arial"/>
          <w:sz w:val="24"/>
          <w:szCs w:val="24"/>
        </w:rPr>
        <w:t xml:space="preserve"> and Wirral. </w:t>
      </w:r>
      <w:r w:rsidR="00EE72C1" w:rsidRPr="00C93790">
        <w:rPr>
          <w:rFonts w:ascii="Arial" w:hAnsi="Arial" w:cs="Arial"/>
          <w:sz w:val="24"/>
          <w:szCs w:val="24"/>
        </w:rPr>
        <w:t xml:space="preserve">Our services </w:t>
      </w:r>
      <w:r w:rsidRPr="00C93790">
        <w:rPr>
          <w:rFonts w:ascii="Arial" w:hAnsi="Arial" w:cs="Arial"/>
          <w:sz w:val="24"/>
          <w:szCs w:val="24"/>
        </w:rPr>
        <w:t xml:space="preserve">also support </w:t>
      </w:r>
      <w:r w:rsidR="00EE72C1" w:rsidRPr="00C93790">
        <w:rPr>
          <w:rFonts w:ascii="Arial" w:hAnsi="Arial" w:cs="Arial"/>
          <w:sz w:val="24"/>
          <w:szCs w:val="24"/>
        </w:rPr>
        <w:t xml:space="preserve">neighbouring </w:t>
      </w:r>
      <w:r w:rsidRPr="00C93790">
        <w:rPr>
          <w:rFonts w:ascii="Arial" w:hAnsi="Arial" w:cs="Arial"/>
          <w:sz w:val="24"/>
          <w:szCs w:val="24"/>
        </w:rPr>
        <w:t>Halton council</w:t>
      </w:r>
      <w:r w:rsidR="00DF0CE8">
        <w:rPr>
          <w:rFonts w:ascii="Arial" w:hAnsi="Arial" w:cs="Arial"/>
          <w:sz w:val="24"/>
          <w:szCs w:val="24"/>
        </w:rPr>
        <w:t>.</w:t>
      </w:r>
      <w:r w:rsidRPr="00C93790">
        <w:rPr>
          <w:rFonts w:ascii="Arial" w:hAnsi="Arial" w:cs="Arial"/>
          <w:sz w:val="24"/>
          <w:szCs w:val="24"/>
        </w:rPr>
        <w:t xml:space="preserve">  </w:t>
      </w:r>
      <w:bookmarkStart w:id="9" w:name="_Hlk115257349"/>
      <w:r w:rsidRPr="00C93790">
        <w:rPr>
          <w:rFonts w:ascii="Arial" w:hAnsi="Arial" w:cs="Arial"/>
          <w:sz w:val="24"/>
          <w:szCs w:val="24"/>
        </w:rPr>
        <w:t>In 2020/21, we managed</w:t>
      </w:r>
      <w:r w:rsidR="002619CE" w:rsidRPr="00C93790">
        <w:rPr>
          <w:rFonts w:ascii="Arial" w:hAnsi="Arial" w:cs="Arial"/>
          <w:sz w:val="24"/>
          <w:szCs w:val="24"/>
        </w:rPr>
        <w:t xml:space="preserve"> 764,946 tonnes</w:t>
      </w:r>
      <w:r w:rsidRPr="00C93790">
        <w:rPr>
          <w:rFonts w:ascii="Arial" w:hAnsi="Arial" w:cs="Arial"/>
          <w:sz w:val="24"/>
          <w:szCs w:val="24"/>
        </w:rPr>
        <w:t xml:space="preserve"> of </w:t>
      </w:r>
      <w:r w:rsidR="00DF261F" w:rsidRPr="00C93790">
        <w:rPr>
          <w:rFonts w:ascii="Arial" w:hAnsi="Arial" w:cs="Arial"/>
          <w:sz w:val="24"/>
          <w:szCs w:val="24"/>
        </w:rPr>
        <w:t xml:space="preserve">collected </w:t>
      </w:r>
      <w:r w:rsidRPr="00C93790">
        <w:rPr>
          <w:rFonts w:ascii="Arial" w:hAnsi="Arial" w:cs="Arial"/>
          <w:sz w:val="24"/>
          <w:szCs w:val="24"/>
        </w:rPr>
        <w:t xml:space="preserve">household </w:t>
      </w:r>
      <w:r w:rsidR="00DF261F" w:rsidRPr="00C93790">
        <w:rPr>
          <w:rFonts w:ascii="Arial" w:hAnsi="Arial" w:cs="Arial"/>
          <w:sz w:val="24"/>
          <w:szCs w:val="24"/>
        </w:rPr>
        <w:t xml:space="preserve">waste and unwanted </w:t>
      </w:r>
      <w:r w:rsidR="00D44120" w:rsidRPr="00C93790">
        <w:rPr>
          <w:rFonts w:ascii="Arial" w:hAnsi="Arial" w:cs="Arial"/>
          <w:sz w:val="24"/>
          <w:szCs w:val="24"/>
        </w:rPr>
        <w:t>resources</w:t>
      </w:r>
      <w:r w:rsidR="00DF261F" w:rsidRPr="00C93790">
        <w:rPr>
          <w:rFonts w:ascii="Arial" w:hAnsi="Arial" w:cs="Arial"/>
          <w:sz w:val="24"/>
          <w:szCs w:val="24"/>
        </w:rPr>
        <w:t xml:space="preserve"> deposited at Household Waste and Recycling Centres (HWRCs)</w:t>
      </w:r>
      <w:r w:rsidR="00453710" w:rsidRPr="00C93790">
        <w:rPr>
          <w:rFonts w:ascii="Arial" w:hAnsi="Arial" w:cs="Arial"/>
          <w:sz w:val="24"/>
          <w:szCs w:val="24"/>
        </w:rPr>
        <w:t>. Th</w:t>
      </w:r>
      <w:r w:rsidR="000C04E6" w:rsidRPr="00C93790">
        <w:rPr>
          <w:rFonts w:ascii="Arial" w:hAnsi="Arial" w:cs="Arial"/>
          <w:sz w:val="24"/>
          <w:szCs w:val="24"/>
        </w:rPr>
        <w:t>e</w:t>
      </w:r>
      <w:r w:rsidR="00B27906" w:rsidRPr="00C93790">
        <w:rPr>
          <w:rFonts w:ascii="Arial" w:hAnsi="Arial" w:cs="Arial"/>
          <w:sz w:val="24"/>
          <w:szCs w:val="24"/>
        </w:rPr>
        <w:t>se</w:t>
      </w:r>
      <w:r w:rsidR="00453710" w:rsidRPr="00C93790">
        <w:rPr>
          <w:rFonts w:ascii="Arial" w:hAnsi="Arial" w:cs="Arial"/>
          <w:sz w:val="24"/>
          <w:szCs w:val="24"/>
        </w:rPr>
        <w:t xml:space="preserve"> </w:t>
      </w:r>
      <w:r w:rsidR="008F177D" w:rsidRPr="00C93790">
        <w:rPr>
          <w:rFonts w:ascii="Arial" w:hAnsi="Arial" w:cs="Arial"/>
          <w:sz w:val="24"/>
          <w:szCs w:val="24"/>
        </w:rPr>
        <w:t xml:space="preserve">valuable </w:t>
      </w:r>
      <w:r w:rsidR="00453710" w:rsidRPr="00C93790">
        <w:rPr>
          <w:rFonts w:ascii="Arial" w:hAnsi="Arial" w:cs="Arial"/>
          <w:sz w:val="24"/>
          <w:szCs w:val="24"/>
        </w:rPr>
        <w:t xml:space="preserve">resources </w:t>
      </w:r>
      <w:r w:rsidR="000C04E6" w:rsidRPr="00C93790">
        <w:rPr>
          <w:rFonts w:ascii="Arial" w:hAnsi="Arial" w:cs="Arial"/>
          <w:sz w:val="24"/>
          <w:szCs w:val="24"/>
        </w:rPr>
        <w:t xml:space="preserve">were </w:t>
      </w:r>
      <w:r w:rsidRPr="00C93790">
        <w:rPr>
          <w:rFonts w:ascii="Arial" w:hAnsi="Arial" w:cs="Arial"/>
          <w:sz w:val="24"/>
          <w:szCs w:val="24"/>
        </w:rPr>
        <w:t xml:space="preserve">generated by </w:t>
      </w:r>
      <w:r w:rsidR="001B76AD" w:rsidRPr="00C93790">
        <w:rPr>
          <w:rFonts w:ascii="Arial" w:hAnsi="Arial" w:cs="Arial"/>
          <w:sz w:val="24"/>
          <w:szCs w:val="24"/>
        </w:rPr>
        <w:t>1.5 million residents from</w:t>
      </w:r>
      <w:r w:rsidR="004562FB">
        <w:rPr>
          <w:rFonts w:ascii="Arial" w:hAnsi="Arial" w:cs="Arial"/>
          <w:sz w:val="24"/>
          <w:szCs w:val="24"/>
        </w:rPr>
        <w:t xml:space="preserve"> 724,750</w:t>
      </w:r>
      <w:r w:rsidR="00DB6C8E" w:rsidRPr="00C93790">
        <w:rPr>
          <w:rFonts w:ascii="Arial" w:hAnsi="Arial" w:cs="Arial"/>
          <w:sz w:val="24"/>
          <w:szCs w:val="24"/>
        </w:rPr>
        <w:t xml:space="preserve"> </w:t>
      </w:r>
      <w:r w:rsidRPr="00C93790">
        <w:rPr>
          <w:rFonts w:ascii="Arial" w:hAnsi="Arial" w:cs="Arial"/>
          <w:sz w:val="24"/>
          <w:szCs w:val="24"/>
        </w:rPr>
        <w:t xml:space="preserve">households. </w:t>
      </w:r>
      <w:bookmarkEnd w:id="9"/>
    </w:p>
    <w:p w14:paraId="2A5761F3" w14:textId="73F28335" w:rsidR="00EB3659" w:rsidRPr="00905F73" w:rsidRDefault="00EB3659" w:rsidP="008F177D">
      <w:pPr>
        <w:ind w:left="720"/>
        <w:jc w:val="both"/>
        <w:rPr>
          <w:rFonts w:ascii="Arial" w:hAnsi="Arial" w:cs="Arial"/>
          <w:sz w:val="24"/>
          <w:szCs w:val="24"/>
        </w:rPr>
      </w:pPr>
      <w:r w:rsidRPr="00C93790">
        <w:rPr>
          <w:rFonts w:ascii="Arial" w:hAnsi="Arial" w:cs="Arial"/>
          <w:sz w:val="24"/>
          <w:szCs w:val="24"/>
        </w:rPr>
        <w:t xml:space="preserve">To manage </w:t>
      </w:r>
      <w:r w:rsidR="00DF261F" w:rsidRPr="00C93790">
        <w:rPr>
          <w:rFonts w:ascii="Arial" w:hAnsi="Arial" w:cs="Arial"/>
          <w:sz w:val="24"/>
          <w:szCs w:val="24"/>
        </w:rPr>
        <w:t>what represent</w:t>
      </w:r>
      <w:r w:rsidR="00453710" w:rsidRPr="00C93790">
        <w:rPr>
          <w:rFonts w:ascii="Arial" w:hAnsi="Arial" w:cs="Arial"/>
          <w:sz w:val="24"/>
          <w:szCs w:val="24"/>
        </w:rPr>
        <w:t>s</w:t>
      </w:r>
      <w:r w:rsidR="00DF261F" w:rsidRPr="00C93790">
        <w:rPr>
          <w:rFonts w:ascii="Arial" w:hAnsi="Arial" w:cs="Arial"/>
          <w:sz w:val="24"/>
          <w:szCs w:val="24"/>
        </w:rPr>
        <w:t xml:space="preserve"> </w:t>
      </w:r>
      <w:r w:rsidR="009642CC" w:rsidRPr="00C93790">
        <w:rPr>
          <w:rFonts w:ascii="Arial" w:hAnsi="Arial" w:cs="Arial"/>
          <w:sz w:val="24"/>
          <w:szCs w:val="24"/>
        </w:rPr>
        <w:t xml:space="preserve">discarded </w:t>
      </w:r>
      <w:r w:rsidRPr="00C93790">
        <w:rPr>
          <w:rFonts w:ascii="Arial" w:hAnsi="Arial" w:cs="Arial"/>
          <w:sz w:val="24"/>
          <w:szCs w:val="24"/>
        </w:rPr>
        <w:t>resources, our operations include</w:t>
      </w:r>
      <w:r w:rsidR="00EE72C1" w:rsidRPr="00C93790">
        <w:rPr>
          <w:rFonts w:ascii="Arial" w:hAnsi="Arial" w:cs="Arial"/>
          <w:sz w:val="24"/>
          <w:szCs w:val="24"/>
        </w:rPr>
        <w:t xml:space="preserve"> </w:t>
      </w:r>
      <w:r w:rsidR="007B41E0" w:rsidRPr="00C93790">
        <w:rPr>
          <w:rFonts w:ascii="Arial" w:hAnsi="Arial" w:cs="Arial"/>
          <w:sz w:val="24"/>
          <w:szCs w:val="24"/>
        </w:rPr>
        <w:t xml:space="preserve">four </w:t>
      </w:r>
      <w:r w:rsidR="00EE72C1" w:rsidRPr="00C93790">
        <w:rPr>
          <w:rFonts w:ascii="Arial" w:hAnsi="Arial" w:cs="Arial"/>
          <w:sz w:val="24"/>
          <w:szCs w:val="24"/>
        </w:rPr>
        <w:t>Waste Transfer Stations</w:t>
      </w:r>
      <w:r w:rsidR="00DB6C8E" w:rsidRPr="00C93790">
        <w:rPr>
          <w:rFonts w:ascii="Arial" w:hAnsi="Arial" w:cs="Arial"/>
          <w:sz w:val="24"/>
          <w:szCs w:val="24"/>
        </w:rPr>
        <w:t>, a</w:t>
      </w:r>
      <w:r w:rsidR="007B41E0" w:rsidRPr="00C93790">
        <w:rPr>
          <w:rFonts w:ascii="Arial" w:hAnsi="Arial" w:cs="Arial"/>
          <w:sz w:val="24"/>
          <w:szCs w:val="24"/>
        </w:rPr>
        <w:t xml:space="preserve"> Rail Transfer Loading Station</w:t>
      </w:r>
      <w:r w:rsidR="00EE72C1" w:rsidRPr="00C93790">
        <w:rPr>
          <w:rFonts w:ascii="Arial" w:hAnsi="Arial" w:cs="Arial"/>
          <w:sz w:val="24"/>
          <w:szCs w:val="24"/>
        </w:rPr>
        <w:t xml:space="preserve"> for collected household residual waste</w:t>
      </w:r>
      <w:r w:rsidR="001B76AD" w:rsidRPr="00C93790">
        <w:rPr>
          <w:rFonts w:ascii="Arial" w:hAnsi="Arial" w:cs="Arial"/>
          <w:sz w:val="24"/>
          <w:szCs w:val="24"/>
        </w:rPr>
        <w:t>, a</w:t>
      </w:r>
      <w:r w:rsidR="00EE72C1" w:rsidRPr="00C93790">
        <w:rPr>
          <w:rFonts w:ascii="Arial" w:hAnsi="Arial" w:cs="Arial"/>
          <w:sz w:val="24"/>
          <w:szCs w:val="24"/>
        </w:rPr>
        <w:t xml:space="preserve">n Energy Recovery Facility </w:t>
      </w:r>
      <w:r w:rsidR="007B41E0" w:rsidRPr="00C93790">
        <w:rPr>
          <w:rFonts w:ascii="Arial" w:hAnsi="Arial" w:cs="Arial"/>
          <w:sz w:val="24"/>
          <w:szCs w:val="24"/>
        </w:rPr>
        <w:t>(Ef</w:t>
      </w:r>
      <w:r w:rsidR="00D256E5" w:rsidRPr="00C93790">
        <w:rPr>
          <w:rFonts w:ascii="Arial" w:hAnsi="Arial" w:cs="Arial"/>
          <w:sz w:val="24"/>
          <w:szCs w:val="24"/>
        </w:rPr>
        <w:t>W)</w:t>
      </w:r>
      <w:r w:rsidR="000C04E6" w:rsidRPr="00C93790">
        <w:rPr>
          <w:rFonts w:ascii="Arial" w:hAnsi="Arial" w:cs="Arial"/>
          <w:sz w:val="24"/>
          <w:szCs w:val="24"/>
        </w:rPr>
        <w:t xml:space="preserve"> </w:t>
      </w:r>
      <w:r w:rsidR="00DB6C8E" w:rsidRPr="00C93790">
        <w:rPr>
          <w:rFonts w:ascii="Arial" w:hAnsi="Arial" w:cs="Arial"/>
          <w:sz w:val="24"/>
          <w:szCs w:val="24"/>
        </w:rPr>
        <w:t xml:space="preserve">that </w:t>
      </w:r>
      <w:r w:rsidR="000C04E6" w:rsidRPr="00C93790">
        <w:rPr>
          <w:rFonts w:ascii="Arial" w:hAnsi="Arial" w:cs="Arial"/>
          <w:sz w:val="24"/>
          <w:szCs w:val="24"/>
        </w:rPr>
        <w:t xml:space="preserve">uses </w:t>
      </w:r>
      <w:r w:rsidR="00081F3A" w:rsidRPr="00C93790">
        <w:rPr>
          <w:rFonts w:ascii="Arial" w:hAnsi="Arial" w:cs="Arial"/>
          <w:sz w:val="24"/>
          <w:szCs w:val="24"/>
        </w:rPr>
        <w:t xml:space="preserve">residual </w:t>
      </w:r>
      <w:r w:rsidR="00B27906" w:rsidRPr="00C93790">
        <w:rPr>
          <w:rFonts w:ascii="Arial" w:hAnsi="Arial" w:cs="Arial"/>
          <w:sz w:val="24"/>
          <w:szCs w:val="24"/>
        </w:rPr>
        <w:t>household</w:t>
      </w:r>
      <w:r w:rsidR="000C04E6" w:rsidRPr="00C93790">
        <w:rPr>
          <w:rFonts w:ascii="Arial" w:hAnsi="Arial" w:cs="Arial"/>
          <w:sz w:val="24"/>
          <w:szCs w:val="24"/>
        </w:rPr>
        <w:t xml:space="preserve"> waste to generate</w:t>
      </w:r>
      <w:r w:rsidR="00EE72C1" w:rsidRPr="00C93790">
        <w:rPr>
          <w:rFonts w:ascii="Arial" w:hAnsi="Arial" w:cs="Arial"/>
          <w:sz w:val="24"/>
          <w:szCs w:val="24"/>
        </w:rPr>
        <w:t xml:space="preserve"> electricity and steam</w:t>
      </w:r>
      <w:r w:rsidR="00DB6C8E" w:rsidRPr="00C93790">
        <w:rPr>
          <w:rFonts w:ascii="Arial" w:hAnsi="Arial" w:cs="Arial"/>
          <w:sz w:val="24"/>
          <w:szCs w:val="24"/>
        </w:rPr>
        <w:t xml:space="preserve">. </w:t>
      </w:r>
      <w:bookmarkStart w:id="10" w:name="_Hlk115258805"/>
      <w:r w:rsidR="00EE72C1" w:rsidRPr="00C93790">
        <w:rPr>
          <w:rFonts w:ascii="Arial" w:hAnsi="Arial" w:cs="Arial"/>
          <w:sz w:val="24"/>
          <w:szCs w:val="24"/>
        </w:rPr>
        <w:t xml:space="preserve">There are two Material Recovery Facilities </w:t>
      </w:r>
      <w:r w:rsidR="001A0F31" w:rsidRPr="00C93790">
        <w:rPr>
          <w:rFonts w:ascii="Arial" w:hAnsi="Arial" w:cs="Arial"/>
          <w:sz w:val="24"/>
          <w:szCs w:val="24"/>
        </w:rPr>
        <w:t xml:space="preserve">(MRF) </w:t>
      </w:r>
      <w:r w:rsidR="00EE72C1" w:rsidRPr="00C93790">
        <w:rPr>
          <w:rFonts w:ascii="Arial" w:hAnsi="Arial" w:cs="Arial"/>
          <w:sz w:val="24"/>
          <w:szCs w:val="24"/>
        </w:rPr>
        <w:t>that</w:t>
      </w:r>
      <w:r w:rsidR="00D44120" w:rsidRPr="00C93790">
        <w:rPr>
          <w:rFonts w:ascii="Arial" w:hAnsi="Arial" w:cs="Arial"/>
          <w:sz w:val="24"/>
          <w:szCs w:val="24"/>
        </w:rPr>
        <w:t xml:space="preserve"> </w:t>
      </w:r>
      <w:r w:rsidR="00EE72C1" w:rsidRPr="00C93790">
        <w:rPr>
          <w:rFonts w:ascii="Arial" w:hAnsi="Arial" w:cs="Arial"/>
          <w:sz w:val="24"/>
          <w:szCs w:val="24"/>
        </w:rPr>
        <w:t>se</w:t>
      </w:r>
      <w:r w:rsidR="00453710" w:rsidRPr="00C93790">
        <w:rPr>
          <w:rFonts w:ascii="Arial" w:hAnsi="Arial" w:cs="Arial"/>
          <w:sz w:val="24"/>
          <w:szCs w:val="24"/>
        </w:rPr>
        <w:t>gregate</w:t>
      </w:r>
      <w:r w:rsidR="00EC0610" w:rsidRPr="00C93790">
        <w:rPr>
          <w:rFonts w:ascii="Arial" w:hAnsi="Arial" w:cs="Arial"/>
          <w:sz w:val="24"/>
          <w:szCs w:val="24"/>
        </w:rPr>
        <w:t xml:space="preserve"> the materials that residents put in their recycling bins.</w:t>
      </w:r>
      <w:r w:rsidR="00EE72C1" w:rsidRPr="00C93790">
        <w:rPr>
          <w:rFonts w:ascii="Arial" w:hAnsi="Arial" w:cs="Arial"/>
          <w:sz w:val="24"/>
          <w:szCs w:val="24"/>
        </w:rPr>
        <w:t xml:space="preserve">  </w:t>
      </w:r>
      <w:bookmarkStart w:id="11" w:name="_Hlk118272104"/>
      <w:r w:rsidR="001A0F31" w:rsidRPr="00C93790">
        <w:rPr>
          <w:rFonts w:ascii="Arial" w:hAnsi="Arial" w:cs="Arial"/>
          <w:sz w:val="24"/>
          <w:szCs w:val="24"/>
        </w:rPr>
        <w:t>83% of the materials received at the MRF</w:t>
      </w:r>
      <w:r w:rsidR="001D2F6E" w:rsidRPr="00C93790">
        <w:rPr>
          <w:rFonts w:ascii="Arial" w:hAnsi="Arial" w:cs="Arial"/>
          <w:sz w:val="24"/>
          <w:szCs w:val="24"/>
        </w:rPr>
        <w:t>’s</w:t>
      </w:r>
      <w:r w:rsidR="001A0F31" w:rsidRPr="00C93790">
        <w:rPr>
          <w:rFonts w:ascii="Arial" w:hAnsi="Arial" w:cs="Arial"/>
          <w:sz w:val="24"/>
          <w:szCs w:val="24"/>
        </w:rPr>
        <w:t xml:space="preserve"> w</w:t>
      </w:r>
      <w:r w:rsidR="00081F3A" w:rsidRPr="00C93790">
        <w:rPr>
          <w:rFonts w:ascii="Arial" w:hAnsi="Arial" w:cs="Arial"/>
          <w:sz w:val="24"/>
          <w:szCs w:val="24"/>
        </w:rPr>
        <w:t>ere</w:t>
      </w:r>
      <w:r w:rsidR="001A0F31" w:rsidRPr="00C93790">
        <w:rPr>
          <w:rFonts w:ascii="Arial" w:hAnsi="Arial" w:cs="Arial"/>
          <w:sz w:val="24"/>
          <w:szCs w:val="24"/>
        </w:rPr>
        <w:t xml:space="preserve"> recycled. </w:t>
      </w:r>
      <w:bookmarkEnd w:id="11"/>
      <w:r w:rsidR="00EC52B9" w:rsidRPr="00C93790">
        <w:rPr>
          <w:rFonts w:ascii="Arial" w:hAnsi="Arial" w:cs="Arial"/>
          <w:sz w:val="24"/>
          <w:szCs w:val="24"/>
        </w:rPr>
        <w:t>T</w:t>
      </w:r>
      <w:r w:rsidR="001A0F31" w:rsidRPr="00C93790">
        <w:rPr>
          <w:rFonts w:ascii="Arial" w:hAnsi="Arial" w:cs="Arial"/>
          <w:sz w:val="24"/>
          <w:szCs w:val="24"/>
        </w:rPr>
        <w:t xml:space="preserve">he remainder </w:t>
      </w:r>
      <w:r w:rsidR="00081F3A" w:rsidRPr="00C93790">
        <w:rPr>
          <w:rFonts w:ascii="Arial" w:hAnsi="Arial" w:cs="Arial"/>
          <w:sz w:val="24"/>
          <w:szCs w:val="24"/>
        </w:rPr>
        <w:t>was</w:t>
      </w:r>
      <w:r w:rsidR="001A0F31" w:rsidRPr="00C93790">
        <w:rPr>
          <w:rFonts w:ascii="Arial" w:hAnsi="Arial" w:cs="Arial"/>
          <w:sz w:val="24"/>
          <w:szCs w:val="24"/>
        </w:rPr>
        <w:t xml:space="preserve"> classified as contaminate (non-recyclable materials). </w:t>
      </w:r>
      <w:r w:rsidR="002D6F29">
        <w:rPr>
          <w:rFonts w:ascii="Arial" w:hAnsi="Arial" w:cs="Arial"/>
          <w:sz w:val="24"/>
          <w:szCs w:val="24"/>
        </w:rPr>
        <w:t>There are f</w:t>
      </w:r>
      <w:r w:rsidR="00CB7528" w:rsidRPr="00C93790">
        <w:rPr>
          <w:rFonts w:ascii="Arial" w:hAnsi="Arial" w:cs="Arial"/>
          <w:sz w:val="24"/>
          <w:szCs w:val="24"/>
        </w:rPr>
        <w:t>ourteen</w:t>
      </w:r>
      <w:r w:rsidR="00EE72C1" w:rsidRPr="00C93790">
        <w:rPr>
          <w:rFonts w:ascii="Arial" w:hAnsi="Arial" w:cs="Arial"/>
          <w:sz w:val="24"/>
          <w:szCs w:val="24"/>
        </w:rPr>
        <w:t xml:space="preserve"> Household Waste and Recycling Centres </w:t>
      </w:r>
      <w:r w:rsidR="00B27906" w:rsidRPr="00C93790">
        <w:rPr>
          <w:rFonts w:ascii="Arial" w:hAnsi="Arial" w:cs="Arial"/>
          <w:sz w:val="24"/>
          <w:szCs w:val="24"/>
        </w:rPr>
        <w:t xml:space="preserve">(HWRCs) </w:t>
      </w:r>
      <w:r w:rsidR="002D6F29">
        <w:rPr>
          <w:rFonts w:ascii="Arial" w:hAnsi="Arial" w:cs="Arial"/>
          <w:sz w:val="24"/>
          <w:szCs w:val="24"/>
        </w:rPr>
        <w:t>in Merseyside and two in Halton MBC</w:t>
      </w:r>
      <w:r w:rsidR="00326964">
        <w:rPr>
          <w:rFonts w:ascii="Arial" w:hAnsi="Arial" w:cs="Arial"/>
          <w:sz w:val="24"/>
          <w:szCs w:val="24"/>
        </w:rPr>
        <w:t xml:space="preserve">. These </w:t>
      </w:r>
      <w:r w:rsidR="00EE72C1" w:rsidRPr="00C93790">
        <w:rPr>
          <w:rFonts w:ascii="Arial" w:hAnsi="Arial" w:cs="Arial"/>
          <w:sz w:val="24"/>
          <w:szCs w:val="24"/>
        </w:rPr>
        <w:t>are used by residents</w:t>
      </w:r>
      <w:r w:rsidR="00EC0610" w:rsidRPr="00C93790">
        <w:rPr>
          <w:rFonts w:ascii="Arial" w:hAnsi="Arial" w:cs="Arial"/>
          <w:sz w:val="24"/>
          <w:szCs w:val="24"/>
        </w:rPr>
        <w:t xml:space="preserve"> to recycle</w:t>
      </w:r>
      <w:r w:rsidR="00AA477C" w:rsidRPr="00C93790">
        <w:rPr>
          <w:rFonts w:ascii="Arial" w:hAnsi="Arial" w:cs="Arial"/>
          <w:sz w:val="24"/>
          <w:szCs w:val="24"/>
        </w:rPr>
        <w:t xml:space="preserve"> and</w:t>
      </w:r>
      <w:r w:rsidR="00847B1E" w:rsidRPr="00C93790">
        <w:rPr>
          <w:rFonts w:ascii="Arial" w:hAnsi="Arial" w:cs="Arial"/>
          <w:sz w:val="24"/>
          <w:szCs w:val="24"/>
        </w:rPr>
        <w:t xml:space="preserve"> </w:t>
      </w:r>
      <w:r w:rsidR="00935297" w:rsidRPr="00C93790">
        <w:rPr>
          <w:rFonts w:ascii="Arial" w:hAnsi="Arial" w:cs="Arial"/>
          <w:sz w:val="24"/>
          <w:szCs w:val="24"/>
        </w:rPr>
        <w:t xml:space="preserve">deposit products </w:t>
      </w:r>
      <w:r w:rsidR="00847B1E" w:rsidRPr="00C93790">
        <w:rPr>
          <w:rFonts w:ascii="Arial" w:hAnsi="Arial" w:cs="Arial"/>
          <w:sz w:val="24"/>
          <w:szCs w:val="24"/>
        </w:rPr>
        <w:t>for</w:t>
      </w:r>
      <w:r w:rsidR="00935297" w:rsidRPr="00C93790">
        <w:rPr>
          <w:rFonts w:ascii="Arial" w:hAnsi="Arial" w:cs="Arial"/>
          <w:sz w:val="24"/>
          <w:szCs w:val="24"/>
        </w:rPr>
        <w:t xml:space="preserve"> </w:t>
      </w:r>
      <w:r w:rsidR="00EC0610" w:rsidRPr="00C93790">
        <w:rPr>
          <w:rFonts w:ascii="Arial" w:hAnsi="Arial" w:cs="Arial"/>
          <w:sz w:val="24"/>
          <w:szCs w:val="24"/>
        </w:rPr>
        <w:t>reuse</w:t>
      </w:r>
      <w:r w:rsidR="00D256E5" w:rsidRPr="00C93790">
        <w:rPr>
          <w:rFonts w:ascii="Arial" w:hAnsi="Arial" w:cs="Arial"/>
          <w:sz w:val="24"/>
          <w:szCs w:val="24"/>
        </w:rPr>
        <w:t xml:space="preserve"> or </w:t>
      </w:r>
      <w:r w:rsidR="00D44120" w:rsidRPr="00C93790">
        <w:rPr>
          <w:rFonts w:ascii="Arial" w:hAnsi="Arial" w:cs="Arial"/>
          <w:sz w:val="24"/>
          <w:szCs w:val="24"/>
        </w:rPr>
        <w:t xml:space="preserve">to </w:t>
      </w:r>
      <w:r w:rsidR="00EC0610" w:rsidRPr="00C93790">
        <w:rPr>
          <w:rFonts w:ascii="Arial" w:hAnsi="Arial" w:cs="Arial"/>
          <w:sz w:val="24"/>
          <w:szCs w:val="24"/>
        </w:rPr>
        <w:t>discard other household items</w:t>
      </w:r>
      <w:r w:rsidR="00A75139" w:rsidRPr="00C93790">
        <w:rPr>
          <w:rFonts w:ascii="Arial" w:hAnsi="Arial" w:cs="Arial"/>
          <w:sz w:val="24"/>
          <w:szCs w:val="24"/>
        </w:rPr>
        <w:t xml:space="preserve"> they no longer want</w:t>
      </w:r>
      <w:r w:rsidR="00EC0610" w:rsidRPr="00C93790">
        <w:rPr>
          <w:rFonts w:ascii="Arial" w:hAnsi="Arial" w:cs="Arial"/>
          <w:sz w:val="24"/>
          <w:szCs w:val="24"/>
        </w:rPr>
        <w:t xml:space="preserve">. </w:t>
      </w:r>
      <w:r w:rsidR="00D44120" w:rsidRPr="00C93790">
        <w:rPr>
          <w:rFonts w:ascii="Arial" w:hAnsi="Arial" w:cs="Arial"/>
          <w:sz w:val="24"/>
          <w:szCs w:val="24"/>
        </w:rPr>
        <w:t xml:space="preserve">Households </w:t>
      </w:r>
      <w:r w:rsidR="00245BB4" w:rsidRPr="00245BB4">
        <w:rPr>
          <w:rFonts w:ascii="Arial" w:hAnsi="Arial" w:cs="Arial"/>
          <w:sz w:val="24"/>
          <w:szCs w:val="24"/>
        </w:rPr>
        <w:t>can</w:t>
      </w:r>
      <w:r w:rsidR="00D44120" w:rsidRPr="00C93790">
        <w:rPr>
          <w:rFonts w:ascii="Arial" w:hAnsi="Arial" w:cs="Arial"/>
          <w:sz w:val="24"/>
          <w:szCs w:val="24"/>
        </w:rPr>
        <w:t xml:space="preserve"> </w:t>
      </w:r>
      <w:r w:rsidR="00D44120" w:rsidRPr="00905F73">
        <w:rPr>
          <w:rFonts w:ascii="Arial" w:hAnsi="Arial" w:cs="Arial"/>
          <w:sz w:val="24"/>
          <w:szCs w:val="24"/>
        </w:rPr>
        <w:t>recycle s</w:t>
      </w:r>
      <w:r w:rsidR="00B27906" w:rsidRPr="00905F73">
        <w:rPr>
          <w:rFonts w:ascii="Arial" w:hAnsi="Arial" w:cs="Arial"/>
          <w:sz w:val="24"/>
          <w:szCs w:val="24"/>
        </w:rPr>
        <w:t>even</w:t>
      </w:r>
      <w:r w:rsidR="00DF261F" w:rsidRPr="00905F73">
        <w:rPr>
          <w:rFonts w:ascii="Arial" w:hAnsi="Arial" w:cs="Arial"/>
          <w:sz w:val="24"/>
          <w:szCs w:val="24"/>
        </w:rPr>
        <w:t xml:space="preserve"> different materials</w:t>
      </w:r>
      <w:r w:rsidR="000C04E6" w:rsidRPr="00905F73">
        <w:rPr>
          <w:rFonts w:ascii="Arial" w:hAnsi="Arial" w:cs="Arial"/>
          <w:sz w:val="24"/>
          <w:szCs w:val="24"/>
        </w:rPr>
        <w:t xml:space="preserve"> at </w:t>
      </w:r>
      <w:r w:rsidR="00B27906" w:rsidRPr="00905F73">
        <w:rPr>
          <w:rFonts w:ascii="Arial" w:hAnsi="Arial" w:cs="Arial"/>
          <w:sz w:val="24"/>
          <w:szCs w:val="24"/>
        </w:rPr>
        <w:t>the kerbside</w:t>
      </w:r>
      <w:r w:rsidR="00EC52B9" w:rsidRPr="00905F73">
        <w:rPr>
          <w:rFonts w:ascii="Arial" w:hAnsi="Arial" w:cs="Arial"/>
          <w:sz w:val="24"/>
          <w:szCs w:val="24"/>
        </w:rPr>
        <w:t xml:space="preserve"> including garden waste</w:t>
      </w:r>
      <w:r w:rsidR="00B27906" w:rsidRPr="00905F73">
        <w:rPr>
          <w:rFonts w:ascii="Arial" w:hAnsi="Arial" w:cs="Arial"/>
          <w:sz w:val="24"/>
          <w:szCs w:val="24"/>
        </w:rPr>
        <w:t xml:space="preserve"> (St Helens also separately collects food waste</w:t>
      </w:r>
      <w:r w:rsidR="00FA3BD9">
        <w:rPr>
          <w:rFonts w:ascii="Arial" w:hAnsi="Arial" w:cs="Arial"/>
          <w:sz w:val="24"/>
          <w:szCs w:val="24"/>
        </w:rPr>
        <w:t xml:space="preserve"> and additional dry recyclates</w:t>
      </w:r>
      <w:r w:rsidR="00B27906" w:rsidRPr="00905F73">
        <w:rPr>
          <w:rFonts w:ascii="Arial" w:hAnsi="Arial" w:cs="Arial"/>
          <w:sz w:val="24"/>
          <w:szCs w:val="24"/>
        </w:rPr>
        <w:t>). A</w:t>
      </w:r>
      <w:r w:rsidR="001645EB" w:rsidRPr="00905F73">
        <w:rPr>
          <w:rFonts w:ascii="Arial" w:hAnsi="Arial" w:cs="Arial"/>
          <w:sz w:val="24"/>
          <w:szCs w:val="24"/>
        </w:rPr>
        <w:t>t present, 42</w:t>
      </w:r>
      <w:r w:rsidR="001645EB" w:rsidRPr="00905F73">
        <w:rPr>
          <w:rFonts w:ascii="Arial" w:hAnsi="Arial" w:cs="Arial"/>
          <w:b/>
          <w:bCs/>
          <w:sz w:val="24"/>
          <w:szCs w:val="24"/>
        </w:rPr>
        <w:t xml:space="preserve"> </w:t>
      </w:r>
      <w:r w:rsidR="00EC0610" w:rsidRPr="00905F73">
        <w:rPr>
          <w:rFonts w:ascii="Arial" w:hAnsi="Arial" w:cs="Arial"/>
          <w:sz w:val="24"/>
          <w:szCs w:val="24"/>
        </w:rPr>
        <w:t xml:space="preserve">different household items </w:t>
      </w:r>
      <w:r w:rsidR="000C04E6" w:rsidRPr="00905F73">
        <w:rPr>
          <w:rFonts w:ascii="Arial" w:hAnsi="Arial" w:cs="Arial"/>
          <w:sz w:val="24"/>
          <w:szCs w:val="24"/>
        </w:rPr>
        <w:t xml:space="preserve">can be </w:t>
      </w:r>
      <w:r w:rsidR="00EC0610" w:rsidRPr="00905F73">
        <w:rPr>
          <w:rFonts w:ascii="Arial" w:hAnsi="Arial" w:cs="Arial"/>
          <w:sz w:val="24"/>
          <w:szCs w:val="24"/>
        </w:rPr>
        <w:t xml:space="preserve">recycled or </w:t>
      </w:r>
      <w:r w:rsidR="00EC52B9" w:rsidRPr="00905F73">
        <w:rPr>
          <w:rFonts w:ascii="Arial" w:hAnsi="Arial" w:cs="Arial"/>
          <w:sz w:val="24"/>
          <w:szCs w:val="24"/>
        </w:rPr>
        <w:t xml:space="preserve">sent for </w:t>
      </w:r>
      <w:r w:rsidR="00EC0610" w:rsidRPr="00905F73">
        <w:rPr>
          <w:rFonts w:ascii="Arial" w:hAnsi="Arial" w:cs="Arial"/>
          <w:sz w:val="24"/>
          <w:szCs w:val="24"/>
        </w:rPr>
        <w:t>reuse</w:t>
      </w:r>
      <w:r w:rsidR="00EC52B9" w:rsidRPr="00905F73">
        <w:rPr>
          <w:rFonts w:ascii="Arial" w:hAnsi="Arial" w:cs="Arial"/>
          <w:sz w:val="24"/>
          <w:szCs w:val="24"/>
        </w:rPr>
        <w:t xml:space="preserve"> from</w:t>
      </w:r>
      <w:r w:rsidR="00EC0610" w:rsidRPr="00905F73">
        <w:rPr>
          <w:rFonts w:ascii="Arial" w:hAnsi="Arial" w:cs="Arial"/>
          <w:sz w:val="24"/>
          <w:szCs w:val="24"/>
        </w:rPr>
        <w:t xml:space="preserve"> HWRCs.</w:t>
      </w:r>
      <w:r w:rsidR="00567F9C" w:rsidRPr="00905F73">
        <w:rPr>
          <w:rFonts w:ascii="Arial" w:hAnsi="Arial" w:cs="Arial"/>
          <w:sz w:val="24"/>
          <w:szCs w:val="24"/>
        </w:rPr>
        <w:t xml:space="preserve"> </w:t>
      </w:r>
      <w:r w:rsidR="001A0F31" w:rsidRPr="00905F73">
        <w:rPr>
          <w:rFonts w:ascii="Arial" w:hAnsi="Arial" w:cs="Arial"/>
          <w:sz w:val="24"/>
          <w:szCs w:val="24"/>
        </w:rPr>
        <w:t>We recycled 70% of the resources that were deposited at HWRCs.</w:t>
      </w:r>
    </w:p>
    <w:bookmarkEnd w:id="10"/>
    <w:p w14:paraId="1B13ADF3" w14:textId="151364C9" w:rsidR="003452CA" w:rsidRPr="00905F73" w:rsidRDefault="0037450F" w:rsidP="00D514AF">
      <w:pPr>
        <w:ind w:left="720"/>
        <w:jc w:val="both"/>
        <w:rPr>
          <w:rFonts w:ascii="Arial" w:hAnsi="Arial" w:cs="Arial"/>
          <w:sz w:val="24"/>
          <w:szCs w:val="24"/>
        </w:rPr>
      </w:pPr>
      <w:r w:rsidRPr="00905F73">
        <w:rPr>
          <w:rFonts w:ascii="Arial" w:hAnsi="Arial" w:cs="Arial"/>
          <w:sz w:val="24"/>
          <w:szCs w:val="24"/>
        </w:rPr>
        <w:t>T</w:t>
      </w:r>
      <w:r w:rsidR="003452CA" w:rsidRPr="00905F73">
        <w:rPr>
          <w:rFonts w:ascii="Arial" w:hAnsi="Arial" w:cs="Arial"/>
          <w:sz w:val="24"/>
          <w:szCs w:val="24"/>
        </w:rPr>
        <w:t xml:space="preserve">his report is an assessment of the informal progress made by MRWA in supporting </w:t>
      </w:r>
      <w:r w:rsidR="00A37672">
        <w:rPr>
          <w:rFonts w:ascii="Arial" w:hAnsi="Arial" w:cs="Arial"/>
          <w:sz w:val="24"/>
          <w:szCs w:val="24"/>
        </w:rPr>
        <w:t>our prioritised</w:t>
      </w:r>
      <w:r w:rsidR="003452CA" w:rsidRPr="00905F73">
        <w:rPr>
          <w:rFonts w:ascii="Arial" w:hAnsi="Arial" w:cs="Arial"/>
          <w:sz w:val="24"/>
          <w:szCs w:val="24"/>
        </w:rPr>
        <w:t xml:space="preserve"> U</w:t>
      </w:r>
      <w:r w:rsidR="00EC52B9" w:rsidRPr="00905F73">
        <w:rPr>
          <w:rFonts w:ascii="Arial" w:hAnsi="Arial" w:cs="Arial"/>
          <w:sz w:val="24"/>
          <w:szCs w:val="24"/>
        </w:rPr>
        <w:t>N’</w:t>
      </w:r>
      <w:r w:rsidR="003452CA" w:rsidRPr="00905F73">
        <w:rPr>
          <w:rFonts w:ascii="Arial" w:hAnsi="Arial" w:cs="Arial"/>
          <w:sz w:val="24"/>
          <w:szCs w:val="24"/>
        </w:rPr>
        <w:t xml:space="preserve">s SDGs during </w:t>
      </w:r>
      <w:r w:rsidR="00453710" w:rsidRPr="00905F73">
        <w:rPr>
          <w:rFonts w:ascii="Arial" w:hAnsi="Arial" w:cs="Arial"/>
          <w:sz w:val="24"/>
          <w:szCs w:val="24"/>
        </w:rPr>
        <w:t xml:space="preserve">the year of </w:t>
      </w:r>
      <w:r w:rsidR="003452CA" w:rsidRPr="00905F73">
        <w:rPr>
          <w:rFonts w:ascii="Arial" w:hAnsi="Arial" w:cs="Arial"/>
          <w:sz w:val="24"/>
          <w:szCs w:val="24"/>
        </w:rPr>
        <w:t>2021/2022</w:t>
      </w:r>
      <w:r w:rsidR="002D6F29">
        <w:rPr>
          <w:rFonts w:ascii="Arial" w:hAnsi="Arial" w:cs="Arial"/>
          <w:sz w:val="24"/>
          <w:szCs w:val="24"/>
        </w:rPr>
        <w:t>.</w:t>
      </w:r>
      <w:r w:rsidR="00EC52B9" w:rsidRPr="00905F73">
        <w:rPr>
          <w:rFonts w:ascii="Arial" w:hAnsi="Arial" w:cs="Arial"/>
          <w:sz w:val="24"/>
          <w:szCs w:val="24"/>
        </w:rPr>
        <w:t xml:space="preserve"> </w:t>
      </w:r>
      <w:r w:rsidR="00C61FB1" w:rsidRPr="00905F73">
        <w:rPr>
          <w:rFonts w:ascii="Arial" w:hAnsi="Arial" w:cs="Arial"/>
          <w:sz w:val="24"/>
          <w:szCs w:val="24"/>
        </w:rPr>
        <w:t xml:space="preserve">The next report, will take into consideration our </w:t>
      </w:r>
      <w:r w:rsidR="00D44120" w:rsidRPr="00905F73">
        <w:rPr>
          <w:rFonts w:ascii="Arial" w:hAnsi="Arial" w:cs="Arial"/>
          <w:sz w:val="24"/>
          <w:szCs w:val="24"/>
        </w:rPr>
        <w:t xml:space="preserve">baseline </w:t>
      </w:r>
      <w:r w:rsidR="0007564E" w:rsidRPr="00905F73">
        <w:rPr>
          <w:rFonts w:ascii="Arial" w:hAnsi="Arial" w:cs="Arial"/>
          <w:sz w:val="24"/>
          <w:szCs w:val="24"/>
        </w:rPr>
        <w:t xml:space="preserve">information </w:t>
      </w:r>
      <w:r w:rsidR="00D44120" w:rsidRPr="00905F73">
        <w:rPr>
          <w:rFonts w:ascii="Arial" w:hAnsi="Arial" w:cs="Arial"/>
          <w:sz w:val="24"/>
          <w:szCs w:val="24"/>
        </w:rPr>
        <w:t xml:space="preserve">and </w:t>
      </w:r>
      <w:r w:rsidR="00AE0352" w:rsidRPr="00905F73">
        <w:rPr>
          <w:rFonts w:ascii="Arial" w:hAnsi="Arial" w:cs="Arial"/>
          <w:sz w:val="24"/>
          <w:szCs w:val="24"/>
        </w:rPr>
        <w:t xml:space="preserve">recent </w:t>
      </w:r>
      <w:r w:rsidR="00C61FB1" w:rsidRPr="00905F73">
        <w:rPr>
          <w:rFonts w:ascii="Arial" w:hAnsi="Arial" w:cs="Arial"/>
          <w:sz w:val="24"/>
          <w:szCs w:val="24"/>
        </w:rPr>
        <w:t xml:space="preserve">performance and </w:t>
      </w:r>
      <w:r w:rsidR="00EC52B9" w:rsidRPr="00905F73">
        <w:rPr>
          <w:rFonts w:ascii="Arial" w:hAnsi="Arial" w:cs="Arial"/>
          <w:sz w:val="24"/>
          <w:szCs w:val="24"/>
        </w:rPr>
        <w:t>deliver actions</w:t>
      </w:r>
      <w:r w:rsidR="00C61FB1" w:rsidRPr="00905F73">
        <w:rPr>
          <w:rFonts w:ascii="Arial" w:hAnsi="Arial" w:cs="Arial"/>
          <w:sz w:val="24"/>
          <w:szCs w:val="24"/>
        </w:rPr>
        <w:t xml:space="preserve"> to </w:t>
      </w:r>
      <w:r w:rsidR="00D256E5" w:rsidRPr="00905F73">
        <w:rPr>
          <w:rFonts w:ascii="Arial" w:hAnsi="Arial" w:cs="Arial"/>
          <w:sz w:val="24"/>
          <w:szCs w:val="24"/>
        </w:rPr>
        <w:t xml:space="preserve">tackle climate change, </w:t>
      </w:r>
      <w:r w:rsidR="00C61FB1" w:rsidRPr="00905F73">
        <w:rPr>
          <w:rFonts w:ascii="Arial" w:hAnsi="Arial" w:cs="Arial"/>
          <w:sz w:val="24"/>
          <w:szCs w:val="24"/>
        </w:rPr>
        <w:t>embed sustainability</w:t>
      </w:r>
      <w:r w:rsidR="001F0037" w:rsidRPr="00905F73">
        <w:rPr>
          <w:rFonts w:ascii="Arial" w:hAnsi="Arial" w:cs="Arial"/>
          <w:sz w:val="24"/>
          <w:szCs w:val="24"/>
        </w:rPr>
        <w:t xml:space="preserve">, </w:t>
      </w:r>
      <w:r w:rsidR="008F1EF7" w:rsidRPr="00905F73">
        <w:rPr>
          <w:rFonts w:ascii="Arial" w:hAnsi="Arial" w:cs="Arial"/>
          <w:sz w:val="24"/>
          <w:szCs w:val="24"/>
        </w:rPr>
        <w:t>protect the environment</w:t>
      </w:r>
      <w:r w:rsidR="001F0037" w:rsidRPr="00905F73">
        <w:rPr>
          <w:rFonts w:ascii="Arial" w:hAnsi="Arial" w:cs="Arial"/>
          <w:sz w:val="24"/>
          <w:szCs w:val="24"/>
        </w:rPr>
        <w:t xml:space="preserve">, </w:t>
      </w:r>
      <w:r w:rsidR="00AA477C" w:rsidRPr="00905F73">
        <w:rPr>
          <w:rFonts w:ascii="Arial" w:hAnsi="Arial" w:cs="Arial"/>
          <w:sz w:val="24"/>
          <w:szCs w:val="24"/>
        </w:rPr>
        <w:t>reuse</w:t>
      </w:r>
      <w:r w:rsidR="0041044A">
        <w:rPr>
          <w:rFonts w:ascii="Arial" w:hAnsi="Arial" w:cs="Arial"/>
          <w:sz w:val="24"/>
          <w:szCs w:val="24"/>
        </w:rPr>
        <w:t>,</w:t>
      </w:r>
      <w:r w:rsidR="00AA477C" w:rsidRPr="00905F73">
        <w:rPr>
          <w:rFonts w:ascii="Arial" w:hAnsi="Arial" w:cs="Arial"/>
          <w:sz w:val="24"/>
          <w:szCs w:val="24"/>
        </w:rPr>
        <w:t xml:space="preserve"> and recycle resources, </w:t>
      </w:r>
      <w:r w:rsidR="0007564E" w:rsidRPr="00905F73">
        <w:rPr>
          <w:rFonts w:ascii="Arial" w:hAnsi="Arial" w:cs="Arial"/>
          <w:sz w:val="24"/>
          <w:szCs w:val="24"/>
        </w:rPr>
        <w:t>generate social value</w:t>
      </w:r>
      <w:r w:rsidR="0041044A">
        <w:rPr>
          <w:rFonts w:ascii="Arial" w:hAnsi="Arial" w:cs="Arial"/>
          <w:sz w:val="24"/>
          <w:szCs w:val="24"/>
        </w:rPr>
        <w:t>,</w:t>
      </w:r>
      <w:r w:rsidR="00007D66" w:rsidRPr="00905F73">
        <w:rPr>
          <w:rFonts w:ascii="Arial" w:hAnsi="Arial" w:cs="Arial"/>
          <w:sz w:val="24"/>
          <w:szCs w:val="24"/>
        </w:rPr>
        <w:t xml:space="preserve"> </w:t>
      </w:r>
      <w:r w:rsidR="00567F9C" w:rsidRPr="00905F73">
        <w:rPr>
          <w:rFonts w:ascii="Arial" w:hAnsi="Arial" w:cs="Arial"/>
          <w:sz w:val="24"/>
          <w:szCs w:val="24"/>
        </w:rPr>
        <w:lastRenderedPageBreak/>
        <w:t>an</w:t>
      </w:r>
      <w:r w:rsidR="00007D66" w:rsidRPr="00905F73">
        <w:rPr>
          <w:rFonts w:ascii="Arial" w:hAnsi="Arial" w:cs="Arial"/>
          <w:sz w:val="24"/>
          <w:szCs w:val="24"/>
        </w:rPr>
        <w:t xml:space="preserve">d </w:t>
      </w:r>
      <w:r w:rsidR="001F0037" w:rsidRPr="00905F73">
        <w:rPr>
          <w:rFonts w:ascii="Arial" w:hAnsi="Arial" w:cs="Arial"/>
          <w:sz w:val="24"/>
          <w:szCs w:val="24"/>
        </w:rPr>
        <w:t>contribute to a</w:t>
      </w:r>
      <w:r w:rsidR="00007D66" w:rsidRPr="00905F73">
        <w:rPr>
          <w:rFonts w:ascii="Arial" w:hAnsi="Arial" w:cs="Arial"/>
          <w:sz w:val="24"/>
          <w:szCs w:val="24"/>
        </w:rPr>
        <w:t xml:space="preserve"> circular economy</w:t>
      </w:r>
      <w:r w:rsidR="00D256E5" w:rsidRPr="00905F73">
        <w:rPr>
          <w:rFonts w:ascii="Arial" w:hAnsi="Arial" w:cs="Arial"/>
          <w:sz w:val="24"/>
          <w:szCs w:val="24"/>
        </w:rPr>
        <w:t>.</w:t>
      </w:r>
      <w:r w:rsidR="00DD70A0" w:rsidRPr="00905F73">
        <w:rPr>
          <w:rFonts w:ascii="Arial" w:hAnsi="Arial" w:cs="Arial"/>
          <w:sz w:val="24"/>
          <w:szCs w:val="24"/>
        </w:rPr>
        <w:t xml:space="preserve"> We recognise that sustainability is a voyage of continuous improvement, innovation</w:t>
      </w:r>
      <w:r w:rsidR="0041044A">
        <w:rPr>
          <w:rFonts w:ascii="Arial" w:hAnsi="Arial" w:cs="Arial"/>
          <w:sz w:val="24"/>
          <w:szCs w:val="24"/>
        </w:rPr>
        <w:t>,</w:t>
      </w:r>
      <w:r w:rsidR="00DD70A0" w:rsidRPr="00905F73">
        <w:rPr>
          <w:rFonts w:ascii="Arial" w:hAnsi="Arial" w:cs="Arial"/>
          <w:sz w:val="24"/>
          <w:szCs w:val="24"/>
        </w:rPr>
        <w:t xml:space="preserve"> and ongoing change.</w:t>
      </w:r>
    </w:p>
    <w:p w14:paraId="00A18CEC" w14:textId="0B2BE323" w:rsidR="009E1A29" w:rsidRPr="00905F73" w:rsidRDefault="00D514AF" w:rsidP="003452CA">
      <w:pPr>
        <w:jc w:val="both"/>
        <w:rPr>
          <w:rFonts w:ascii="Arial" w:hAnsi="Arial" w:cs="Arial"/>
          <w:b/>
          <w:bCs/>
          <w:sz w:val="24"/>
          <w:szCs w:val="24"/>
        </w:rPr>
      </w:pPr>
      <w:r w:rsidRPr="00905F73">
        <w:rPr>
          <w:rFonts w:ascii="Arial" w:hAnsi="Arial" w:cs="Arial"/>
          <w:b/>
          <w:bCs/>
          <w:sz w:val="24"/>
          <w:szCs w:val="24"/>
        </w:rPr>
        <w:t>1.2</w:t>
      </w:r>
      <w:r w:rsidRPr="00905F73">
        <w:rPr>
          <w:rFonts w:ascii="Arial" w:hAnsi="Arial" w:cs="Arial"/>
          <w:b/>
          <w:bCs/>
          <w:sz w:val="24"/>
          <w:szCs w:val="24"/>
        </w:rPr>
        <w:tab/>
      </w:r>
      <w:r w:rsidR="009E1A29" w:rsidRPr="00905F73">
        <w:rPr>
          <w:rFonts w:ascii="Arial" w:hAnsi="Arial" w:cs="Arial"/>
          <w:b/>
          <w:bCs/>
          <w:sz w:val="24"/>
          <w:szCs w:val="24"/>
        </w:rPr>
        <w:t>Covid 19</w:t>
      </w:r>
      <w:r w:rsidR="002D4D19" w:rsidRPr="00905F73">
        <w:rPr>
          <w:rFonts w:ascii="Arial" w:hAnsi="Arial" w:cs="Arial"/>
          <w:b/>
          <w:bCs/>
          <w:sz w:val="24"/>
          <w:szCs w:val="24"/>
        </w:rPr>
        <w:t xml:space="preserve"> pandemic</w:t>
      </w:r>
    </w:p>
    <w:p w14:paraId="44F4AD5F" w14:textId="7FB6EAF0" w:rsidR="008F177D" w:rsidRPr="00905F73" w:rsidRDefault="002D4D19" w:rsidP="00D514AF">
      <w:pPr>
        <w:ind w:left="720"/>
        <w:jc w:val="both"/>
        <w:rPr>
          <w:rFonts w:ascii="Arial" w:hAnsi="Arial" w:cs="Arial"/>
          <w:sz w:val="24"/>
          <w:szCs w:val="24"/>
        </w:rPr>
      </w:pPr>
      <w:r w:rsidRPr="00905F73">
        <w:rPr>
          <w:rFonts w:ascii="Arial" w:hAnsi="Arial" w:cs="Arial"/>
          <w:sz w:val="24"/>
          <w:szCs w:val="24"/>
        </w:rPr>
        <w:t xml:space="preserve">The </w:t>
      </w:r>
      <w:r w:rsidR="00081F3A" w:rsidRPr="00905F73">
        <w:rPr>
          <w:rFonts w:ascii="Arial" w:hAnsi="Arial" w:cs="Arial"/>
          <w:sz w:val="24"/>
          <w:szCs w:val="24"/>
        </w:rPr>
        <w:t xml:space="preserve">breakout of the </w:t>
      </w:r>
      <w:r w:rsidRPr="00905F73">
        <w:rPr>
          <w:rFonts w:ascii="Arial" w:hAnsi="Arial" w:cs="Arial"/>
          <w:sz w:val="24"/>
          <w:szCs w:val="24"/>
        </w:rPr>
        <w:t>coronavirus (C</w:t>
      </w:r>
      <w:r w:rsidR="00EC52B9" w:rsidRPr="00905F73">
        <w:rPr>
          <w:rFonts w:ascii="Arial" w:hAnsi="Arial" w:cs="Arial"/>
          <w:sz w:val="24"/>
          <w:szCs w:val="24"/>
        </w:rPr>
        <w:t>ovid</w:t>
      </w:r>
      <w:r w:rsidRPr="00905F73">
        <w:rPr>
          <w:rFonts w:ascii="Arial" w:hAnsi="Arial" w:cs="Arial"/>
          <w:sz w:val="24"/>
          <w:szCs w:val="24"/>
        </w:rPr>
        <w:t xml:space="preserve">-19) and the public health response had </w:t>
      </w:r>
      <w:r w:rsidR="0033168B" w:rsidRPr="00905F73">
        <w:rPr>
          <w:rFonts w:ascii="Arial" w:hAnsi="Arial" w:cs="Arial"/>
          <w:sz w:val="24"/>
          <w:szCs w:val="24"/>
        </w:rPr>
        <w:t xml:space="preserve">significant </w:t>
      </w:r>
      <w:r w:rsidRPr="00905F73">
        <w:rPr>
          <w:rFonts w:ascii="Arial" w:hAnsi="Arial" w:cs="Arial"/>
          <w:sz w:val="24"/>
          <w:szCs w:val="24"/>
        </w:rPr>
        <w:t xml:space="preserve">impacts on </w:t>
      </w:r>
      <w:r w:rsidR="00AE7C1B" w:rsidRPr="00905F73">
        <w:rPr>
          <w:rFonts w:ascii="Arial" w:hAnsi="Arial" w:cs="Arial"/>
          <w:sz w:val="24"/>
          <w:szCs w:val="24"/>
        </w:rPr>
        <w:t>individuals</w:t>
      </w:r>
      <w:r w:rsidR="00712F5C" w:rsidRPr="00905F73">
        <w:rPr>
          <w:rFonts w:ascii="Arial" w:hAnsi="Arial" w:cs="Arial"/>
          <w:sz w:val="24"/>
          <w:szCs w:val="24"/>
        </w:rPr>
        <w:t>,</w:t>
      </w:r>
      <w:r w:rsidR="00C6707C">
        <w:rPr>
          <w:rFonts w:ascii="Arial" w:hAnsi="Arial" w:cs="Arial"/>
          <w:sz w:val="24"/>
          <w:szCs w:val="24"/>
        </w:rPr>
        <w:t xml:space="preserve"> </w:t>
      </w:r>
      <w:proofErr w:type="gramStart"/>
      <w:r w:rsidR="00712F5C" w:rsidRPr="00905F73">
        <w:rPr>
          <w:rFonts w:ascii="Arial" w:hAnsi="Arial" w:cs="Arial"/>
          <w:sz w:val="24"/>
          <w:szCs w:val="24"/>
        </w:rPr>
        <w:t>businesses</w:t>
      </w:r>
      <w:proofErr w:type="gramEnd"/>
      <w:r w:rsidR="00453710" w:rsidRPr="00905F73">
        <w:rPr>
          <w:rFonts w:ascii="Arial" w:hAnsi="Arial" w:cs="Arial"/>
          <w:sz w:val="24"/>
          <w:szCs w:val="24"/>
        </w:rPr>
        <w:t xml:space="preserve"> </w:t>
      </w:r>
      <w:r w:rsidRPr="00905F73">
        <w:rPr>
          <w:rFonts w:ascii="Arial" w:hAnsi="Arial" w:cs="Arial"/>
          <w:sz w:val="24"/>
          <w:szCs w:val="24"/>
        </w:rPr>
        <w:t xml:space="preserve">and global economies. </w:t>
      </w:r>
      <w:r w:rsidR="00720DD9" w:rsidRPr="00905F73">
        <w:rPr>
          <w:rFonts w:ascii="Arial" w:hAnsi="Arial" w:cs="Arial"/>
          <w:sz w:val="24"/>
          <w:szCs w:val="24"/>
        </w:rPr>
        <w:t>For example, t</w:t>
      </w:r>
      <w:r w:rsidRPr="00905F73">
        <w:rPr>
          <w:rFonts w:ascii="Arial" w:hAnsi="Arial" w:cs="Arial"/>
          <w:sz w:val="24"/>
          <w:szCs w:val="24"/>
        </w:rPr>
        <w:t xml:space="preserve">he retail industry </w:t>
      </w:r>
      <w:r w:rsidR="00712F5C" w:rsidRPr="00905F73">
        <w:rPr>
          <w:rFonts w:ascii="Arial" w:hAnsi="Arial" w:cs="Arial"/>
          <w:sz w:val="24"/>
          <w:szCs w:val="24"/>
        </w:rPr>
        <w:t xml:space="preserve">in the UK </w:t>
      </w:r>
      <w:r w:rsidR="0033168B" w:rsidRPr="00905F73">
        <w:rPr>
          <w:rFonts w:ascii="Arial" w:hAnsi="Arial" w:cs="Arial"/>
          <w:sz w:val="24"/>
          <w:szCs w:val="24"/>
        </w:rPr>
        <w:t>w</w:t>
      </w:r>
      <w:r w:rsidRPr="00905F73">
        <w:rPr>
          <w:rFonts w:ascii="Arial" w:hAnsi="Arial" w:cs="Arial"/>
          <w:sz w:val="24"/>
          <w:szCs w:val="24"/>
        </w:rPr>
        <w:t xml:space="preserve">as </w:t>
      </w:r>
      <w:r w:rsidR="00EC52B9" w:rsidRPr="00905F73">
        <w:rPr>
          <w:rFonts w:ascii="Arial" w:hAnsi="Arial" w:cs="Arial"/>
          <w:sz w:val="24"/>
          <w:szCs w:val="24"/>
        </w:rPr>
        <w:t xml:space="preserve">particularly </w:t>
      </w:r>
      <w:r w:rsidRPr="00905F73">
        <w:rPr>
          <w:rFonts w:ascii="Arial" w:hAnsi="Arial" w:cs="Arial"/>
          <w:sz w:val="24"/>
          <w:szCs w:val="24"/>
        </w:rPr>
        <w:t>impacted by the burdens of lockdown restrictions and social distancing, which led to</w:t>
      </w:r>
      <w:r w:rsidR="0033168B" w:rsidRPr="00905F73">
        <w:rPr>
          <w:rFonts w:ascii="Arial" w:hAnsi="Arial" w:cs="Arial"/>
          <w:sz w:val="24"/>
          <w:szCs w:val="24"/>
        </w:rPr>
        <w:t xml:space="preserve"> the closure of non-essential stores </w:t>
      </w:r>
      <w:r w:rsidR="00AE0352" w:rsidRPr="00905F73">
        <w:rPr>
          <w:rFonts w:ascii="Arial" w:hAnsi="Arial" w:cs="Arial"/>
          <w:sz w:val="24"/>
          <w:szCs w:val="24"/>
        </w:rPr>
        <w:t xml:space="preserve">and </w:t>
      </w:r>
      <w:r w:rsidR="00DD6B08" w:rsidRPr="00905F73">
        <w:rPr>
          <w:rFonts w:ascii="Arial" w:hAnsi="Arial" w:cs="Arial"/>
          <w:sz w:val="24"/>
          <w:szCs w:val="24"/>
        </w:rPr>
        <w:t xml:space="preserve">noticeable </w:t>
      </w:r>
      <w:r w:rsidR="00AE0352" w:rsidRPr="00905F73">
        <w:rPr>
          <w:rFonts w:ascii="Arial" w:hAnsi="Arial" w:cs="Arial"/>
          <w:sz w:val="24"/>
          <w:szCs w:val="24"/>
        </w:rPr>
        <w:t xml:space="preserve">changes in </w:t>
      </w:r>
      <w:r w:rsidR="0033168B" w:rsidRPr="00905F73">
        <w:rPr>
          <w:rFonts w:ascii="Arial" w:hAnsi="Arial" w:cs="Arial"/>
          <w:sz w:val="24"/>
          <w:szCs w:val="24"/>
        </w:rPr>
        <w:t>consumer behaviour</w:t>
      </w:r>
      <w:r w:rsidR="00712F5C" w:rsidRPr="00905F73">
        <w:rPr>
          <w:rFonts w:ascii="Arial" w:hAnsi="Arial" w:cs="Arial"/>
          <w:sz w:val="24"/>
          <w:szCs w:val="24"/>
        </w:rPr>
        <w:t>.</w:t>
      </w:r>
      <w:r w:rsidR="00CB7528" w:rsidRPr="00905F73">
        <w:rPr>
          <w:rFonts w:ascii="Arial" w:hAnsi="Arial" w:cs="Arial"/>
          <w:sz w:val="24"/>
          <w:szCs w:val="24"/>
        </w:rPr>
        <w:t xml:space="preserve"> </w:t>
      </w:r>
      <w:r w:rsidR="00AE7C1B" w:rsidRPr="00905F73">
        <w:rPr>
          <w:rFonts w:ascii="Arial" w:hAnsi="Arial" w:cs="Arial"/>
          <w:sz w:val="24"/>
          <w:szCs w:val="24"/>
        </w:rPr>
        <w:t>D</w:t>
      </w:r>
      <w:r w:rsidR="003A7F2E" w:rsidRPr="00905F73">
        <w:rPr>
          <w:rFonts w:ascii="Arial" w:hAnsi="Arial" w:cs="Arial"/>
          <w:sz w:val="24"/>
          <w:szCs w:val="24"/>
        </w:rPr>
        <w:t>uring this restrictive period, household waste collection, waste management and treatment</w:t>
      </w:r>
      <w:r w:rsidR="00712F5C" w:rsidRPr="00905F73">
        <w:rPr>
          <w:rFonts w:ascii="Arial" w:hAnsi="Arial" w:cs="Arial"/>
          <w:sz w:val="24"/>
          <w:szCs w:val="24"/>
        </w:rPr>
        <w:t xml:space="preserve"> </w:t>
      </w:r>
      <w:r w:rsidR="003A7F2E" w:rsidRPr="00905F73">
        <w:rPr>
          <w:rFonts w:ascii="Arial" w:hAnsi="Arial" w:cs="Arial"/>
          <w:sz w:val="24"/>
          <w:szCs w:val="24"/>
        </w:rPr>
        <w:t xml:space="preserve">were </w:t>
      </w:r>
      <w:r w:rsidR="003B463B" w:rsidRPr="00905F73">
        <w:rPr>
          <w:rFonts w:ascii="Arial" w:hAnsi="Arial" w:cs="Arial"/>
          <w:sz w:val="24"/>
          <w:szCs w:val="24"/>
        </w:rPr>
        <w:t>identified</w:t>
      </w:r>
      <w:r w:rsidR="003A7F2E" w:rsidRPr="00905F73">
        <w:rPr>
          <w:rFonts w:ascii="Arial" w:hAnsi="Arial" w:cs="Arial"/>
          <w:sz w:val="24"/>
          <w:szCs w:val="24"/>
        </w:rPr>
        <w:t xml:space="preserve"> </w:t>
      </w:r>
      <w:r w:rsidR="00A75139" w:rsidRPr="00905F73">
        <w:rPr>
          <w:rFonts w:ascii="Arial" w:hAnsi="Arial" w:cs="Arial"/>
          <w:sz w:val="24"/>
          <w:szCs w:val="24"/>
        </w:rPr>
        <w:t xml:space="preserve">as </w:t>
      </w:r>
      <w:r w:rsidR="003A7F2E" w:rsidRPr="00905F73">
        <w:rPr>
          <w:rFonts w:ascii="Arial" w:hAnsi="Arial" w:cs="Arial"/>
          <w:sz w:val="24"/>
          <w:szCs w:val="24"/>
        </w:rPr>
        <w:t>essential services</w:t>
      </w:r>
      <w:r w:rsidR="00712F5C" w:rsidRPr="00905F73">
        <w:rPr>
          <w:rFonts w:ascii="Arial" w:hAnsi="Arial" w:cs="Arial"/>
          <w:sz w:val="24"/>
          <w:szCs w:val="24"/>
        </w:rPr>
        <w:t xml:space="preserve"> and</w:t>
      </w:r>
      <w:r w:rsidR="003B463B" w:rsidRPr="00905F73">
        <w:rPr>
          <w:rFonts w:ascii="Arial" w:hAnsi="Arial" w:cs="Arial"/>
          <w:sz w:val="24"/>
          <w:szCs w:val="24"/>
        </w:rPr>
        <w:t xml:space="preserve"> therefore</w:t>
      </w:r>
      <w:r w:rsidR="00712F5C" w:rsidRPr="00905F73">
        <w:rPr>
          <w:rFonts w:ascii="Arial" w:hAnsi="Arial" w:cs="Arial"/>
          <w:sz w:val="24"/>
          <w:szCs w:val="24"/>
        </w:rPr>
        <w:t xml:space="preserve"> continued</w:t>
      </w:r>
      <w:r w:rsidR="00B85412" w:rsidRPr="00905F73">
        <w:rPr>
          <w:rFonts w:ascii="Arial" w:hAnsi="Arial" w:cs="Arial"/>
          <w:sz w:val="24"/>
          <w:szCs w:val="24"/>
        </w:rPr>
        <w:t xml:space="preserve"> to be provided but with </w:t>
      </w:r>
      <w:r w:rsidR="00D256E5" w:rsidRPr="00905F73">
        <w:rPr>
          <w:rFonts w:ascii="Arial" w:hAnsi="Arial" w:cs="Arial"/>
          <w:sz w:val="24"/>
          <w:szCs w:val="24"/>
        </w:rPr>
        <w:t>interrupt</w:t>
      </w:r>
      <w:r w:rsidR="00B85412" w:rsidRPr="00905F73">
        <w:rPr>
          <w:rFonts w:ascii="Arial" w:hAnsi="Arial" w:cs="Arial"/>
          <w:sz w:val="24"/>
          <w:szCs w:val="24"/>
        </w:rPr>
        <w:t>ions</w:t>
      </w:r>
      <w:r w:rsidR="00D256E5" w:rsidRPr="00905F73">
        <w:rPr>
          <w:rFonts w:ascii="Arial" w:hAnsi="Arial" w:cs="Arial"/>
          <w:sz w:val="24"/>
          <w:szCs w:val="24"/>
        </w:rPr>
        <w:t xml:space="preserve"> </w:t>
      </w:r>
      <w:r w:rsidR="00A47D82" w:rsidRPr="00905F73">
        <w:rPr>
          <w:rFonts w:ascii="Arial" w:hAnsi="Arial" w:cs="Arial"/>
          <w:sz w:val="24"/>
          <w:szCs w:val="24"/>
        </w:rPr>
        <w:t xml:space="preserve">and </w:t>
      </w:r>
      <w:r w:rsidR="00DD6B08" w:rsidRPr="00905F73">
        <w:rPr>
          <w:rFonts w:ascii="Arial" w:hAnsi="Arial" w:cs="Arial"/>
          <w:sz w:val="24"/>
          <w:szCs w:val="24"/>
        </w:rPr>
        <w:t xml:space="preserve">at times, </w:t>
      </w:r>
      <w:r w:rsidR="00D256E5" w:rsidRPr="00905F73">
        <w:rPr>
          <w:rFonts w:ascii="Arial" w:hAnsi="Arial" w:cs="Arial"/>
          <w:sz w:val="24"/>
          <w:szCs w:val="24"/>
        </w:rPr>
        <w:t xml:space="preserve">long queues </w:t>
      </w:r>
      <w:r w:rsidR="00B85412" w:rsidRPr="00905F73">
        <w:rPr>
          <w:rFonts w:ascii="Arial" w:hAnsi="Arial" w:cs="Arial"/>
          <w:sz w:val="24"/>
          <w:szCs w:val="24"/>
        </w:rPr>
        <w:t>at HWRCs</w:t>
      </w:r>
      <w:r w:rsidR="003A7F2E" w:rsidRPr="00905F73">
        <w:rPr>
          <w:rFonts w:ascii="Arial" w:hAnsi="Arial" w:cs="Arial"/>
          <w:sz w:val="24"/>
          <w:szCs w:val="24"/>
        </w:rPr>
        <w:t>. F</w:t>
      </w:r>
      <w:r w:rsidR="001E5437" w:rsidRPr="00905F73">
        <w:rPr>
          <w:rFonts w:ascii="Arial" w:hAnsi="Arial" w:cs="Arial"/>
          <w:sz w:val="24"/>
          <w:szCs w:val="24"/>
        </w:rPr>
        <w:t>or some people lockdown restrict</w:t>
      </w:r>
      <w:r w:rsidR="0035216E" w:rsidRPr="00905F73">
        <w:rPr>
          <w:rFonts w:ascii="Arial" w:hAnsi="Arial" w:cs="Arial"/>
          <w:sz w:val="24"/>
          <w:szCs w:val="24"/>
        </w:rPr>
        <w:t>ions</w:t>
      </w:r>
      <w:r w:rsidR="00A67D2D" w:rsidRPr="00905F73">
        <w:rPr>
          <w:rFonts w:ascii="Arial" w:hAnsi="Arial" w:cs="Arial"/>
          <w:sz w:val="24"/>
          <w:szCs w:val="24"/>
        </w:rPr>
        <w:t>, working from home</w:t>
      </w:r>
      <w:r w:rsidR="001E5437" w:rsidRPr="00905F73">
        <w:rPr>
          <w:rFonts w:ascii="Arial" w:hAnsi="Arial" w:cs="Arial"/>
          <w:sz w:val="24"/>
          <w:szCs w:val="24"/>
        </w:rPr>
        <w:t xml:space="preserve"> </w:t>
      </w:r>
      <w:r w:rsidR="00D256E5" w:rsidRPr="00905F73">
        <w:rPr>
          <w:rFonts w:ascii="Arial" w:hAnsi="Arial" w:cs="Arial"/>
          <w:sz w:val="24"/>
          <w:szCs w:val="24"/>
        </w:rPr>
        <w:t>and furlough</w:t>
      </w:r>
      <w:r w:rsidR="008F177D" w:rsidRPr="00905F73">
        <w:rPr>
          <w:rFonts w:ascii="Arial" w:hAnsi="Arial" w:cs="Arial"/>
          <w:sz w:val="24"/>
          <w:szCs w:val="24"/>
        </w:rPr>
        <w:t>,</w:t>
      </w:r>
      <w:r w:rsidR="00D256E5" w:rsidRPr="00905F73">
        <w:rPr>
          <w:rFonts w:ascii="Arial" w:hAnsi="Arial" w:cs="Arial"/>
          <w:sz w:val="24"/>
          <w:szCs w:val="24"/>
        </w:rPr>
        <w:t xml:space="preserve"> </w:t>
      </w:r>
      <w:r w:rsidR="001E5437" w:rsidRPr="00905F73">
        <w:rPr>
          <w:rFonts w:ascii="Arial" w:hAnsi="Arial" w:cs="Arial"/>
          <w:sz w:val="24"/>
          <w:szCs w:val="24"/>
        </w:rPr>
        <w:t>meant there were opportunities to ‘</w:t>
      </w:r>
      <w:r w:rsidR="007C1F85" w:rsidRPr="00905F73">
        <w:rPr>
          <w:rFonts w:ascii="Arial" w:hAnsi="Arial" w:cs="Arial"/>
          <w:sz w:val="24"/>
          <w:szCs w:val="24"/>
        </w:rPr>
        <w:t>s</w:t>
      </w:r>
      <w:r w:rsidR="001E5437" w:rsidRPr="00905F73">
        <w:rPr>
          <w:rFonts w:ascii="Arial" w:hAnsi="Arial" w:cs="Arial"/>
          <w:sz w:val="24"/>
          <w:szCs w:val="24"/>
        </w:rPr>
        <w:t>pring clean’ their homes</w:t>
      </w:r>
      <w:r w:rsidR="0035216E" w:rsidRPr="00905F73">
        <w:rPr>
          <w:rFonts w:ascii="Arial" w:hAnsi="Arial" w:cs="Arial"/>
          <w:sz w:val="24"/>
          <w:szCs w:val="24"/>
        </w:rPr>
        <w:t>,</w:t>
      </w:r>
      <w:r w:rsidR="001E5437" w:rsidRPr="00905F73">
        <w:rPr>
          <w:rFonts w:ascii="Arial" w:hAnsi="Arial" w:cs="Arial"/>
          <w:sz w:val="24"/>
          <w:szCs w:val="24"/>
        </w:rPr>
        <w:t xml:space="preserve"> undertake improvements to their properties or </w:t>
      </w:r>
      <w:r w:rsidR="008F177D" w:rsidRPr="00905F73">
        <w:rPr>
          <w:rFonts w:ascii="Arial" w:hAnsi="Arial" w:cs="Arial"/>
          <w:sz w:val="24"/>
          <w:szCs w:val="24"/>
        </w:rPr>
        <w:t xml:space="preserve">increase </w:t>
      </w:r>
      <w:r w:rsidR="001E5437" w:rsidRPr="00905F73">
        <w:rPr>
          <w:rFonts w:ascii="Arial" w:hAnsi="Arial" w:cs="Arial"/>
          <w:sz w:val="24"/>
          <w:szCs w:val="24"/>
        </w:rPr>
        <w:t>spend</w:t>
      </w:r>
      <w:r w:rsidR="008F177D" w:rsidRPr="00905F73">
        <w:rPr>
          <w:rFonts w:ascii="Arial" w:hAnsi="Arial" w:cs="Arial"/>
          <w:sz w:val="24"/>
          <w:szCs w:val="24"/>
        </w:rPr>
        <w:t>ing</w:t>
      </w:r>
      <w:r w:rsidR="00AE0352" w:rsidRPr="00905F73">
        <w:rPr>
          <w:rFonts w:ascii="Arial" w:hAnsi="Arial" w:cs="Arial"/>
          <w:sz w:val="24"/>
          <w:szCs w:val="24"/>
        </w:rPr>
        <w:t xml:space="preserve"> </w:t>
      </w:r>
      <w:r w:rsidR="001E5437" w:rsidRPr="00905F73">
        <w:rPr>
          <w:rFonts w:ascii="Arial" w:hAnsi="Arial" w:cs="Arial"/>
          <w:sz w:val="24"/>
          <w:szCs w:val="24"/>
        </w:rPr>
        <w:t>online</w:t>
      </w:r>
      <w:r w:rsidR="008F177D" w:rsidRPr="00905F73">
        <w:rPr>
          <w:rFonts w:ascii="Arial" w:hAnsi="Arial" w:cs="Arial"/>
          <w:sz w:val="24"/>
          <w:szCs w:val="24"/>
        </w:rPr>
        <w:t>.</w:t>
      </w:r>
      <w:r w:rsidR="004922BA" w:rsidRPr="00905F73">
        <w:rPr>
          <w:rFonts w:ascii="Arial" w:hAnsi="Arial" w:cs="Arial"/>
          <w:sz w:val="24"/>
          <w:szCs w:val="24"/>
        </w:rPr>
        <w:t xml:space="preserve"> In this year, we managed an additional 16,400 tonnes of materials than the previous year</w:t>
      </w:r>
      <w:ins w:id="12" w:author="Scott, Tony" w:date="2023-04-28T12:02:00Z">
        <w:r w:rsidR="0041044A">
          <w:rPr>
            <w:rFonts w:ascii="Arial" w:hAnsi="Arial" w:cs="Arial"/>
            <w:sz w:val="24"/>
            <w:szCs w:val="24"/>
          </w:rPr>
          <w:t>.</w:t>
        </w:r>
      </w:ins>
      <w:r w:rsidR="004922BA" w:rsidRPr="00905F73">
        <w:rPr>
          <w:rFonts w:ascii="Arial" w:hAnsi="Arial" w:cs="Arial"/>
          <w:sz w:val="24"/>
          <w:szCs w:val="24"/>
        </w:rPr>
        <w:t xml:space="preserve"> </w:t>
      </w:r>
      <w:commentRangeStart w:id="13"/>
      <w:commentRangeStart w:id="14"/>
      <w:del w:id="15" w:author="Scott, Tony" w:date="2023-04-28T12:03:00Z">
        <w:r w:rsidR="004922BA" w:rsidRPr="00905F73" w:rsidDel="0041044A">
          <w:rPr>
            <w:rFonts w:ascii="Arial" w:hAnsi="Arial" w:cs="Arial"/>
            <w:sz w:val="24"/>
            <w:szCs w:val="24"/>
          </w:rPr>
          <w:delText>which could be related to Covid 19.</w:delText>
        </w:r>
        <w:commentRangeEnd w:id="13"/>
        <w:r w:rsidR="008F7174" w:rsidDel="0041044A">
          <w:rPr>
            <w:rStyle w:val="CommentReference"/>
          </w:rPr>
          <w:commentReference w:id="13"/>
        </w:r>
      </w:del>
      <w:commentRangeEnd w:id="14"/>
      <w:r w:rsidR="0041044A">
        <w:rPr>
          <w:rStyle w:val="CommentReference"/>
        </w:rPr>
        <w:commentReference w:id="14"/>
      </w:r>
    </w:p>
    <w:p w14:paraId="47A76B15" w14:textId="0184A072" w:rsidR="00202ABC" w:rsidRPr="00905F73" w:rsidRDefault="00DF47B7" w:rsidP="003452CA">
      <w:pPr>
        <w:jc w:val="both"/>
        <w:rPr>
          <w:rFonts w:ascii="Arial" w:hAnsi="Arial" w:cs="Arial"/>
          <w:b/>
          <w:bCs/>
          <w:sz w:val="24"/>
          <w:szCs w:val="24"/>
        </w:rPr>
      </w:pPr>
      <w:bookmarkStart w:id="16" w:name="_Hlk113263361"/>
      <w:r w:rsidRPr="00905F73">
        <w:rPr>
          <w:rFonts w:ascii="Arial" w:hAnsi="Arial" w:cs="Arial"/>
          <w:b/>
          <w:bCs/>
          <w:sz w:val="24"/>
          <w:szCs w:val="24"/>
        </w:rPr>
        <w:t>2.</w:t>
      </w:r>
      <w:r w:rsidR="007F4CE9" w:rsidRPr="00905F73">
        <w:rPr>
          <w:rFonts w:ascii="Arial" w:hAnsi="Arial" w:cs="Arial"/>
          <w:b/>
          <w:bCs/>
          <w:sz w:val="24"/>
          <w:szCs w:val="24"/>
        </w:rPr>
        <w:tab/>
      </w:r>
      <w:r w:rsidR="00202ABC" w:rsidRPr="00905F73">
        <w:rPr>
          <w:rFonts w:ascii="Arial" w:hAnsi="Arial" w:cs="Arial"/>
          <w:b/>
          <w:bCs/>
          <w:sz w:val="24"/>
          <w:szCs w:val="24"/>
        </w:rPr>
        <w:t xml:space="preserve">Priority </w:t>
      </w:r>
      <w:r w:rsidR="0032094F" w:rsidRPr="00905F73">
        <w:rPr>
          <w:rFonts w:ascii="Arial" w:hAnsi="Arial" w:cs="Arial"/>
          <w:b/>
          <w:bCs/>
          <w:sz w:val="24"/>
          <w:szCs w:val="24"/>
        </w:rPr>
        <w:t>Sustainable Development Goals</w:t>
      </w:r>
    </w:p>
    <w:bookmarkEnd w:id="16"/>
    <w:p w14:paraId="19A7C4B1" w14:textId="132E5DC9" w:rsidR="002D6F29" w:rsidRPr="00905F73" w:rsidRDefault="00AA67FA" w:rsidP="00A37672">
      <w:pPr>
        <w:ind w:left="720"/>
        <w:jc w:val="both"/>
        <w:rPr>
          <w:rFonts w:ascii="Arial" w:hAnsi="Arial" w:cs="Arial"/>
          <w:sz w:val="24"/>
          <w:szCs w:val="24"/>
        </w:rPr>
      </w:pPr>
      <w:r w:rsidRPr="00905F73">
        <w:rPr>
          <w:rFonts w:ascii="Arial" w:hAnsi="Arial" w:cs="Arial"/>
          <w:sz w:val="24"/>
          <w:szCs w:val="24"/>
        </w:rPr>
        <w:t>T</w:t>
      </w:r>
      <w:r w:rsidR="0032094F" w:rsidRPr="00905F73">
        <w:rPr>
          <w:rFonts w:ascii="Arial" w:hAnsi="Arial" w:cs="Arial"/>
          <w:sz w:val="24"/>
          <w:szCs w:val="24"/>
        </w:rPr>
        <w:t xml:space="preserve">he baseline report assessed our aspects and impacts to identify and prioritise which of the </w:t>
      </w:r>
      <w:r w:rsidR="00A75139" w:rsidRPr="00905F73">
        <w:rPr>
          <w:rFonts w:ascii="Arial" w:hAnsi="Arial" w:cs="Arial"/>
          <w:sz w:val="24"/>
          <w:szCs w:val="24"/>
        </w:rPr>
        <w:t>seventeen</w:t>
      </w:r>
      <w:r w:rsidR="0032094F" w:rsidRPr="00905F73">
        <w:rPr>
          <w:rFonts w:ascii="Arial" w:hAnsi="Arial" w:cs="Arial"/>
          <w:sz w:val="24"/>
          <w:szCs w:val="24"/>
        </w:rPr>
        <w:t xml:space="preserve"> </w:t>
      </w:r>
      <w:r w:rsidR="005B7BD4" w:rsidRPr="00905F73">
        <w:rPr>
          <w:rFonts w:ascii="Arial" w:hAnsi="Arial" w:cs="Arial"/>
          <w:sz w:val="24"/>
          <w:szCs w:val="24"/>
        </w:rPr>
        <w:t>goals</w:t>
      </w:r>
      <w:r w:rsidR="0032094F" w:rsidRPr="00905F73">
        <w:rPr>
          <w:rFonts w:ascii="Arial" w:hAnsi="Arial" w:cs="Arial"/>
          <w:sz w:val="24"/>
          <w:szCs w:val="24"/>
        </w:rPr>
        <w:t xml:space="preserve"> we </w:t>
      </w:r>
      <w:r w:rsidR="007F0355" w:rsidRPr="00905F73">
        <w:rPr>
          <w:rFonts w:ascii="Arial" w:hAnsi="Arial" w:cs="Arial"/>
          <w:sz w:val="24"/>
          <w:szCs w:val="24"/>
        </w:rPr>
        <w:t xml:space="preserve">impacted </w:t>
      </w:r>
      <w:r w:rsidR="003E7118" w:rsidRPr="00905F73">
        <w:rPr>
          <w:rFonts w:ascii="Arial" w:hAnsi="Arial" w:cs="Arial"/>
          <w:sz w:val="24"/>
          <w:szCs w:val="24"/>
        </w:rPr>
        <w:t xml:space="preserve">upon </w:t>
      </w:r>
      <w:r w:rsidR="00C609FA" w:rsidRPr="00905F73">
        <w:rPr>
          <w:rFonts w:ascii="Arial" w:hAnsi="Arial" w:cs="Arial"/>
          <w:sz w:val="24"/>
          <w:szCs w:val="24"/>
        </w:rPr>
        <w:t>most</w:t>
      </w:r>
      <w:r w:rsidR="003E7118" w:rsidRPr="00905F73">
        <w:rPr>
          <w:rFonts w:ascii="Arial" w:hAnsi="Arial" w:cs="Arial"/>
          <w:sz w:val="24"/>
          <w:szCs w:val="24"/>
        </w:rPr>
        <w:t>,</w:t>
      </w:r>
      <w:r w:rsidR="00C609FA" w:rsidRPr="00905F73">
        <w:rPr>
          <w:rFonts w:ascii="Arial" w:hAnsi="Arial" w:cs="Arial"/>
          <w:sz w:val="24"/>
          <w:szCs w:val="24"/>
        </w:rPr>
        <w:t xml:space="preserve"> </w:t>
      </w:r>
      <w:r w:rsidR="00E16482" w:rsidRPr="00905F73">
        <w:rPr>
          <w:rFonts w:ascii="Arial" w:hAnsi="Arial" w:cs="Arial"/>
          <w:sz w:val="24"/>
          <w:szCs w:val="24"/>
        </w:rPr>
        <w:t xml:space="preserve">and </w:t>
      </w:r>
      <w:r w:rsidR="007F0355" w:rsidRPr="00905F73">
        <w:rPr>
          <w:rFonts w:ascii="Arial" w:hAnsi="Arial" w:cs="Arial"/>
          <w:sz w:val="24"/>
          <w:szCs w:val="24"/>
        </w:rPr>
        <w:t xml:space="preserve">which we </w:t>
      </w:r>
      <w:r w:rsidR="00E16482" w:rsidRPr="00905F73">
        <w:rPr>
          <w:rFonts w:ascii="Arial" w:hAnsi="Arial" w:cs="Arial"/>
          <w:sz w:val="24"/>
          <w:szCs w:val="24"/>
        </w:rPr>
        <w:t xml:space="preserve">could influence </w:t>
      </w:r>
      <w:r w:rsidR="003E7118" w:rsidRPr="00905F73">
        <w:rPr>
          <w:rFonts w:ascii="Arial" w:hAnsi="Arial" w:cs="Arial"/>
          <w:sz w:val="24"/>
          <w:szCs w:val="24"/>
        </w:rPr>
        <w:t xml:space="preserve">for the better </w:t>
      </w:r>
      <w:r w:rsidR="0032094F" w:rsidRPr="00905F73">
        <w:rPr>
          <w:rFonts w:ascii="Arial" w:hAnsi="Arial" w:cs="Arial"/>
          <w:sz w:val="24"/>
          <w:szCs w:val="24"/>
        </w:rPr>
        <w:t>with regards to our operations and activities</w:t>
      </w:r>
      <w:r w:rsidR="00E16482" w:rsidRPr="00905F73">
        <w:rPr>
          <w:rFonts w:ascii="Arial" w:hAnsi="Arial" w:cs="Arial"/>
          <w:sz w:val="24"/>
          <w:szCs w:val="24"/>
        </w:rPr>
        <w:t xml:space="preserve">. </w:t>
      </w:r>
      <w:r w:rsidRPr="00905F73">
        <w:rPr>
          <w:rFonts w:ascii="Arial" w:hAnsi="Arial" w:cs="Arial"/>
          <w:sz w:val="24"/>
          <w:szCs w:val="24"/>
        </w:rPr>
        <w:t>Based on a review of the initial assessment,</w:t>
      </w:r>
      <w:r w:rsidR="00E16482" w:rsidRPr="00905F73">
        <w:rPr>
          <w:rFonts w:ascii="Arial" w:hAnsi="Arial" w:cs="Arial"/>
          <w:sz w:val="24"/>
          <w:szCs w:val="24"/>
        </w:rPr>
        <w:t xml:space="preserve"> </w:t>
      </w:r>
      <w:r w:rsidR="00C609FA" w:rsidRPr="00905F73">
        <w:rPr>
          <w:rFonts w:ascii="Arial" w:hAnsi="Arial" w:cs="Arial"/>
          <w:sz w:val="24"/>
          <w:szCs w:val="24"/>
        </w:rPr>
        <w:t xml:space="preserve">it </w:t>
      </w:r>
      <w:r w:rsidR="00FA3BD9">
        <w:rPr>
          <w:rFonts w:ascii="Arial" w:hAnsi="Arial" w:cs="Arial"/>
          <w:sz w:val="24"/>
          <w:szCs w:val="24"/>
        </w:rPr>
        <w:t>was</w:t>
      </w:r>
      <w:r w:rsidR="00C609FA" w:rsidRPr="00905F73">
        <w:rPr>
          <w:rFonts w:ascii="Arial" w:hAnsi="Arial" w:cs="Arial"/>
          <w:sz w:val="24"/>
          <w:szCs w:val="24"/>
        </w:rPr>
        <w:t xml:space="preserve"> not</w:t>
      </w:r>
      <w:r w:rsidR="007F0355" w:rsidRPr="00905F73">
        <w:rPr>
          <w:rFonts w:ascii="Arial" w:hAnsi="Arial" w:cs="Arial"/>
          <w:sz w:val="24"/>
          <w:szCs w:val="24"/>
        </w:rPr>
        <w:t xml:space="preserve"> </w:t>
      </w:r>
      <w:r w:rsidR="00C609FA" w:rsidRPr="00905F73">
        <w:rPr>
          <w:rFonts w:ascii="Arial" w:hAnsi="Arial" w:cs="Arial"/>
          <w:sz w:val="24"/>
          <w:szCs w:val="24"/>
        </w:rPr>
        <w:t xml:space="preserve">necessary to </w:t>
      </w:r>
      <w:r w:rsidR="00E16482" w:rsidRPr="00905F73">
        <w:rPr>
          <w:rFonts w:ascii="Arial" w:hAnsi="Arial" w:cs="Arial"/>
          <w:sz w:val="24"/>
          <w:szCs w:val="24"/>
        </w:rPr>
        <w:t>change our priority SDGs</w:t>
      </w:r>
      <w:r w:rsidR="00C609FA" w:rsidRPr="00905F73">
        <w:rPr>
          <w:rFonts w:ascii="Arial" w:hAnsi="Arial" w:cs="Arial"/>
          <w:sz w:val="24"/>
          <w:szCs w:val="24"/>
        </w:rPr>
        <w:t xml:space="preserve"> for 2021/2022.</w:t>
      </w:r>
      <w:r w:rsidR="00E16482" w:rsidRPr="00905F73">
        <w:rPr>
          <w:rFonts w:ascii="Arial" w:hAnsi="Arial" w:cs="Arial"/>
          <w:sz w:val="24"/>
          <w:szCs w:val="24"/>
        </w:rPr>
        <w:t xml:space="preserve"> As a single function authority that manages and treats household waste, our priority goals </w:t>
      </w:r>
      <w:r w:rsidRPr="00905F73">
        <w:rPr>
          <w:rFonts w:ascii="Arial" w:hAnsi="Arial" w:cs="Arial"/>
          <w:sz w:val="24"/>
          <w:szCs w:val="24"/>
        </w:rPr>
        <w:t>remain as</w:t>
      </w:r>
      <w:r w:rsidR="00E16482" w:rsidRPr="00905F73">
        <w:rPr>
          <w:rFonts w:ascii="Arial" w:hAnsi="Arial" w:cs="Arial"/>
          <w:sz w:val="24"/>
          <w:szCs w:val="24"/>
        </w:rPr>
        <w:t>:</w:t>
      </w:r>
    </w:p>
    <w:tbl>
      <w:tblPr>
        <w:tblStyle w:val="TableGrid"/>
        <w:tblW w:w="8363" w:type="dxa"/>
        <w:tblInd w:w="704" w:type="dxa"/>
        <w:tblLook w:val="04A0" w:firstRow="1" w:lastRow="0" w:firstColumn="1" w:lastColumn="0" w:noHBand="0" w:noVBand="1"/>
      </w:tblPr>
      <w:tblGrid>
        <w:gridCol w:w="1701"/>
        <w:gridCol w:w="6662"/>
      </w:tblGrid>
      <w:tr w:rsidR="00C609FA" w:rsidRPr="00245BB4" w14:paraId="0FF6E004" w14:textId="77777777" w:rsidTr="0061777E">
        <w:trPr>
          <w:trHeight w:val="1266"/>
        </w:trPr>
        <w:tc>
          <w:tcPr>
            <w:tcW w:w="1701" w:type="dxa"/>
          </w:tcPr>
          <w:p w14:paraId="17A35534" w14:textId="66461242" w:rsidR="00C609FA" w:rsidRPr="00C93790" w:rsidRDefault="00C609FA" w:rsidP="00C609FA">
            <w:pPr>
              <w:jc w:val="both"/>
              <w:rPr>
                <w:rFonts w:ascii="Arial" w:hAnsi="Arial" w:cs="Arial"/>
              </w:rPr>
            </w:pPr>
            <w:r w:rsidRPr="00C93790">
              <w:rPr>
                <w:rFonts w:ascii="Arial" w:hAnsi="Arial" w:cs="Arial"/>
                <w:noProof/>
              </w:rPr>
              <w:drawing>
                <wp:inline distT="0" distB="0" distL="0" distR="0" wp14:anchorId="1290EC15" wp14:editId="36CCB4EF">
                  <wp:extent cx="804545" cy="810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4545" cy="810895"/>
                          </a:xfrm>
                          <a:prstGeom prst="rect">
                            <a:avLst/>
                          </a:prstGeom>
                          <a:noFill/>
                        </pic:spPr>
                      </pic:pic>
                    </a:graphicData>
                  </a:graphic>
                </wp:inline>
              </w:drawing>
            </w:r>
          </w:p>
        </w:tc>
        <w:tc>
          <w:tcPr>
            <w:tcW w:w="6662" w:type="dxa"/>
          </w:tcPr>
          <w:p w14:paraId="2C1AA135" w14:textId="7AB636C8" w:rsidR="004A14A5" w:rsidRPr="00C93790" w:rsidRDefault="004A14A5" w:rsidP="00C609FA">
            <w:pPr>
              <w:jc w:val="both"/>
              <w:rPr>
                <w:rFonts w:ascii="Arial" w:hAnsi="Arial" w:cs="Arial"/>
                <w:b/>
                <w:bCs/>
                <w:i/>
                <w:iCs/>
              </w:rPr>
            </w:pPr>
            <w:r w:rsidRPr="00C93790">
              <w:rPr>
                <w:rFonts w:ascii="Arial" w:hAnsi="Arial" w:cs="Arial"/>
                <w:b/>
                <w:bCs/>
                <w:i/>
                <w:iCs/>
              </w:rPr>
              <w:t xml:space="preserve">Take urgent action to combat climate change and its </w:t>
            </w:r>
            <w:proofErr w:type="gramStart"/>
            <w:r w:rsidRPr="00C93790">
              <w:rPr>
                <w:rFonts w:ascii="Arial" w:hAnsi="Arial" w:cs="Arial"/>
                <w:b/>
                <w:bCs/>
                <w:i/>
                <w:iCs/>
              </w:rPr>
              <w:t>impacts</w:t>
            </w:r>
            <w:proofErr w:type="gramEnd"/>
          </w:p>
          <w:p w14:paraId="3B608853" w14:textId="77777777" w:rsidR="00167320" w:rsidRPr="00C93790" w:rsidRDefault="00167320" w:rsidP="00C609FA">
            <w:pPr>
              <w:jc w:val="both"/>
              <w:rPr>
                <w:rFonts w:ascii="Arial" w:hAnsi="Arial" w:cs="Arial"/>
                <w:i/>
                <w:iCs/>
              </w:rPr>
            </w:pPr>
          </w:p>
          <w:p w14:paraId="7008782A" w14:textId="2DAAC7E8" w:rsidR="007A2F81" w:rsidRPr="00C93790" w:rsidRDefault="00167320" w:rsidP="00DC4F81">
            <w:pPr>
              <w:jc w:val="both"/>
              <w:rPr>
                <w:rFonts w:ascii="Arial" w:hAnsi="Arial" w:cs="Arial"/>
              </w:rPr>
            </w:pPr>
            <w:r w:rsidRPr="00C93790">
              <w:rPr>
                <w:rFonts w:ascii="Arial" w:hAnsi="Arial" w:cs="Arial"/>
              </w:rPr>
              <w:t xml:space="preserve">The escalation of the climate crisis towards emergency status is a call for all of us to act and contribute to transforming the ways in which we live, </w:t>
            </w:r>
            <w:proofErr w:type="gramStart"/>
            <w:r w:rsidRPr="00C93790">
              <w:rPr>
                <w:rFonts w:ascii="Arial" w:hAnsi="Arial" w:cs="Arial"/>
              </w:rPr>
              <w:t>produce</w:t>
            </w:r>
            <w:proofErr w:type="gramEnd"/>
            <w:r w:rsidRPr="00C93790">
              <w:rPr>
                <w:rFonts w:ascii="Arial" w:hAnsi="Arial" w:cs="Arial"/>
              </w:rPr>
              <w:t xml:space="preserve"> and consume.</w:t>
            </w:r>
          </w:p>
        </w:tc>
      </w:tr>
      <w:tr w:rsidR="00C609FA" w:rsidRPr="00245BB4" w14:paraId="6085DD77" w14:textId="77777777" w:rsidTr="009A5B3E">
        <w:tc>
          <w:tcPr>
            <w:tcW w:w="1701" w:type="dxa"/>
          </w:tcPr>
          <w:p w14:paraId="0CFCBD91" w14:textId="44EEF92E" w:rsidR="00C609FA" w:rsidRPr="00C93790" w:rsidRDefault="00C609FA" w:rsidP="003452CA">
            <w:pPr>
              <w:jc w:val="both"/>
              <w:rPr>
                <w:rFonts w:ascii="Arial" w:hAnsi="Arial" w:cs="Arial"/>
              </w:rPr>
            </w:pPr>
            <w:r w:rsidRPr="00C93790">
              <w:rPr>
                <w:rFonts w:ascii="Arial" w:hAnsi="Arial" w:cs="Arial"/>
                <w:noProof/>
              </w:rPr>
              <w:drawing>
                <wp:inline distT="0" distB="0" distL="0" distR="0" wp14:anchorId="76893E15" wp14:editId="17AC380D">
                  <wp:extent cx="810895" cy="810895"/>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0895" cy="810895"/>
                          </a:xfrm>
                          <a:prstGeom prst="rect">
                            <a:avLst/>
                          </a:prstGeom>
                          <a:noFill/>
                        </pic:spPr>
                      </pic:pic>
                    </a:graphicData>
                  </a:graphic>
                </wp:inline>
              </w:drawing>
            </w:r>
          </w:p>
        </w:tc>
        <w:tc>
          <w:tcPr>
            <w:tcW w:w="6662" w:type="dxa"/>
          </w:tcPr>
          <w:p w14:paraId="222DCB05" w14:textId="00119692" w:rsidR="00C609FA" w:rsidRPr="00C93790" w:rsidRDefault="004A14A5" w:rsidP="003452CA">
            <w:pPr>
              <w:jc w:val="both"/>
              <w:rPr>
                <w:rFonts w:ascii="Arial" w:hAnsi="Arial" w:cs="Arial"/>
                <w:b/>
                <w:bCs/>
                <w:i/>
                <w:iCs/>
              </w:rPr>
            </w:pPr>
            <w:r w:rsidRPr="00C93790">
              <w:rPr>
                <w:rFonts w:ascii="Arial" w:hAnsi="Arial" w:cs="Arial"/>
                <w:b/>
                <w:bCs/>
                <w:i/>
                <w:iCs/>
              </w:rPr>
              <w:t xml:space="preserve">Ensure sustainable consumption and production </w:t>
            </w:r>
            <w:proofErr w:type="gramStart"/>
            <w:r w:rsidRPr="00C93790">
              <w:rPr>
                <w:rFonts w:ascii="Arial" w:hAnsi="Arial" w:cs="Arial"/>
                <w:b/>
                <w:bCs/>
                <w:i/>
                <w:iCs/>
              </w:rPr>
              <w:t>plans</w:t>
            </w:r>
            <w:proofErr w:type="gramEnd"/>
          </w:p>
          <w:p w14:paraId="3DCA1417" w14:textId="0C7180EA" w:rsidR="00ED293C" w:rsidRPr="00C93790" w:rsidRDefault="00ED293C" w:rsidP="003452CA">
            <w:pPr>
              <w:jc w:val="both"/>
              <w:rPr>
                <w:rFonts w:ascii="Arial" w:hAnsi="Arial" w:cs="Arial"/>
                <w:i/>
                <w:iCs/>
              </w:rPr>
            </w:pPr>
          </w:p>
          <w:p w14:paraId="57011B6C" w14:textId="0C085406" w:rsidR="007A2F81" w:rsidRPr="00C93790" w:rsidRDefault="00ED293C" w:rsidP="00245BB4">
            <w:pPr>
              <w:jc w:val="both"/>
              <w:rPr>
                <w:rFonts w:ascii="Arial" w:hAnsi="Arial" w:cs="Arial"/>
              </w:rPr>
            </w:pPr>
            <w:r w:rsidRPr="00C93790">
              <w:rPr>
                <w:rFonts w:ascii="Arial" w:hAnsi="Arial" w:cs="Arial"/>
              </w:rPr>
              <w:t>Achieving sustainable consumption and production secures efficiency and productivity gains</w:t>
            </w:r>
            <w:r w:rsidR="00E612E6" w:rsidRPr="00C93790">
              <w:rPr>
                <w:rFonts w:ascii="Arial" w:hAnsi="Arial" w:cs="Arial"/>
              </w:rPr>
              <w:t>.</w:t>
            </w:r>
            <w:r w:rsidRPr="00C93790">
              <w:rPr>
                <w:rFonts w:ascii="Arial" w:hAnsi="Arial" w:cs="Arial"/>
              </w:rPr>
              <w:t xml:space="preserve"> </w:t>
            </w:r>
            <w:r w:rsidR="00E612E6" w:rsidRPr="00C93790">
              <w:rPr>
                <w:rFonts w:ascii="Arial" w:hAnsi="Arial" w:cs="Arial"/>
              </w:rPr>
              <w:t xml:space="preserve">This </w:t>
            </w:r>
            <w:r w:rsidR="003E7118" w:rsidRPr="00C93790">
              <w:rPr>
                <w:rFonts w:ascii="Arial" w:hAnsi="Arial" w:cs="Arial"/>
              </w:rPr>
              <w:t>guarantees</w:t>
            </w:r>
            <w:r w:rsidRPr="00C93790">
              <w:rPr>
                <w:rFonts w:ascii="Arial" w:hAnsi="Arial" w:cs="Arial"/>
              </w:rPr>
              <w:t xml:space="preserve"> that human activities remain within the carrying capacity of the planet</w:t>
            </w:r>
            <w:r w:rsidR="00E612E6" w:rsidRPr="00C93790">
              <w:rPr>
                <w:rFonts w:ascii="Arial" w:hAnsi="Arial" w:cs="Arial"/>
              </w:rPr>
              <w:t xml:space="preserve"> and </w:t>
            </w:r>
            <w:r w:rsidRPr="00C93790">
              <w:rPr>
                <w:rFonts w:ascii="Arial" w:hAnsi="Arial" w:cs="Arial"/>
              </w:rPr>
              <w:t>respect</w:t>
            </w:r>
            <w:r w:rsidR="00E612E6" w:rsidRPr="00C93790">
              <w:rPr>
                <w:rFonts w:ascii="Arial" w:hAnsi="Arial" w:cs="Arial"/>
              </w:rPr>
              <w:t>s</w:t>
            </w:r>
            <w:r w:rsidRPr="00C93790">
              <w:rPr>
                <w:rFonts w:ascii="Arial" w:hAnsi="Arial" w:cs="Arial"/>
              </w:rPr>
              <w:t xml:space="preserve"> the rights of future generations. </w:t>
            </w:r>
            <w:r w:rsidR="00E612E6" w:rsidRPr="00C93790">
              <w:rPr>
                <w:rFonts w:ascii="Arial" w:hAnsi="Arial" w:cs="Arial"/>
              </w:rPr>
              <w:t xml:space="preserve">This goal </w:t>
            </w:r>
            <w:r w:rsidRPr="00C93790">
              <w:rPr>
                <w:rFonts w:ascii="Arial" w:hAnsi="Arial" w:cs="Arial"/>
              </w:rPr>
              <w:t xml:space="preserve">means </w:t>
            </w:r>
            <w:bookmarkStart w:id="17" w:name="_Hlk115269611"/>
            <w:r w:rsidRPr="00C93790">
              <w:rPr>
                <w:rFonts w:ascii="Arial" w:hAnsi="Arial" w:cs="Arial"/>
              </w:rPr>
              <w:t>doing more and better with less.</w:t>
            </w:r>
            <w:bookmarkEnd w:id="17"/>
          </w:p>
        </w:tc>
      </w:tr>
      <w:tr w:rsidR="00C609FA" w:rsidRPr="00245BB4" w14:paraId="32B8DA92" w14:textId="77777777" w:rsidTr="0061777E">
        <w:trPr>
          <w:trHeight w:val="1453"/>
        </w:trPr>
        <w:tc>
          <w:tcPr>
            <w:tcW w:w="1701" w:type="dxa"/>
          </w:tcPr>
          <w:p w14:paraId="45D83000" w14:textId="77777777" w:rsidR="00C609FA" w:rsidRPr="00C93790" w:rsidRDefault="00C609FA" w:rsidP="003452CA">
            <w:pPr>
              <w:jc w:val="both"/>
              <w:rPr>
                <w:rFonts w:ascii="Arial" w:hAnsi="Arial" w:cs="Arial"/>
              </w:rPr>
            </w:pPr>
            <w:r w:rsidRPr="00C93790">
              <w:rPr>
                <w:rFonts w:ascii="Arial" w:hAnsi="Arial" w:cs="Arial"/>
                <w:noProof/>
              </w:rPr>
              <w:drawing>
                <wp:inline distT="0" distB="0" distL="0" distR="0" wp14:anchorId="2BBDCAAB" wp14:editId="3A6AAFA5">
                  <wp:extent cx="810895" cy="810895"/>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0895" cy="810895"/>
                          </a:xfrm>
                          <a:prstGeom prst="rect">
                            <a:avLst/>
                          </a:prstGeom>
                          <a:noFill/>
                        </pic:spPr>
                      </pic:pic>
                    </a:graphicData>
                  </a:graphic>
                </wp:inline>
              </w:drawing>
            </w:r>
          </w:p>
          <w:p w14:paraId="0A8E1944" w14:textId="0CC6E8A8" w:rsidR="00C609FA" w:rsidRPr="00C93790" w:rsidRDefault="00C609FA" w:rsidP="003452CA">
            <w:pPr>
              <w:jc w:val="both"/>
              <w:rPr>
                <w:rFonts w:ascii="Arial" w:hAnsi="Arial" w:cs="Arial"/>
              </w:rPr>
            </w:pPr>
          </w:p>
        </w:tc>
        <w:tc>
          <w:tcPr>
            <w:tcW w:w="6662" w:type="dxa"/>
          </w:tcPr>
          <w:p w14:paraId="7F0C573A" w14:textId="77777777" w:rsidR="004A14A5" w:rsidRPr="00C93790" w:rsidRDefault="004A14A5" w:rsidP="003452CA">
            <w:pPr>
              <w:jc w:val="both"/>
              <w:rPr>
                <w:rFonts w:ascii="Arial" w:hAnsi="Arial" w:cs="Arial"/>
                <w:b/>
                <w:bCs/>
                <w:i/>
                <w:iCs/>
              </w:rPr>
            </w:pPr>
            <w:r w:rsidRPr="00C93790">
              <w:rPr>
                <w:rFonts w:ascii="Arial" w:hAnsi="Arial" w:cs="Arial"/>
                <w:b/>
                <w:bCs/>
                <w:i/>
                <w:iCs/>
              </w:rPr>
              <w:t xml:space="preserve">Make cities and human developments inclusive, safe, resilient, and </w:t>
            </w:r>
            <w:proofErr w:type="gramStart"/>
            <w:r w:rsidRPr="00C93790">
              <w:rPr>
                <w:rFonts w:ascii="Arial" w:hAnsi="Arial" w:cs="Arial"/>
                <w:b/>
                <w:bCs/>
                <w:i/>
                <w:iCs/>
              </w:rPr>
              <w:t>sustainable</w:t>
            </w:r>
            <w:proofErr w:type="gramEnd"/>
          </w:p>
          <w:p w14:paraId="70F8E1DD" w14:textId="77777777" w:rsidR="00296A85" w:rsidRPr="00C93790" w:rsidRDefault="00296A85" w:rsidP="003452CA">
            <w:pPr>
              <w:jc w:val="both"/>
              <w:rPr>
                <w:rFonts w:ascii="Arial" w:hAnsi="Arial" w:cs="Arial"/>
                <w:i/>
                <w:iCs/>
              </w:rPr>
            </w:pPr>
          </w:p>
          <w:p w14:paraId="086C02EC" w14:textId="732DF49E" w:rsidR="00296A85" w:rsidRPr="00C93790" w:rsidRDefault="00296A85" w:rsidP="003452CA">
            <w:pPr>
              <w:jc w:val="both"/>
              <w:rPr>
                <w:rFonts w:ascii="Arial" w:hAnsi="Arial" w:cs="Arial"/>
              </w:rPr>
            </w:pPr>
            <w:r w:rsidRPr="00C93790">
              <w:rPr>
                <w:rFonts w:ascii="Arial" w:hAnsi="Arial" w:cs="Arial"/>
              </w:rPr>
              <w:t xml:space="preserve">This goal </w:t>
            </w:r>
            <w:r w:rsidR="005B7BD4" w:rsidRPr="00C93790">
              <w:rPr>
                <w:rFonts w:ascii="Arial" w:hAnsi="Arial" w:cs="Arial"/>
              </w:rPr>
              <w:t xml:space="preserve">relates to the management of </w:t>
            </w:r>
            <w:r w:rsidRPr="00C93790">
              <w:rPr>
                <w:rFonts w:ascii="Arial" w:hAnsi="Arial" w:cs="Arial"/>
              </w:rPr>
              <w:t>urban development</w:t>
            </w:r>
            <w:r w:rsidR="005B7BD4" w:rsidRPr="00C93790">
              <w:rPr>
                <w:rFonts w:ascii="Arial" w:hAnsi="Arial" w:cs="Arial"/>
              </w:rPr>
              <w:t>s</w:t>
            </w:r>
            <w:r w:rsidRPr="00C93790">
              <w:rPr>
                <w:rFonts w:ascii="Arial" w:hAnsi="Arial" w:cs="Arial"/>
              </w:rPr>
              <w:t xml:space="preserve">. </w:t>
            </w:r>
            <w:r w:rsidR="005B7BD4" w:rsidRPr="00C93790">
              <w:rPr>
                <w:rFonts w:ascii="Arial" w:hAnsi="Arial" w:cs="Arial"/>
              </w:rPr>
              <w:t>Cities that are w</w:t>
            </w:r>
            <w:r w:rsidRPr="00C93790">
              <w:rPr>
                <w:rFonts w:ascii="Arial" w:hAnsi="Arial" w:cs="Arial"/>
              </w:rPr>
              <w:t>ell</w:t>
            </w:r>
            <w:r w:rsidR="005B7BD4" w:rsidRPr="00C93790">
              <w:rPr>
                <w:rFonts w:ascii="Arial" w:hAnsi="Arial" w:cs="Arial"/>
              </w:rPr>
              <w:t xml:space="preserve"> </w:t>
            </w:r>
            <w:r w:rsidRPr="00C93790">
              <w:rPr>
                <w:rFonts w:ascii="Arial" w:hAnsi="Arial" w:cs="Arial"/>
              </w:rPr>
              <w:t xml:space="preserve">managed can be hubs of innovation for circularity, social </w:t>
            </w:r>
            <w:proofErr w:type="gramStart"/>
            <w:r w:rsidRPr="00C93790">
              <w:rPr>
                <w:rFonts w:ascii="Arial" w:hAnsi="Arial" w:cs="Arial"/>
              </w:rPr>
              <w:t>benefit</w:t>
            </w:r>
            <w:proofErr w:type="gramEnd"/>
            <w:r w:rsidRPr="00C93790">
              <w:rPr>
                <w:rFonts w:ascii="Arial" w:hAnsi="Arial" w:cs="Arial"/>
              </w:rPr>
              <w:t xml:space="preserve"> and prosperity. </w:t>
            </w:r>
            <w:r w:rsidR="005B7BD4" w:rsidRPr="00C93790">
              <w:rPr>
                <w:rFonts w:ascii="Arial" w:hAnsi="Arial" w:cs="Arial"/>
              </w:rPr>
              <w:t>City</w:t>
            </w:r>
            <w:r w:rsidRPr="00C93790">
              <w:rPr>
                <w:rFonts w:ascii="Arial" w:hAnsi="Arial" w:cs="Arial"/>
              </w:rPr>
              <w:t xml:space="preserve"> management is a </w:t>
            </w:r>
            <w:r w:rsidR="005B7BD4" w:rsidRPr="00C93790">
              <w:rPr>
                <w:rFonts w:ascii="Arial" w:hAnsi="Arial" w:cs="Arial"/>
              </w:rPr>
              <w:t xml:space="preserve">major </w:t>
            </w:r>
            <w:r w:rsidRPr="00C93790">
              <w:rPr>
                <w:rFonts w:ascii="Arial" w:hAnsi="Arial" w:cs="Arial"/>
              </w:rPr>
              <w:t xml:space="preserve">cornerstone </w:t>
            </w:r>
            <w:r w:rsidR="005B7BD4" w:rsidRPr="00C93790">
              <w:rPr>
                <w:rFonts w:ascii="Arial" w:hAnsi="Arial" w:cs="Arial"/>
              </w:rPr>
              <w:t xml:space="preserve">of </w:t>
            </w:r>
            <w:r w:rsidRPr="00C93790">
              <w:rPr>
                <w:rFonts w:ascii="Arial" w:hAnsi="Arial" w:cs="Arial"/>
              </w:rPr>
              <w:t>sustainable development.</w:t>
            </w:r>
          </w:p>
        </w:tc>
      </w:tr>
      <w:tr w:rsidR="00C609FA" w:rsidRPr="00245BB4" w14:paraId="74DFB7DC" w14:textId="77777777" w:rsidTr="00245BB4">
        <w:trPr>
          <w:trHeight w:val="70"/>
        </w:trPr>
        <w:tc>
          <w:tcPr>
            <w:tcW w:w="1701" w:type="dxa"/>
          </w:tcPr>
          <w:p w14:paraId="3D538730" w14:textId="68762579" w:rsidR="00C609FA" w:rsidRPr="00C93790" w:rsidRDefault="00C609FA" w:rsidP="003452CA">
            <w:pPr>
              <w:jc w:val="both"/>
              <w:rPr>
                <w:rFonts w:ascii="Arial" w:hAnsi="Arial" w:cs="Arial"/>
              </w:rPr>
            </w:pPr>
            <w:r w:rsidRPr="00C93790">
              <w:rPr>
                <w:rFonts w:ascii="Arial" w:hAnsi="Arial" w:cs="Arial"/>
                <w:noProof/>
              </w:rPr>
              <w:drawing>
                <wp:inline distT="0" distB="0" distL="0" distR="0" wp14:anchorId="0D659103" wp14:editId="7043E6D4">
                  <wp:extent cx="810895" cy="80454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0895" cy="804545"/>
                          </a:xfrm>
                          <a:prstGeom prst="rect">
                            <a:avLst/>
                          </a:prstGeom>
                          <a:noFill/>
                        </pic:spPr>
                      </pic:pic>
                    </a:graphicData>
                  </a:graphic>
                </wp:inline>
              </w:drawing>
            </w:r>
          </w:p>
        </w:tc>
        <w:tc>
          <w:tcPr>
            <w:tcW w:w="6662" w:type="dxa"/>
          </w:tcPr>
          <w:p w14:paraId="7CC2618E" w14:textId="77777777" w:rsidR="00C609FA" w:rsidRPr="00C93790" w:rsidRDefault="004A14A5" w:rsidP="003452CA">
            <w:pPr>
              <w:jc w:val="both"/>
              <w:rPr>
                <w:rFonts w:ascii="Arial" w:hAnsi="Arial" w:cs="Arial"/>
                <w:b/>
                <w:bCs/>
                <w:i/>
                <w:iCs/>
              </w:rPr>
            </w:pPr>
            <w:r w:rsidRPr="00C93790">
              <w:rPr>
                <w:rFonts w:ascii="Arial" w:hAnsi="Arial" w:cs="Arial"/>
                <w:b/>
                <w:bCs/>
                <w:i/>
                <w:iCs/>
              </w:rPr>
              <w:t xml:space="preserve">Ensure healthy lives and promote well-being for all at all </w:t>
            </w:r>
            <w:proofErr w:type="gramStart"/>
            <w:r w:rsidRPr="00C93790">
              <w:rPr>
                <w:rFonts w:ascii="Arial" w:hAnsi="Arial" w:cs="Arial"/>
                <w:b/>
                <w:bCs/>
                <w:i/>
                <w:iCs/>
              </w:rPr>
              <w:t>ages</w:t>
            </w:r>
            <w:proofErr w:type="gramEnd"/>
          </w:p>
          <w:p w14:paraId="5F6A4D79" w14:textId="77777777" w:rsidR="00023174" w:rsidRPr="00C93790" w:rsidRDefault="00023174" w:rsidP="003452CA">
            <w:pPr>
              <w:jc w:val="both"/>
              <w:rPr>
                <w:rFonts w:ascii="Arial" w:hAnsi="Arial" w:cs="Arial"/>
                <w:i/>
                <w:iCs/>
              </w:rPr>
            </w:pPr>
          </w:p>
          <w:p w14:paraId="487613BB" w14:textId="3FB88E0B" w:rsidR="00023174" w:rsidRPr="00C93790" w:rsidRDefault="00023174" w:rsidP="003452CA">
            <w:pPr>
              <w:jc w:val="both"/>
              <w:rPr>
                <w:rFonts w:ascii="Arial" w:hAnsi="Arial" w:cs="Arial"/>
              </w:rPr>
            </w:pPr>
            <w:r w:rsidRPr="00C93790">
              <w:rPr>
                <w:rFonts w:ascii="Arial" w:hAnsi="Arial" w:cs="Arial"/>
              </w:rPr>
              <w:t>Ensuring healthy lives and promoting the well-being for all is essential to sustainable development. Everyone deserves to be healthy and able to achieve what they need in their lives</w:t>
            </w:r>
            <w:r w:rsidR="00245BB4" w:rsidRPr="00245BB4">
              <w:rPr>
                <w:rFonts w:ascii="Arial" w:hAnsi="Arial" w:cs="Arial"/>
              </w:rPr>
              <w:t>.</w:t>
            </w:r>
          </w:p>
        </w:tc>
      </w:tr>
    </w:tbl>
    <w:p w14:paraId="44A742CF" w14:textId="52C3B3E4" w:rsidR="0032094F" w:rsidRPr="00C93790" w:rsidRDefault="00DF47B7" w:rsidP="0032094F">
      <w:pPr>
        <w:spacing w:before="240"/>
        <w:rPr>
          <w:rFonts w:ascii="Arial" w:hAnsi="Arial" w:cs="Arial"/>
          <w:b/>
          <w:bCs/>
          <w:sz w:val="24"/>
          <w:szCs w:val="24"/>
        </w:rPr>
      </w:pPr>
      <w:r w:rsidRPr="00C93790">
        <w:rPr>
          <w:rFonts w:ascii="Arial" w:hAnsi="Arial" w:cs="Arial"/>
          <w:b/>
          <w:bCs/>
          <w:sz w:val="24"/>
          <w:szCs w:val="24"/>
        </w:rPr>
        <w:lastRenderedPageBreak/>
        <w:t>3.</w:t>
      </w:r>
      <w:r w:rsidR="0032094F" w:rsidRPr="00C93790">
        <w:rPr>
          <w:rFonts w:ascii="Arial" w:hAnsi="Arial" w:cs="Arial"/>
          <w:b/>
          <w:bCs/>
          <w:sz w:val="24"/>
          <w:szCs w:val="24"/>
        </w:rPr>
        <w:t xml:space="preserve"> </w:t>
      </w:r>
      <w:r w:rsidR="0032094F" w:rsidRPr="00C93790">
        <w:rPr>
          <w:rFonts w:ascii="Arial" w:hAnsi="Arial" w:cs="Arial"/>
          <w:b/>
          <w:bCs/>
          <w:sz w:val="24"/>
          <w:szCs w:val="24"/>
        </w:rPr>
        <w:tab/>
        <w:t xml:space="preserve">Drivers </w:t>
      </w:r>
    </w:p>
    <w:p w14:paraId="3EA635FB" w14:textId="6E0F4A0B" w:rsidR="00EF1FD5" w:rsidRPr="00C93790" w:rsidRDefault="00A04AEE" w:rsidP="00D04C37">
      <w:pPr>
        <w:ind w:left="720"/>
        <w:jc w:val="both"/>
        <w:rPr>
          <w:rFonts w:ascii="Arial" w:hAnsi="Arial" w:cs="Arial"/>
          <w:sz w:val="24"/>
          <w:szCs w:val="24"/>
        </w:rPr>
      </w:pPr>
      <w:bookmarkStart w:id="18" w:name="_Hlk115266257"/>
      <w:r w:rsidRPr="00C93790">
        <w:rPr>
          <w:rFonts w:ascii="Arial" w:hAnsi="Arial" w:cs="Arial"/>
          <w:sz w:val="24"/>
          <w:szCs w:val="24"/>
        </w:rPr>
        <w:t xml:space="preserve">Climate change is </w:t>
      </w:r>
      <w:r w:rsidR="005B596E" w:rsidRPr="00C93790">
        <w:rPr>
          <w:rFonts w:ascii="Arial" w:hAnsi="Arial" w:cs="Arial"/>
          <w:sz w:val="24"/>
          <w:szCs w:val="24"/>
        </w:rPr>
        <w:t xml:space="preserve">an immediate threat </w:t>
      </w:r>
      <w:r w:rsidR="00593454" w:rsidRPr="00C93790">
        <w:rPr>
          <w:rFonts w:ascii="Arial" w:hAnsi="Arial" w:cs="Arial"/>
          <w:sz w:val="24"/>
          <w:szCs w:val="24"/>
        </w:rPr>
        <w:t xml:space="preserve">to global society </w:t>
      </w:r>
      <w:r w:rsidR="005B596E" w:rsidRPr="00C93790">
        <w:rPr>
          <w:rFonts w:ascii="Arial" w:hAnsi="Arial" w:cs="Arial"/>
          <w:sz w:val="24"/>
          <w:szCs w:val="24"/>
        </w:rPr>
        <w:t xml:space="preserve">and </w:t>
      </w:r>
      <w:r w:rsidR="00593454" w:rsidRPr="00C93790">
        <w:rPr>
          <w:rFonts w:ascii="Arial" w:hAnsi="Arial" w:cs="Arial"/>
          <w:sz w:val="24"/>
          <w:szCs w:val="24"/>
        </w:rPr>
        <w:t xml:space="preserve">is </w:t>
      </w:r>
      <w:r w:rsidRPr="00C93790">
        <w:rPr>
          <w:rFonts w:ascii="Arial" w:hAnsi="Arial" w:cs="Arial"/>
          <w:sz w:val="24"/>
          <w:szCs w:val="24"/>
        </w:rPr>
        <w:t xml:space="preserve">a visible reality. The demand for cheap </w:t>
      </w:r>
      <w:r w:rsidR="001F0A86" w:rsidRPr="00C93790">
        <w:rPr>
          <w:rFonts w:ascii="Arial" w:hAnsi="Arial" w:cs="Arial"/>
          <w:sz w:val="24"/>
          <w:szCs w:val="24"/>
        </w:rPr>
        <w:t>energy</w:t>
      </w:r>
      <w:r w:rsidR="00593454" w:rsidRPr="00C93790">
        <w:rPr>
          <w:rFonts w:ascii="Arial" w:hAnsi="Arial" w:cs="Arial"/>
          <w:sz w:val="24"/>
          <w:szCs w:val="24"/>
        </w:rPr>
        <w:t xml:space="preserve"> </w:t>
      </w:r>
      <w:r w:rsidR="001F0A86" w:rsidRPr="00C93790">
        <w:rPr>
          <w:rFonts w:ascii="Arial" w:hAnsi="Arial" w:cs="Arial"/>
          <w:sz w:val="24"/>
          <w:szCs w:val="24"/>
        </w:rPr>
        <w:t xml:space="preserve">and </w:t>
      </w:r>
      <w:r w:rsidRPr="00C93790">
        <w:rPr>
          <w:rFonts w:ascii="Arial" w:hAnsi="Arial" w:cs="Arial"/>
          <w:sz w:val="24"/>
          <w:szCs w:val="24"/>
        </w:rPr>
        <w:t>products</w:t>
      </w:r>
      <w:r w:rsidR="001F0A86" w:rsidRPr="00C93790">
        <w:rPr>
          <w:rFonts w:ascii="Arial" w:hAnsi="Arial" w:cs="Arial"/>
          <w:sz w:val="24"/>
          <w:szCs w:val="24"/>
        </w:rPr>
        <w:t xml:space="preserve"> </w:t>
      </w:r>
      <w:r w:rsidRPr="00C93790">
        <w:rPr>
          <w:rFonts w:ascii="Arial" w:hAnsi="Arial" w:cs="Arial"/>
          <w:sz w:val="24"/>
          <w:szCs w:val="24"/>
        </w:rPr>
        <w:t xml:space="preserve">ensures that </w:t>
      </w:r>
      <w:r w:rsidR="001F0A86" w:rsidRPr="00C93790">
        <w:rPr>
          <w:rFonts w:ascii="Arial" w:hAnsi="Arial" w:cs="Arial"/>
          <w:sz w:val="24"/>
          <w:szCs w:val="24"/>
        </w:rPr>
        <w:t xml:space="preserve">non-renewable fuels </w:t>
      </w:r>
      <w:r w:rsidR="00F068AC" w:rsidRPr="00C93790">
        <w:rPr>
          <w:rFonts w:ascii="Arial" w:hAnsi="Arial" w:cs="Arial"/>
          <w:sz w:val="24"/>
          <w:szCs w:val="24"/>
        </w:rPr>
        <w:t xml:space="preserve">and products </w:t>
      </w:r>
      <w:r w:rsidR="001F0A86" w:rsidRPr="00C93790">
        <w:rPr>
          <w:rFonts w:ascii="Arial" w:hAnsi="Arial" w:cs="Arial"/>
          <w:sz w:val="24"/>
          <w:szCs w:val="24"/>
        </w:rPr>
        <w:t xml:space="preserve">are </w:t>
      </w:r>
      <w:r w:rsidR="00D04C37" w:rsidRPr="00C93790">
        <w:rPr>
          <w:rFonts w:ascii="Arial" w:hAnsi="Arial" w:cs="Arial"/>
          <w:sz w:val="24"/>
          <w:szCs w:val="24"/>
        </w:rPr>
        <w:t>favoured</w:t>
      </w:r>
      <w:r w:rsidR="001F0A86" w:rsidRPr="00C93790">
        <w:rPr>
          <w:rFonts w:ascii="Arial" w:hAnsi="Arial" w:cs="Arial"/>
          <w:sz w:val="24"/>
          <w:szCs w:val="24"/>
        </w:rPr>
        <w:t xml:space="preserve"> whilst </w:t>
      </w:r>
      <w:r w:rsidR="000C18D1" w:rsidRPr="00C93790">
        <w:rPr>
          <w:rFonts w:ascii="Arial" w:hAnsi="Arial" w:cs="Arial"/>
          <w:sz w:val="24"/>
          <w:szCs w:val="24"/>
        </w:rPr>
        <w:t xml:space="preserve">at the same time, </w:t>
      </w:r>
      <w:r w:rsidRPr="00C93790">
        <w:rPr>
          <w:rFonts w:ascii="Arial" w:hAnsi="Arial" w:cs="Arial"/>
          <w:sz w:val="24"/>
          <w:szCs w:val="24"/>
        </w:rPr>
        <w:t>finite resources</w:t>
      </w:r>
      <w:r w:rsidR="005C0032" w:rsidRPr="00C93790">
        <w:rPr>
          <w:rFonts w:ascii="Arial" w:hAnsi="Arial" w:cs="Arial"/>
          <w:sz w:val="24"/>
          <w:szCs w:val="24"/>
        </w:rPr>
        <w:t xml:space="preserve"> decline</w:t>
      </w:r>
      <w:r w:rsidR="001F0A86" w:rsidRPr="00C93790">
        <w:rPr>
          <w:rFonts w:ascii="Arial" w:hAnsi="Arial" w:cs="Arial"/>
          <w:sz w:val="24"/>
          <w:szCs w:val="24"/>
        </w:rPr>
        <w:t xml:space="preserve">. </w:t>
      </w:r>
      <w:bookmarkEnd w:id="18"/>
      <w:r w:rsidR="009A5B3E" w:rsidRPr="00C93790">
        <w:rPr>
          <w:rFonts w:ascii="Arial" w:hAnsi="Arial" w:cs="Arial"/>
          <w:sz w:val="24"/>
          <w:szCs w:val="24"/>
        </w:rPr>
        <w:t xml:space="preserve">Without changes in </w:t>
      </w:r>
      <w:r w:rsidR="00593454" w:rsidRPr="00C93790">
        <w:rPr>
          <w:rFonts w:ascii="Arial" w:hAnsi="Arial" w:cs="Arial"/>
          <w:sz w:val="24"/>
          <w:szCs w:val="24"/>
        </w:rPr>
        <w:t xml:space="preserve">present </w:t>
      </w:r>
      <w:r w:rsidR="009A5B3E" w:rsidRPr="00C93790">
        <w:rPr>
          <w:rFonts w:ascii="Arial" w:hAnsi="Arial" w:cs="Arial"/>
          <w:sz w:val="24"/>
          <w:szCs w:val="24"/>
        </w:rPr>
        <w:t>consumer behaviour, f</w:t>
      </w:r>
      <w:r w:rsidR="0088364C" w:rsidRPr="00C93790">
        <w:rPr>
          <w:rFonts w:ascii="Arial" w:hAnsi="Arial" w:cs="Arial"/>
          <w:sz w:val="24"/>
          <w:szCs w:val="24"/>
        </w:rPr>
        <w:t xml:space="preserve">uture consumers will </w:t>
      </w:r>
      <w:r w:rsidRPr="00C93790">
        <w:rPr>
          <w:rFonts w:ascii="Arial" w:hAnsi="Arial" w:cs="Arial"/>
          <w:sz w:val="24"/>
          <w:szCs w:val="24"/>
        </w:rPr>
        <w:t>put even greater pressure on the planet.</w:t>
      </w:r>
      <w:r w:rsidR="0088364C" w:rsidRPr="00C93790">
        <w:rPr>
          <w:rFonts w:ascii="Arial" w:hAnsi="Arial" w:cs="Arial"/>
          <w:sz w:val="24"/>
          <w:szCs w:val="24"/>
        </w:rPr>
        <w:t xml:space="preserve"> </w:t>
      </w:r>
      <w:r w:rsidR="000D1092" w:rsidRPr="00C93790">
        <w:rPr>
          <w:rFonts w:ascii="Arial" w:hAnsi="Arial" w:cs="Arial"/>
          <w:sz w:val="24"/>
          <w:szCs w:val="24"/>
        </w:rPr>
        <w:t xml:space="preserve">Our aim is to support communities and induvial residents to change their behaviour so that we all </w:t>
      </w:r>
      <w:r w:rsidR="001F0A86" w:rsidRPr="00C93790">
        <w:rPr>
          <w:rFonts w:ascii="Arial" w:hAnsi="Arial" w:cs="Arial"/>
          <w:sz w:val="24"/>
          <w:szCs w:val="24"/>
        </w:rPr>
        <w:t xml:space="preserve">help </w:t>
      </w:r>
      <w:r w:rsidR="002C0109" w:rsidRPr="00C93790">
        <w:rPr>
          <w:rFonts w:ascii="Arial" w:hAnsi="Arial" w:cs="Arial"/>
          <w:sz w:val="24"/>
          <w:szCs w:val="24"/>
        </w:rPr>
        <w:t>contribute to</w:t>
      </w:r>
      <w:r w:rsidR="001F0A86" w:rsidRPr="00C93790">
        <w:rPr>
          <w:rFonts w:ascii="Arial" w:hAnsi="Arial" w:cs="Arial"/>
          <w:sz w:val="24"/>
          <w:szCs w:val="24"/>
        </w:rPr>
        <w:t xml:space="preserve"> </w:t>
      </w:r>
      <w:r w:rsidR="00CB7528" w:rsidRPr="00C93790">
        <w:rPr>
          <w:rFonts w:ascii="Arial" w:hAnsi="Arial" w:cs="Arial"/>
          <w:sz w:val="24"/>
          <w:szCs w:val="24"/>
        </w:rPr>
        <w:t xml:space="preserve">a </w:t>
      </w:r>
      <w:r w:rsidR="001F0A86" w:rsidRPr="00C93790">
        <w:rPr>
          <w:rFonts w:ascii="Arial" w:hAnsi="Arial" w:cs="Arial"/>
          <w:sz w:val="24"/>
          <w:szCs w:val="24"/>
        </w:rPr>
        <w:t>sustainab</w:t>
      </w:r>
      <w:r w:rsidR="00F068AC" w:rsidRPr="00C93790">
        <w:rPr>
          <w:rFonts w:ascii="Arial" w:hAnsi="Arial" w:cs="Arial"/>
          <w:sz w:val="24"/>
          <w:szCs w:val="24"/>
        </w:rPr>
        <w:t xml:space="preserve">le </w:t>
      </w:r>
      <w:r w:rsidR="007A2F81" w:rsidRPr="00C93790">
        <w:rPr>
          <w:rFonts w:ascii="Arial" w:hAnsi="Arial" w:cs="Arial"/>
          <w:sz w:val="24"/>
          <w:szCs w:val="24"/>
        </w:rPr>
        <w:t>Liverpool City Region</w:t>
      </w:r>
      <w:r w:rsidR="00593454" w:rsidRPr="00C93790">
        <w:rPr>
          <w:rFonts w:ascii="Arial" w:hAnsi="Arial" w:cs="Arial"/>
          <w:sz w:val="24"/>
          <w:szCs w:val="24"/>
        </w:rPr>
        <w:t xml:space="preserve"> and planet</w:t>
      </w:r>
      <w:r w:rsidR="007A2F81" w:rsidRPr="00C93790">
        <w:rPr>
          <w:rFonts w:ascii="Arial" w:hAnsi="Arial" w:cs="Arial"/>
          <w:sz w:val="24"/>
          <w:szCs w:val="24"/>
        </w:rPr>
        <w:t>.</w:t>
      </w:r>
      <w:r w:rsidR="00FA3BD9">
        <w:rPr>
          <w:rFonts w:ascii="Arial" w:hAnsi="Arial" w:cs="Arial"/>
          <w:sz w:val="24"/>
          <w:szCs w:val="24"/>
        </w:rPr>
        <w:t xml:space="preserve"> Our key themes as identified in our Climate Action Plan 2022, are </w:t>
      </w:r>
      <w:r w:rsidR="002D6F29" w:rsidRPr="002D6F29">
        <w:rPr>
          <w:rFonts w:ascii="Arial" w:hAnsi="Arial" w:cs="Arial"/>
          <w:i/>
          <w:iCs/>
          <w:sz w:val="24"/>
          <w:szCs w:val="24"/>
        </w:rPr>
        <w:t>P</w:t>
      </w:r>
      <w:r w:rsidR="00FA3BD9" w:rsidRPr="002D6F29">
        <w:rPr>
          <w:rFonts w:ascii="Arial" w:hAnsi="Arial" w:cs="Arial"/>
          <w:i/>
          <w:iCs/>
          <w:sz w:val="24"/>
          <w:szCs w:val="24"/>
        </w:rPr>
        <w:t xml:space="preserve">eople, </w:t>
      </w:r>
      <w:r w:rsidR="002D6F29" w:rsidRPr="002D6F29">
        <w:rPr>
          <w:rFonts w:ascii="Arial" w:hAnsi="Arial" w:cs="Arial"/>
          <w:i/>
          <w:iCs/>
          <w:sz w:val="24"/>
          <w:szCs w:val="24"/>
        </w:rPr>
        <w:t>P</w:t>
      </w:r>
      <w:r w:rsidR="00FA3BD9" w:rsidRPr="002D6F29">
        <w:rPr>
          <w:rFonts w:ascii="Arial" w:hAnsi="Arial" w:cs="Arial"/>
          <w:i/>
          <w:iCs/>
          <w:sz w:val="24"/>
          <w:szCs w:val="24"/>
        </w:rPr>
        <w:t xml:space="preserve">lanet and </w:t>
      </w:r>
      <w:r w:rsidR="002D6F29" w:rsidRPr="002D6F29">
        <w:rPr>
          <w:rFonts w:ascii="Arial" w:hAnsi="Arial" w:cs="Arial"/>
          <w:i/>
          <w:iCs/>
          <w:sz w:val="24"/>
          <w:szCs w:val="24"/>
        </w:rPr>
        <w:t>E</w:t>
      </w:r>
      <w:r w:rsidR="00FA3BD9" w:rsidRPr="002D6F29">
        <w:rPr>
          <w:rFonts w:ascii="Arial" w:hAnsi="Arial" w:cs="Arial"/>
          <w:i/>
          <w:iCs/>
          <w:sz w:val="24"/>
          <w:szCs w:val="24"/>
        </w:rPr>
        <w:t>conomy</w:t>
      </w:r>
      <w:r w:rsidR="00EE13CF">
        <w:rPr>
          <w:rFonts w:ascii="Arial" w:hAnsi="Arial" w:cs="Arial"/>
          <w:sz w:val="24"/>
          <w:szCs w:val="24"/>
        </w:rPr>
        <w:t xml:space="preserve"> which are recognised by the United Nations as the pillars of sustainability.</w:t>
      </w:r>
    </w:p>
    <w:p w14:paraId="571AA56D" w14:textId="56BDF879" w:rsidR="00D034D1" w:rsidRPr="00C93790" w:rsidRDefault="00DF47B7" w:rsidP="00D034D1">
      <w:pPr>
        <w:jc w:val="both"/>
        <w:rPr>
          <w:rFonts w:ascii="Arial" w:hAnsi="Arial" w:cs="Arial"/>
          <w:b/>
          <w:bCs/>
          <w:sz w:val="24"/>
          <w:szCs w:val="24"/>
        </w:rPr>
      </w:pPr>
      <w:r w:rsidRPr="00C93790">
        <w:rPr>
          <w:rFonts w:ascii="Arial" w:hAnsi="Arial" w:cs="Arial"/>
          <w:b/>
          <w:bCs/>
          <w:sz w:val="24"/>
          <w:szCs w:val="24"/>
        </w:rPr>
        <w:t>3</w:t>
      </w:r>
      <w:r w:rsidR="00D034D1" w:rsidRPr="00C93790">
        <w:rPr>
          <w:rFonts w:ascii="Arial" w:hAnsi="Arial" w:cs="Arial"/>
          <w:b/>
          <w:bCs/>
          <w:sz w:val="24"/>
          <w:szCs w:val="24"/>
        </w:rPr>
        <w:t>.1</w:t>
      </w:r>
      <w:r w:rsidR="00D034D1" w:rsidRPr="00C93790">
        <w:rPr>
          <w:rFonts w:ascii="Arial" w:hAnsi="Arial" w:cs="Arial"/>
          <w:b/>
          <w:bCs/>
          <w:sz w:val="24"/>
          <w:szCs w:val="24"/>
        </w:rPr>
        <w:tab/>
        <w:t>People</w:t>
      </w:r>
    </w:p>
    <w:p w14:paraId="34493258" w14:textId="27561D16" w:rsidR="00D034D1" w:rsidRPr="009B5BE0" w:rsidRDefault="00152C2F" w:rsidP="00152C2F">
      <w:pPr>
        <w:ind w:left="720"/>
        <w:jc w:val="both"/>
        <w:rPr>
          <w:rFonts w:ascii="Arial" w:hAnsi="Arial" w:cs="Arial"/>
          <w:sz w:val="24"/>
          <w:szCs w:val="24"/>
        </w:rPr>
      </w:pPr>
      <w:r w:rsidRPr="00C93790">
        <w:rPr>
          <w:rFonts w:ascii="Arial" w:hAnsi="Arial" w:cs="Arial"/>
          <w:sz w:val="24"/>
          <w:szCs w:val="24"/>
        </w:rPr>
        <w:t>P</w:t>
      </w:r>
      <w:r w:rsidR="00167320" w:rsidRPr="00C93790">
        <w:rPr>
          <w:rFonts w:ascii="Arial" w:hAnsi="Arial" w:cs="Arial"/>
          <w:sz w:val="24"/>
          <w:szCs w:val="24"/>
        </w:rPr>
        <w:t>rioritising the SDGs enables us to</w:t>
      </w:r>
      <w:r w:rsidR="000D1092" w:rsidRPr="00C93790">
        <w:rPr>
          <w:rFonts w:ascii="Arial" w:hAnsi="Arial" w:cs="Arial"/>
          <w:sz w:val="24"/>
          <w:szCs w:val="24"/>
        </w:rPr>
        <w:t xml:space="preserve"> be accountable. </w:t>
      </w:r>
      <w:r w:rsidR="000C18D1" w:rsidRPr="00C93790">
        <w:rPr>
          <w:rFonts w:ascii="Arial" w:hAnsi="Arial" w:cs="Arial"/>
          <w:sz w:val="24"/>
          <w:szCs w:val="24"/>
        </w:rPr>
        <w:t xml:space="preserve">Our </w:t>
      </w:r>
      <w:r w:rsidR="00167320" w:rsidRPr="00C93790">
        <w:rPr>
          <w:rFonts w:ascii="Arial" w:hAnsi="Arial" w:cs="Arial"/>
          <w:sz w:val="24"/>
          <w:szCs w:val="24"/>
        </w:rPr>
        <w:t xml:space="preserve">commitment requires us to take steps </w:t>
      </w:r>
      <w:r w:rsidRPr="00C93790">
        <w:rPr>
          <w:rFonts w:ascii="Arial" w:hAnsi="Arial" w:cs="Arial"/>
          <w:sz w:val="24"/>
          <w:szCs w:val="24"/>
        </w:rPr>
        <w:t>to</w:t>
      </w:r>
      <w:r w:rsidR="00167320" w:rsidRPr="00C93790">
        <w:rPr>
          <w:rFonts w:ascii="Arial" w:hAnsi="Arial" w:cs="Arial"/>
          <w:sz w:val="24"/>
          <w:szCs w:val="24"/>
        </w:rPr>
        <w:t xml:space="preserve"> limit the impact of our activities on </w:t>
      </w:r>
      <w:r w:rsidR="000D1092" w:rsidRPr="00C93790">
        <w:rPr>
          <w:rFonts w:ascii="Arial" w:hAnsi="Arial" w:cs="Arial"/>
          <w:sz w:val="24"/>
          <w:szCs w:val="24"/>
        </w:rPr>
        <w:t xml:space="preserve">people, </w:t>
      </w:r>
      <w:r w:rsidR="00167320" w:rsidRPr="00C93790">
        <w:rPr>
          <w:rFonts w:ascii="Arial" w:hAnsi="Arial" w:cs="Arial"/>
          <w:sz w:val="24"/>
          <w:szCs w:val="24"/>
        </w:rPr>
        <w:t>the natural environment, sourcing responsibly and keeping our employees safe</w:t>
      </w:r>
      <w:r w:rsidR="0035216E" w:rsidRPr="00C93790">
        <w:rPr>
          <w:rFonts w:ascii="Arial" w:hAnsi="Arial" w:cs="Arial"/>
          <w:sz w:val="24"/>
          <w:szCs w:val="24"/>
        </w:rPr>
        <w:t>,</w:t>
      </w:r>
      <w:r w:rsidR="00E938E5" w:rsidRPr="00C93790">
        <w:rPr>
          <w:rFonts w:ascii="Arial" w:hAnsi="Arial" w:cs="Arial"/>
          <w:sz w:val="24"/>
          <w:szCs w:val="24"/>
        </w:rPr>
        <w:t xml:space="preserve"> taking care of their physical and mental </w:t>
      </w:r>
      <w:r w:rsidR="009B5BE0" w:rsidRPr="009B5BE0">
        <w:rPr>
          <w:rFonts w:ascii="Arial" w:hAnsi="Arial" w:cs="Arial"/>
          <w:sz w:val="24"/>
          <w:szCs w:val="24"/>
        </w:rPr>
        <w:t>wellbeing,</w:t>
      </w:r>
      <w:r w:rsidR="00E938E5" w:rsidRPr="009B5BE0">
        <w:rPr>
          <w:rFonts w:ascii="Arial" w:hAnsi="Arial" w:cs="Arial"/>
          <w:sz w:val="24"/>
          <w:szCs w:val="24"/>
        </w:rPr>
        <w:t xml:space="preserve"> and encouraging them to contribute to solutions</w:t>
      </w:r>
      <w:r w:rsidR="00167320" w:rsidRPr="009B5BE0">
        <w:rPr>
          <w:rFonts w:ascii="Arial" w:hAnsi="Arial" w:cs="Arial"/>
          <w:sz w:val="24"/>
          <w:szCs w:val="24"/>
        </w:rPr>
        <w:t>.</w:t>
      </w:r>
      <w:r w:rsidR="00E938E5" w:rsidRPr="009B5BE0">
        <w:rPr>
          <w:rFonts w:ascii="Arial" w:hAnsi="Arial" w:cs="Arial"/>
          <w:sz w:val="24"/>
          <w:szCs w:val="24"/>
        </w:rPr>
        <w:t xml:space="preserve"> </w:t>
      </w:r>
      <w:r w:rsidR="00593454" w:rsidRPr="009B5BE0">
        <w:rPr>
          <w:rFonts w:ascii="Arial" w:hAnsi="Arial" w:cs="Arial"/>
          <w:sz w:val="24"/>
          <w:szCs w:val="24"/>
        </w:rPr>
        <w:t xml:space="preserve">Our on-going aim is to be </w:t>
      </w:r>
      <w:r w:rsidR="00B030B6" w:rsidRPr="009B5BE0">
        <w:rPr>
          <w:rFonts w:ascii="Arial" w:hAnsi="Arial" w:cs="Arial"/>
          <w:sz w:val="24"/>
          <w:szCs w:val="24"/>
        </w:rPr>
        <w:t xml:space="preserve">an authority that is inclusive, </w:t>
      </w:r>
      <w:proofErr w:type="gramStart"/>
      <w:r w:rsidR="00B030B6" w:rsidRPr="009B5BE0">
        <w:rPr>
          <w:rFonts w:ascii="Arial" w:hAnsi="Arial" w:cs="Arial"/>
          <w:sz w:val="24"/>
          <w:szCs w:val="24"/>
        </w:rPr>
        <w:t>diverse</w:t>
      </w:r>
      <w:proofErr w:type="gramEnd"/>
      <w:r w:rsidR="00B030B6" w:rsidRPr="009B5BE0">
        <w:rPr>
          <w:rFonts w:ascii="Arial" w:hAnsi="Arial" w:cs="Arial"/>
          <w:sz w:val="24"/>
          <w:szCs w:val="24"/>
        </w:rPr>
        <w:t xml:space="preserve"> and fair.</w:t>
      </w:r>
      <w:r w:rsidR="00EA2EE1" w:rsidRPr="009B5BE0">
        <w:rPr>
          <w:rFonts w:ascii="Arial" w:hAnsi="Arial" w:cs="Arial"/>
          <w:sz w:val="24"/>
          <w:szCs w:val="24"/>
        </w:rPr>
        <w:t xml:space="preserve"> </w:t>
      </w:r>
    </w:p>
    <w:p w14:paraId="771D3B73" w14:textId="74AE8B18" w:rsidR="00D034D1" w:rsidRPr="009B5BE0" w:rsidRDefault="00DF47B7" w:rsidP="00D034D1">
      <w:pPr>
        <w:jc w:val="both"/>
        <w:rPr>
          <w:rFonts w:ascii="Arial" w:hAnsi="Arial" w:cs="Arial"/>
          <w:b/>
          <w:bCs/>
          <w:sz w:val="24"/>
          <w:szCs w:val="24"/>
        </w:rPr>
      </w:pPr>
      <w:r w:rsidRPr="009B5BE0">
        <w:rPr>
          <w:rFonts w:ascii="Arial" w:hAnsi="Arial" w:cs="Arial"/>
          <w:b/>
          <w:bCs/>
          <w:sz w:val="24"/>
          <w:szCs w:val="24"/>
        </w:rPr>
        <w:t>3</w:t>
      </w:r>
      <w:r w:rsidR="00D034D1" w:rsidRPr="009B5BE0">
        <w:rPr>
          <w:rFonts w:ascii="Arial" w:hAnsi="Arial" w:cs="Arial"/>
          <w:b/>
          <w:bCs/>
          <w:sz w:val="24"/>
          <w:szCs w:val="24"/>
        </w:rPr>
        <w:t>.2</w:t>
      </w:r>
      <w:r w:rsidR="00D034D1" w:rsidRPr="009B5BE0">
        <w:rPr>
          <w:rFonts w:ascii="Arial" w:hAnsi="Arial" w:cs="Arial"/>
          <w:b/>
          <w:bCs/>
          <w:sz w:val="24"/>
          <w:szCs w:val="24"/>
        </w:rPr>
        <w:tab/>
        <w:t>Planet</w:t>
      </w:r>
    </w:p>
    <w:p w14:paraId="730DF4BD" w14:textId="7DD4C720" w:rsidR="00E938E5" w:rsidRPr="009B5BE0" w:rsidRDefault="00184827" w:rsidP="00D83018">
      <w:pPr>
        <w:ind w:left="720"/>
        <w:jc w:val="both"/>
        <w:rPr>
          <w:rFonts w:ascii="Arial" w:hAnsi="Arial" w:cs="Arial"/>
          <w:sz w:val="24"/>
          <w:szCs w:val="24"/>
        </w:rPr>
      </w:pPr>
      <w:r w:rsidRPr="009B5BE0">
        <w:rPr>
          <w:rFonts w:ascii="Arial" w:hAnsi="Arial" w:cs="Arial"/>
          <w:sz w:val="24"/>
          <w:szCs w:val="24"/>
        </w:rPr>
        <w:t>S</w:t>
      </w:r>
      <w:r w:rsidR="00E938E5" w:rsidRPr="009B5BE0">
        <w:rPr>
          <w:rFonts w:ascii="Arial" w:hAnsi="Arial" w:cs="Arial"/>
          <w:sz w:val="24"/>
          <w:szCs w:val="24"/>
        </w:rPr>
        <w:t xml:space="preserve">ustainability </w:t>
      </w:r>
      <w:r w:rsidR="000A7E75" w:rsidRPr="009B5BE0">
        <w:rPr>
          <w:rFonts w:ascii="Arial" w:hAnsi="Arial" w:cs="Arial"/>
          <w:sz w:val="24"/>
          <w:szCs w:val="24"/>
        </w:rPr>
        <w:t xml:space="preserve">means </w:t>
      </w:r>
      <w:r w:rsidR="00E938E5" w:rsidRPr="009B5BE0">
        <w:rPr>
          <w:rFonts w:ascii="Arial" w:hAnsi="Arial" w:cs="Arial"/>
          <w:sz w:val="24"/>
          <w:szCs w:val="24"/>
        </w:rPr>
        <w:t>delivering services without negatively impacting</w:t>
      </w:r>
      <w:r w:rsidR="001C0EB4" w:rsidRPr="009B5BE0">
        <w:rPr>
          <w:rFonts w:ascii="Arial" w:hAnsi="Arial" w:cs="Arial"/>
          <w:sz w:val="24"/>
          <w:szCs w:val="24"/>
        </w:rPr>
        <w:t xml:space="preserve"> </w:t>
      </w:r>
      <w:r w:rsidR="00911D03" w:rsidRPr="009B5BE0">
        <w:rPr>
          <w:rFonts w:ascii="Arial" w:hAnsi="Arial" w:cs="Arial"/>
          <w:sz w:val="24"/>
          <w:szCs w:val="24"/>
        </w:rPr>
        <w:t xml:space="preserve">either </w:t>
      </w:r>
      <w:r w:rsidR="001C0EB4" w:rsidRPr="009B5BE0">
        <w:rPr>
          <w:rFonts w:ascii="Arial" w:hAnsi="Arial" w:cs="Arial"/>
          <w:sz w:val="24"/>
          <w:szCs w:val="24"/>
        </w:rPr>
        <w:t>people</w:t>
      </w:r>
      <w:r w:rsidR="005C0032" w:rsidRPr="009B5BE0">
        <w:rPr>
          <w:rFonts w:ascii="Arial" w:hAnsi="Arial" w:cs="Arial"/>
          <w:sz w:val="24"/>
          <w:szCs w:val="24"/>
        </w:rPr>
        <w:t xml:space="preserve"> or</w:t>
      </w:r>
      <w:r w:rsidR="001C0EB4" w:rsidRPr="009B5BE0">
        <w:rPr>
          <w:rFonts w:ascii="Arial" w:hAnsi="Arial" w:cs="Arial"/>
          <w:sz w:val="24"/>
          <w:szCs w:val="24"/>
        </w:rPr>
        <w:t xml:space="preserve"> </w:t>
      </w:r>
      <w:r w:rsidR="00E938E5" w:rsidRPr="009B5BE0">
        <w:rPr>
          <w:rFonts w:ascii="Arial" w:hAnsi="Arial" w:cs="Arial"/>
          <w:sz w:val="24"/>
          <w:szCs w:val="24"/>
        </w:rPr>
        <w:t>the</w:t>
      </w:r>
      <w:r w:rsidR="001C0EB4" w:rsidRPr="009B5BE0">
        <w:rPr>
          <w:rFonts w:ascii="Arial" w:hAnsi="Arial" w:cs="Arial"/>
          <w:sz w:val="24"/>
          <w:szCs w:val="24"/>
        </w:rPr>
        <w:t xml:space="preserve"> planet</w:t>
      </w:r>
      <w:r w:rsidR="00E938E5" w:rsidRPr="009B5BE0">
        <w:rPr>
          <w:rFonts w:ascii="Arial" w:hAnsi="Arial" w:cs="Arial"/>
          <w:sz w:val="24"/>
          <w:szCs w:val="24"/>
        </w:rPr>
        <w:t xml:space="preserve">. </w:t>
      </w:r>
      <w:r w:rsidRPr="009B5BE0">
        <w:rPr>
          <w:rFonts w:ascii="Arial" w:hAnsi="Arial" w:cs="Arial"/>
          <w:sz w:val="24"/>
          <w:szCs w:val="24"/>
        </w:rPr>
        <w:t>In response, w</w:t>
      </w:r>
      <w:r w:rsidR="00E938E5" w:rsidRPr="009B5BE0">
        <w:rPr>
          <w:rFonts w:ascii="Arial" w:hAnsi="Arial" w:cs="Arial"/>
          <w:sz w:val="24"/>
          <w:szCs w:val="24"/>
        </w:rPr>
        <w:t>e will monitor our operations</w:t>
      </w:r>
      <w:r w:rsidR="005B596E" w:rsidRPr="009B5BE0">
        <w:rPr>
          <w:rFonts w:ascii="Arial" w:hAnsi="Arial" w:cs="Arial"/>
          <w:sz w:val="24"/>
          <w:szCs w:val="24"/>
        </w:rPr>
        <w:t>,</w:t>
      </w:r>
      <w:r w:rsidR="0041044A">
        <w:rPr>
          <w:rFonts w:ascii="Arial" w:hAnsi="Arial" w:cs="Arial"/>
          <w:sz w:val="24"/>
          <w:szCs w:val="24"/>
        </w:rPr>
        <w:t xml:space="preserve"> </w:t>
      </w:r>
      <w:proofErr w:type="gramStart"/>
      <w:r w:rsidR="0041044A">
        <w:rPr>
          <w:rFonts w:ascii="Arial" w:hAnsi="Arial" w:cs="Arial"/>
          <w:sz w:val="24"/>
          <w:szCs w:val="24"/>
        </w:rPr>
        <w:t>adjust</w:t>
      </w:r>
      <w:proofErr w:type="gramEnd"/>
      <w:r w:rsidR="005B596E" w:rsidRPr="009B5BE0">
        <w:rPr>
          <w:rFonts w:ascii="Arial" w:hAnsi="Arial" w:cs="Arial"/>
          <w:sz w:val="24"/>
          <w:szCs w:val="24"/>
        </w:rPr>
        <w:t xml:space="preserve"> </w:t>
      </w:r>
      <w:r w:rsidR="001C0EB4" w:rsidRPr="009B5BE0">
        <w:rPr>
          <w:rFonts w:ascii="Arial" w:hAnsi="Arial" w:cs="Arial"/>
          <w:sz w:val="24"/>
          <w:szCs w:val="24"/>
        </w:rPr>
        <w:t xml:space="preserve">and </w:t>
      </w:r>
      <w:r w:rsidR="007A2F81" w:rsidRPr="009B5BE0">
        <w:rPr>
          <w:rFonts w:ascii="Arial" w:hAnsi="Arial" w:cs="Arial"/>
          <w:sz w:val="24"/>
          <w:szCs w:val="24"/>
        </w:rPr>
        <w:t>improve performance</w:t>
      </w:r>
      <w:r w:rsidRPr="009B5BE0">
        <w:rPr>
          <w:rFonts w:ascii="Arial" w:hAnsi="Arial" w:cs="Arial"/>
          <w:sz w:val="24"/>
          <w:szCs w:val="24"/>
        </w:rPr>
        <w:t xml:space="preserve"> where necessary</w:t>
      </w:r>
      <w:r w:rsidR="00D83018" w:rsidRPr="009B5BE0">
        <w:rPr>
          <w:rFonts w:ascii="Arial" w:hAnsi="Arial" w:cs="Arial"/>
          <w:sz w:val="24"/>
          <w:szCs w:val="24"/>
        </w:rPr>
        <w:t xml:space="preserve">. </w:t>
      </w:r>
      <w:r w:rsidR="00E938E5" w:rsidRPr="009B5BE0">
        <w:rPr>
          <w:rFonts w:ascii="Arial" w:hAnsi="Arial" w:cs="Arial"/>
          <w:sz w:val="24"/>
          <w:szCs w:val="24"/>
        </w:rPr>
        <w:t xml:space="preserve">The </w:t>
      </w:r>
      <w:r w:rsidR="000A7E75" w:rsidRPr="009B5BE0">
        <w:rPr>
          <w:rFonts w:ascii="Arial" w:hAnsi="Arial" w:cs="Arial"/>
          <w:sz w:val="24"/>
          <w:szCs w:val="24"/>
        </w:rPr>
        <w:t>aim</w:t>
      </w:r>
      <w:r w:rsidR="00E938E5" w:rsidRPr="009B5BE0">
        <w:rPr>
          <w:rFonts w:ascii="Arial" w:hAnsi="Arial" w:cs="Arial"/>
          <w:sz w:val="24"/>
          <w:szCs w:val="24"/>
        </w:rPr>
        <w:t xml:space="preserve"> of </w:t>
      </w:r>
      <w:r w:rsidR="00D83018" w:rsidRPr="009B5BE0">
        <w:rPr>
          <w:rFonts w:ascii="Arial" w:hAnsi="Arial" w:cs="Arial"/>
          <w:sz w:val="24"/>
          <w:szCs w:val="24"/>
        </w:rPr>
        <w:t xml:space="preserve">prioritising the SDGs </w:t>
      </w:r>
      <w:r w:rsidR="00E938E5" w:rsidRPr="009B5BE0">
        <w:rPr>
          <w:rFonts w:ascii="Arial" w:hAnsi="Arial" w:cs="Arial"/>
          <w:sz w:val="24"/>
          <w:szCs w:val="24"/>
        </w:rPr>
        <w:t>is to make positive impact</w:t>
      </w:r>
      <w:r w:rsidR="00D83018" w:rsidRPr="009B5BE0">
        <w:rPr>
          <w:rFonts w:ascii="Arial" w:hAnsi="Arial" w:cs="Arial"/>
          <w:sz w:val="24"/>
          <w:szCs w:val="24"/>
        </w:rPr>
        <w:t>s</w:t>
      </w:r>
      <w:r w:rsidR="007A2F81" w:rsidRPr="009B5BE0">
        <w:rPr>
          <w:rFonts w:ascii="Arial" w:hAnsi="Arial" w:cs="Arial"/>
          <w:sz w:val="24"/>
          <w:szCs w:val="24"/>
        </w:rPr>
        <w:t xml:space="preserve"> in the areas </w:t>
      </w:r>
      <w:r w:rsidR="005B596E" w:rsidRPr="009B5BE0">
        <w:rPr>
          <w:rFonts w:ascii="Arial" w:hAnsi="Arial" w:cs="Arial"/>
          <w:sz w:val="24"/>
          <w:szCs w:val="24"/>
        </w:rPr>
        <w:t xml:space="preserve">where </w:t>
      </w:r>
      <w:r w:rsidR="007A2F81" w:rsidRPr="009B5BE0">
        <w:rPr>
          <w:rFonts w:ascii="Arial" w:hAnsi="Arial" w:cs="Arial"/>
          <w:sz w:val="24"/>
          <w:szCs w:val="24"/>
        </w:rPr>
        <w:t>we have control</w:t>
      </w:r>
      <w:r w:rsidRPr="009B5BE0">
        <w:rPr>
          <w:rFonts w:ascii="Arial" w:hAnsi="Arial" w:cs="Arial"/>
          <w:sz w:val="24"/>
          <w:szCs w:val="24"/>
        </w:rPr>
        <w:t xml:space="preserve"> or influence</w:t>
      </w:r>
      <w:r w:rsidR="00D83018" w:rsidRPr="009B5BE0">
        <w:rPr>
          <w:rFonts w:ascii="Arial" w:hAnsi="Arial" w:cs="Arial"/>
          <w:sz w:val="24"/>
          <w:szCs w:val="24"/>
        </w:rPr>
        <w:t>.</w:t>
      </w:r>
      <w:r w:rsidR="00E938E5" w:rsidRPr="009B5BE0">
        <w:rPr>
          <w:rFonts w:ascii="Arial" w:hAnsi="Arial" w:cs="Arial"/>
          <w:sz w:val="24"/>
          <w:szCs w:val="24"/>
        </w:rPr>
        <w:t xml:space="preserve"> </w:t>
      </w:r>
      <w:r w:rsidR="00D83018" w:rsidRPr="009B5BE0">
        <w:rPr>
          <w:rFonts w:ascii="Arial" w:hAnsi="Arial" w:cs="Arial"/>
          <w:sz w:val="24"/>
          <w:szCs w:val="24"/>
        </w:rPr>
        <w:t xml:space="preserve">If we fail to take </w:t>
      </w:r>
      <w:r w:rsidR="00E938E5" w:rsidRPr="009B5BE0">
        <w:rPr>
          <w:rFonts w:ascii="Arial" w:hAnsi="Arial" w:cs="Arial"/>
          <w:sz w:val="24"/>
          <w:szCs w:val="24"/>
        </w:rPr>
        <w:t xml:space="preserve">responsibility, the opposite can happen, </w:t>
      </w:r>
      <w:r w:rsidR="005C0032" w:rsidRPr="009B5BE0">
        <w:rPr>
          <w:rFonts w:ascii="Arial" w:hAnsi="Arial" w:cs="Arial"/>
          <w:sz w:val="24"/>
          <w:szCs w:val="24"/>
        </w:rPr>
        <w:t>such as</w:t>
      </w:r>
      <w:r w:rsidR="00E938E5" w:rsidRPr="009B5BE0">
        <w:rPr>
          <w:rFonts w:ascii="Arial" w:hAnsi="Arial" w:cs="Arial"/>
          <w:sz w:val="24"/>
          <w:szCs w:val="24"/>
        </w:rPr>
        <w:t xml:space="preserve"> issues like environmental degradation, inequality, and social injustice.</w:t>
      </w:r>
      <w:r w:rsidR="00D83018" w:rsidRPr="009B5BE0">
        <w:rPr>
          <w:rFonts w:ascii="Arial" w:hAnsi="Arial" w:cs="Arial"/>
          <w:sz w:val="24"/>
          <w:szCs w:val="24"/>
        </w:rPr>
        <w:t xml:space="preserve"> </w:t>
      </w:r>
      <w:r w:rsidR="000747DE" w:rsidRPr="009B5BE0">
        <w:rPr>
          <w:rFonts w:ascii="Arial" w:hAnsi="Arial" w:cs="Arial"/>
          <w:sz w:val="24"/>
          <w:szCs w:val="24"/>
        </w:rPr>
        <w:t xml:space="preserve">We </w:t>
      </w:r>
      <w:r w:rsidR="00D83018" w:rsidRPr="009B5BE0">
        <w:rPr>
          <w:rFonts w:ascii="Arial" w:hAnsi="Arial" w:cs="Arial"/>
          <w:sz w:val="24"/>
          <w:szCs w:val="24"/>
        </w:rPr>
        <w:t xml:space="preserve">manage resources that were </w:t>
      </w:r>
      <w:r w:rsidR="00B15DF3" w:rsidRPr="009B5BE0">
        <w:rPr>
          <w:rFonts w:ascii="Arial" w:hAnsi="Arial" w:cs="Arial"/>
          <w:sz w:val="24"/>
          <w:szCs w:val="24"/>
        </w:rPr>
        <w:t xml:space="preserve">firstly </w:t>
      </w:r>
      <w:r w:rsidR="007A2F81" w:rsidRPr="009B5BE0">
        <w:rPr>
          <w:rFonts w:ascii="Arial" w:hAnsi="Arial" w:cs="Arial"/>
          <w:sz w:val="24"/>
          <w:szCs w:val="24"/>
        </w:rPr>
        <w:t xml:space="preserve">created </w:t>
      </w:r>
      <w:r w:rsidR="00D83018" w:rsidRPr="009B5BE0">
        <w:rPr>
          <w:rFonts w:ascii="Arial" w:hAnsi="Arial" w:cs="Arial"/>
          <w:sz w:val="24"/>
          <w:szCs w:val="24"/>
        </w:rPr>
        <w:t xml:space="preserve">into something, </w:t>
      </w:r>
      <w:r w:rsidR="007A2F81" w:rsidRPr="009B5BE0">
        <w:rPr>
          <w:rFonts w:ascii="Arial" w:hAnsi="Arial" w:cs="Arial"/>
          <w:sz w:val="24"/>
          <w:szCs w:val="24"/>
        </w:rPr>
        <w:t xml:space="preserve">then </w:t>
      </w:r>
      <w:r w:rsidR="00D83018" w:rsidRPr="009B5BE0">
        <w:rPr>
          <w:rFonts w:ascii="Arial" w:hAnsi="Arial" w:cs="Arial"/>
          <w:sz w:val="24"/>
          <w:szCs w:val="24"/>
        </w:rPr>
        <w:t xml:space="preserve">used by consumers and </w:t>
      </w:r>
      <w:r w:rsidR="007A2F81" w:rsidRPr="009B5BE0">
        <w:rPr>
          <w:rFonts w:ascii="Arial" w:hAnsi="Arial" w:cs="Arial"/>
          <w:sz w:val="24"/>
          <w:szCs w:val="24"/>
        </w:rPr>
        <w:t xml:space="preserve">finally </w:t>
      </w:r>
      <w:r w:rsidR="00D83018" w:rsidRPr="009B5BE0">
        <w:rPr>
          <w:rFonts w:ascii="Arial" w:hAnsi="Arial" w:cs="Arial"/>
          <w:sz w:val="24"/>
          <w:szCs w:val="24"/>
        </w:rPr>
        <w:t xml:space="preserve">disposed </w:t>
      </w:r>
      <w:r w:rsidR="007A2F81" w:rsidRPr="009B5BE0">
        <w:rPr>
          <w:rFonts w:ascii="Arial" w:hAnsi="Arial" w:cs="Arial"/>
          <w:sz w:val="24"/>
          <w:szCs w:val="24"/>
        </w:rPr>
        <w:t xml:space="preserve">of </w:t>
      </w:r>
      <w:r w:rsidR="00D83018" w:rsidRPr="009B5BE0">
        <w:rPr>
          <w:rFonts w:ascii="Arial" w:hAnsi="Arial" w:cs="Arial"/>
          <w:sz w:val="24"/>
          <w:szCs w:val="24"/>
        </w:rPr>
        <w:t xml:space="preserve">because they were perceived as waste with no added value. Our aim is to influence </w:t>
      </w:r>
      <w:r w:rsidR="00B15DF3" w:rsidRPr="009B5BE0">
        <w:rPr>
          <w:rFonts w:ascii="Arial" w:hAnsi="Arial" w:cs="Arial"/>
          <w:sz w:val="24"/>
          <w:szCs w:val="24"/>
        </w:rPr>
        <w:t xml:space="preserve">consumer behaviour to </w:t>
      </w:r>
      <w:r w:rsidR="00152C2F" w:rsidRPr="009B5BE0">
        <w:rPr>
          <w:rFonts w:ascii="Arial" w:hAnsi="Arial" w:cs="Arial"/>
          <w:sz w:val="24"/>
          <w:szCs w:val="24"/>
        </w:rPr>
        <w:t>recognise th</w:t>
      </w:r>
      <w:r w:rsidR="000A7E75" w:rsidRPr="009B5BE0">
        <w:rPr>
          <w:rFonts w:ascii="Arial" w:hAnsi="Arial" w:cs="Arial"/>
          <w:sz w:val="24"/>
          <w:szCs w:val="24"/>
        </w:rPr>
        <w:t xml:space="preserve">at there is </w:t>
      </w:r>
      <w:r w:rsidR="00152C2F" w:rsidRPr="009B5BE0">
        <w:rPr>
          <w:rFonts w:ascii="Arial" w:hAnsi="Arial" w:cs="Arial"/>
          <w:sz w:val="24"/>
          <w:szCs w:val="24"/>
        </w:rPr>
        <w:t xml:space="preserve">value </w:t>
      </w:r>
      <w:r w:rsidR="000A7E75" w:rsidRPr="009B5BE0">
        <w:rPr>
          <w:rFonts w:ascii="Arial" w:hAnsi="Arial" w:cs="Arial"/>
          <w:sz w:val="24"/>
          <w:szCs w:val="24"/>
        </w:rPr>
        <w:t>in unwanted products and resources which can</w:t>
      </w:r>
      <w:r w:rsidR="00911D03" w:rsidRPr="009B5BE0">
        <w:rPr>
          <w:rFonts w:ascii="Arial" w:hAnsi="Arial" w:cs="Arial"/>
          <w:sz w:val="24"/>
          <w:szCs w:val="24"/>
        </w:rPr>
        <w:t>, if passed on,</w:t>
      </w:r>
      <w:r w:rsidR="000A7E75" w:rsidRPr="009B5BE0">
        <w:rPr>
          <w:rFonts w:ascii="Arial" w:hAnsi="Arial" w:cs="Arial"/>
          <w:sz w:val="24"/>
          <w:szCs w:val="24"/>
        </w:rPr>
        <w:t xml:space="preserve"> </w:t>
      </w:r>
      <w:r w:rsidR="00CB7528" w:rsidRPr="009B5BE0">
        <w:rPr>
          <w:rFonts w:ascii="Arial" w:hAnsi="Arial" w:cs="Arial"/>
          <w:sz w:val="24"/>
          <w:szCs w:val="24"/>
        </w:rPr>
        <w:t>enable</w:t>
      </w:r>
      <w:r w:rsidR="0041044A">
        <w:rPr>
          <w:rFonts w:ascii="Arial" w:hAnsi="Arial" w:cs="Arial"/>
          <w:sz w:val="24"/>
          <w:szCs w:val="24"/>
        </w:rPr>
        <w:t>,</w:t>
      </w:r>
      <w:r w:rsidR="00CB7528" w:rsidRPr="009B5BE0">
        <w:rPr>
          <w:rFonts w:ascii="Arial" w:hAnsi="Arial" w:cs="Arial"/>
          <w:sz w:val="24"/>
          <w:szCs w:val="24"/>
        </w:rPr>
        <w:t xml:space="preserve"> and empower </w:t>
      </w:r>
      <w:r w:rsidR="003F2B9F" w:rsidRPr="009B5BE0">
        <w:rPr>
          <w:rFonts w:ascii="Arial" w:hAnsi="Arial" w:cs="Arial"/>
          <w:sz w:val="24"/>
          <w:szCs w:val="24"/>
        </w:rPr>
        <w:t>communit</w:t>
      </w:r>
      <w:r w:rsidR="000747DE" w:rsidRPr="009B5BE0">
        <w:rPr>
          <w:rFonts w:ascii="Arial" w:hAnsi="Arial" w:cs="Arial"/>
          <w:sz w:val="24"/>
          <w:szCs w:val="24"/>
        </w:rPr>
        <w:t>ies</w:t>
      </w:r>
      <w:r w:rsidRPr="009B5BE0">
        <w:rPr>
          <w:rFonts w:ascii="Arial" w:hAnsi="Arial" w:cs="Arial"/>
          <w:sz w:val="24"/>
          <w:szCs w:val="24"/>
        </w:rPr>
        <w:t xml:space="preserve"> to prosper</w:t>
      </w:r>
      <w:r w:rsidR="00B15DF3" w:rsidRPr="009B5BE0">
        <w:rPr>
          <w:rFonts w:ascii="Arial" w:hAnsi="Arial" w:cs="Arial"/>
          <w:sz w:val="24"/>
          <w:szCs w:val="24"/>
        </w:rPr>
        <w:t>.</w:t>
      </w:r>
    </w:p>
    <w:p w14:paraId="0D813E41" w14:textId="138BC06A" w:rsidR="00D034D1" w:rsidRPr="009B5BE0" w:rsidRDefault="00DF47B7" w:rsidP="00D034D1">
      <w:pPr>
        <w:jc w:val="both"/>
        <w:rPr>
          <w:rFonts w:ascii="Arial" w:hAnsi="Arial" w:cs="Arial"/>
          <w:b/>
          <w:bCs/>
          <w:sz w:val="24"/>
          <w:szCs w:val="24"/>
        </w:rPr>
      </w:pPr>
      <w:r w:rsidRPr="009B5BE0">
        <w:rPr>
          <w:rFonts w:ascii="Arial" w:hAnsi="Arial" w:cs="Arial"/>
          <w:b/>
          <w:bCs/>
          <w:sz w:val="24"/>
          <w:szCs w:val="24"/>
        </w:rPr>
        <w:t>3</w:t>
      </w:r>
      <w:r w:rsidR="00D034D1" w:rsidRPr="009B5BE0">
        <w:rPr>
          <w:rFonts w:ascii="Arial" w:hAnsi="Arial" w:cs="Arial"/>
          <w:b/>
          <w:bCs/>
          <w:sz w:val="24"/>
          <w:szCs w:val="24"/>
        </w:rPr>
        <w:t>.3</w:t>
      </w:r>
      <w:r w:rsidR="00D034D1" w:rsidRPr="009B5BE0">
        <w:rPr>
          <w:rFonts w:ascii="Arial" w:hAnsi="Arial" w:cs="Arial"/>
          <w:b/>
          <w:bCs/>
          <w:sz w:val="24"/>
          <w:szCs w:val="24"/>
        </w:rPr>
        <w:tab/>
        <w:t>Economy</w:t>
      </w:r>
    </w:p>
    <w:p w14:paraId="1735FF93" w14:textId="7478C781" w:rsidR="00D83018" w:rsidRDefault="00CA2E83" w:rsidP="00D83018">
      <w:pPr>
        <w:ind w:left="720"/>
        <w:jc w:val="both"/>
        <w:rPr>
          <w:rFonts w:ascii="Arial" w:hAnsi="Arial" w:cs="Arial"/>
          <w:sz w:val="24"/>
          <w:szCs w:val="24"/>
        </w:rPr>
      </w:pPr>
      <w:r w:rsidRPr="009B5BE0">
        <w:rPr>
          <w:rFonts w:ascii="Arial" w:hAnsi="Arial" w:cs="Arial"/>
          <w:sz w:val="24"/>
          <w:szCs w:val="24"/>
        </w:rPr>
        <w:t xml:space="preserve">We have a responsibility to deliver our public services prudently. In addition, we </w:t>
      </w:r>
      <w:proofErr w:type="gramStart"/>
      <w:r w:rsidRPr="009B5BE0">
        <w:rPr>
          <w:rFonts w:ascii="Arial" w:hAnsi="Arial" w:cs="Arial"/>
          <w:sz w:val="24"/>
          <w:szCs w:val="24"/>
        </w:rPr>
        <w:t>have to</w:t>
      </w:r>
      <w:proofErr w:type="gramEnd"/>
      <w:r w:rsidRPr="009B5BE0">
        <w:rPr>
          <w:rFonts w:ascii="Arial" w:hAnsi="Arial" w:cs="Arial"/>
          <w:sz w:val="24"/>
          <w:szCs w:val="24"/>
        </w:rPr>
        <w:t xml:space="preserve"> deliver sustainable services which means </w:t>
      </w:r>
      <w:r w:rsidR="00675BFE" w:rsidRPr="009B5BE0">
        <w:rPr>
          <w:rFonts w:ascii="Arial" w:hAnsi="Arial" w:cs="Arial"/>
          <w:sz w:val="24"/>
          <w:szCs w:val="24"/>
        </w:rPr>
        <w:t xml:space="preserve">that </w:t>
      </w:r>
      <w:r w:rsidRPr="009B5BE0">
        <w:rPr>
          <w:rFonts w:ascii="Arial" w:hAnsi="Arial" w:cs="Arial"/>
          <w:sz w:val="24"/>
          <w:szCs w:val="24"/>
        </w:rPr>
        <w:t>for each pound we spend we should seek to limit our impact on the environment</w:t>
      </w:r>
      <w:r w:rsidR="00911D03" w:rsidRPr="009B5BE0">
        <w:rPr>
          <w:rFonts w:ascii="Arial" w:hAnsi="Arial" w:cs="Arial"/>
          <w:sz w:val="24"/>
          <w:szCs w:val="24"/>
        </w:rPr>
        <w:t>,</w:t>
      </w:r>
      <w:r w:rsidR="00152C2F" w:rsidRPr="009B5BE0">
        <w:rPr>
          <w:rFonts w:ascii="Arial" w:hAnsi="Arial" w:cs="Arial"/>
          <w:sz w:val="24"/>
          <w:szCs w:val="24"/>
        </w:rPr>
        <w:t xml:space="preserve"> </w:t>
      </w:r>
      <w:r w:rsidRPr="009B5BE0">
        <w:rPr>
          <w:rFonts w:ascii="Arial" w:hAnsi="Arial" w:cs="Arial"/>
          <w:sz w:val="24"/>
          <w:szCs w:val="24"/>
        </w:rPr>
        <w:t xml:space="preserve">raise public awareness of </w:t>
      </w:r>
      <w:r w:rsidR="000747DE" w:rsidRPr="009B5BE0">
        <w:rPr>
          <w:rFonts w:ascii="Arial" w:hAnsi="Arial" w:cs="Arial"/>
          <w:sz w:val="24"/>
          <w:szCs w:val="24"/>
        </w:rPr>
        <w:t xml:space="preserve">preventing, reusing and </w:t>
      </w:r>
      <w:r w:rsidRPr="009B5BE0">
        <w:rPr>
          <w:rFonts w:ascii="Arial" w:hAnsi="Arial" w:cs="Arial"/>
          <w:sz w:val="24"/>
          <w:szCs w:val="24"/>
        </w:rPr>
        <w:t>recycling</w:t>
      </w:r>
      <w:r w:rsidR="000747DE" w:rsidRPr="009B5BE0">
        <w:rPr>
          <w:rFonts w:ascii="Arial" w:hAnsi="Arial" w:cs="Arial"/>
          <w:sz w:val="24"/>
          <w:szCs w:val="24"/>
        </w:rPr>
        <w:t xml:space="preserve"> resource </w:t>
      </w:r>
      <w:r w:rsidRPr="009B5BE0">
        <w:rPr>
          <w:rFonts w:ascii="Arial" w:hAnsi="Arial" w:cs="Arial"/>
          <w:sz w:val="24"/>
          <w:szCs w:val="24"/>
        </w:rPr>
        <w:t>materials whilst maximising social value.</w:t>
      </w:r>
      <w:r w:rsidR="003B69DD">
        <w:rPr>
          <w:rFonts w:ascii="Arial" w:hAnsi="Arial" w:cs="Arial"/>
          <w:sz w:val="24"/>
          <w:szCs w:val="24"/>
        </w:rPr>
        <w:t xml:space="preserve"> </w:t>
      </w:r>
      <w:r w:rsidR="00FA3BD9">
        <w:rPr>
          <w:rFonts w:ascii="Arial" w:hAnsi="Arial" w:cs="Arial"/>
          <w:sz w:val="24"/>
          <w:szCs w:val="24"/>
        </w:rPr>
        <w:t>The Authority</w:t>
      </w:r>
      <w:r w:rsidRPr="009B5BE0">
        <w:rPr>
          <w:rFonts w:ascii="Arial" w:hAnsi="Arial" w:cs="Arial"/>
          <w:sz w:val="24"/>
          <w:szCs w:val="24"/>
        </w:rPr>
        <w:t xml:space="preserve"> have begun the transition to </w:t>
      </w:r>
      <w:r w:rsidR="007A2F81" w:rsidRPr="009B5BE0">
        <w:rPr>
          <w:rFonts w:ascii="Arial" w:hAnsi="Arial" w:cs="Arial"/>
          <w:sz w:val="24"/>
          <w:szCs w:val="24"/>
        </w:rPr>
        <w:t xml:space="preserve">decouple </w:t>
      </w:r>
      <w:r w:rsidR="00EF20B3" w:rsidRPr="009B5BE0">
        <w:rPr>
          <w:rFonts w:ascii="Arial" w:hAnsi="Arial" w:cs="Arial"/>
          <w:sz w:val="24"/>
          <w:szCs w:val="24"/>
        </w:rPr>
        <w:t xml:space="preserve">economic activity from </w:t>
      </w:r>
      <w:r w:rsidR="007A2F81" w:rsidRPr="009B5BE0">
        <w:rPr>
          <w:rFonts w:ascii="Arial" w:hAnsi="Arial" w:cs="Arial"/>
          <w:sz w:val="24"/>
          <w:szCs w:val="24"/>
        </w:rPr>
        <w:t xml:space="preserve">consumption </w:t>
      </w:r>
      <w:r w:rsidR="00EF20B3" w:rsidRPr="009B5BE0">
        <w:rPr>
          <w:rFonts w:ascii="Arial" w:hAnsi="Arial" w:cs="Arial"/>
          <w:sz w:val="24"/>
          <w:szCs w:val="24"/>
        </w:rPr>
        <w:t xml:space="preserve">and </w:t>
      </w:r>
      <w:r w:rsidR="00184827" w:rsidRPr="009B5BE0">
        <w:rPr>
          <w:rFonts w:ascii="Arial" w:hAnsi="Arial" w:cs="Arial"/>
          <w:sz w:val="24"/>
          <w:szCs w:val="24"/>
        </w:rPr>
        <w:t xml:space="preserve">we </w:t>
      </w:r>
      <w:r w:rsidR="00B15DF3" w:rsidRPr="009B5BE0">
        <w:rPr>
          <w:rFonts w:ascii="Arial" w:hAnsi="Arial" w:cs="Arial"/>
          <w:sz w:val="24"/>
          <w:szCs w:val="24"/>
        </w:rPr>
        <w:t xml:space="preserve">are </w:t>
      </w:r>
      <w:r w:rsidR="00EF20B3" w:rsidRPr="009B5BE0">
        <w:rPr>
          <w:rFonts w:ascii="Arial" w:hAnsi="Arial" w:cs="Arial"/>
          <w:sz w:val="24"/>
          <w:szCs w:val="24"/>
        </w:rPr>
        <w:t xml:space="preserve">moving towards a local </w:t>
      </w:r>
      <w:r w:rsidR="000A7E75" w:rsidRPr="009B5BE0">
        <w:rPr>
          <w:rFonts w:ascii="Arial" w:hAnsi="Arial" w:cs="Arial"/>
          <w:sz w:val="24"/>
          <w:szCs w:val="24"/>
        </w:rPr>
        <w:t xml:space="preserve">low carbon </w:t>
      </w:r>
      <w:r w:rsidR="00EF20B3" w:rsidRPr="009B5BE0">
        <w:rPr>
          <w:rFonts w:ascii="Arial" w:hAnsi="Arial" w:cs="Arial"/>
          <w:sz w:val="24"/>
          <w:szCs w:val="24"/>
        </w:rPr>
        <w:t xml:space="preserve">circular economy that returns unwanted resources to </w:t>
      </w:r>
      <w:r w:rsidR="00184827" w:rsidRPr="009B5BE0">
        <w:rPr>
          <w:rFonts w:ascii="Arial" w:hAnsi="Arial" w:cs="Arial"/>
          <w:sz w:val="24"/>
          <w:szCs w:val="24"/>
        </w:rPr>
        <w:t xml:space="preserve">communities in </w:t>
      </w:r>
      <w:r w:rsidR="00EF20B3" w:rsidRPr="009B5BE0">
        <w:rPr>
          <w:rFonts w:ascii="Arial" w:hAnsi="Arial" w:cs="Arial"/>
          <w:sz w:val="24"/>
          <w:szCs w:val="24"/>
        </w:rPr>
        <w:t xml:space="preserve">the region to be </w:t>
      </w:r>
      <w:r w:rsidR="00911D03" w:rsidRPr="009B5BE0">
        <w:rPr>
          <w:rFonts w:ascii="Arial" w:hAnsi="Arial" w:cs="Arial"/>
          <w:sz w:val="24"/>
          <w:szCs w:val="24"/>
        </w:rPr>
        <w:t>re</w:t>
      </w:r>
      <w:r w:rsidR="00EF20B3" w:rsidRPr="009B5BE0">
        <w:rPr>
          <w:rFonts w:ascii="Arial" w:hAnsi="Arial" w:cs="Arial"/>
          <w:sz w:val="24"/>
          <w:szCs w:val="24"/>
        </w:rPr>
        <w:t>used again.</w:t>
      </w:r>
      <w:r w:rsidRPr="009B5BE0">
        <w:rPr>
          <w:rFonts w:ascii="Arial" w:hAnsi="Arial" w:cs="Arial"/>
          <w:sz w:val="24"/>
          <w:szCs w:val="24"/>
        </w:rPr>
        <w:t xml:space="preserve"> </w:t>
      </w:r>
    </w:p>
    <w:p w14:paraId="0265C340" w14:textId="15002FF7" w:rsidR="00A37672" w:rsidRDefault="00A37672" w:rsidP="00D83018">
      <w:pPr>
        <w:ind w:left="720"/>
        <w:jc w:val="both"/>
        <w:rPr>
          <w:rFonts w:ascii="Arial" w:hAnsi="Arial" w:cs="Arial"/>
          <w:sz w:val="24"/>
          <w:szCs w:val="24"/>
        </w:rPr>
      </w:pPr>
    </w:p>
    <w:p w14:paraId="433CD5AC" w14:textId="0FDE0825" w:rsidR="00A37672" w:rsidRDefault="00A37672" w:rsidP="00D83018">
      <w:pPr>
        <w:ind w:left="720"/>
        <w:jc w:val="both"/>
        <w:rPr>
          <w:rFonts w:ascii="Arial" w:hAnsi="Arial" w:cs="Arial"/>
          <w:sz w:val="24"/>
          <w:szCs w:val="24"/>
        </w:rPr>
      </w:pPr>
    </w:p>
    <w:p w14:paraId="53EB330E" w14:textId="77777777" w:rsidR="00A37672" w:rsidRPr="009B5BE0" w:rsidRDefault="00A37672" w:rsidP="00D83018">
      <w:pPr>
        <w:ind w:left="720"/>
        <w:jc w:val="both"/>
        <w:rPr>
          <w:rFonts w:ascii="Arial" w:hAnsi="Arial" w:cs="Arial"/>
          <w:sz w:val="24"/>
          <w:szCs w:val="24"/>
        </w:rPr>
      </w:pPr>
    </w:p>
    <w:p w14:paraId="525615A9" w14:textId="6DFD3D7D" w:rsidR="00B030B6" w:rsidRPr="009B5BE0" w:rsidRDefault="00DF47B7" w:rsidP="00B030B6">
      <w:pPr>
        <w:jc w:val="both"/>
        <w:rPr>
          <w:rFonts w:ascii="Arial" w:hAnsi="Arial" w:cs="Arial"/>
          <w:b/>
          <w:bCs/>
          <w:sz w:val="24"/>
          <w:szCs w:val="24"/>
        </w:rPr>
      </w:pPr>
      <w:r w:rsidRPr="009B5BE0">
        <w:rPr>
          <w:rFonts w:ascii="Arial" w:hAnsi="Arial" w:cs="Arial"/>
          <w:b/>
          <w:bCs/>
          <w:sz w:val="24"/>
          <w:szCs w:val="24"/>
        </w:rPr>
        <w:lastRenderedPageBreak/>
        <w:t>4.</w:t>
      </w:r>
      <w:r w:rsidR="00B030B6" w:rsidRPr="009B5BE0">
        <w:rPr>
          <w:rFonts w:ascii="Arial" w:hAnsi="Arial" w:cs="Arial"/>
          <w:b/>
          <w:bCs/>
          <w:sz w:val="24"/>
          <w:szCs w:val="24"/>
        </w:rPr>
        <w:tab/>
      </w:r>
      <w:r w:rsidR="004F3440" w:rsidRPr="009B5BE0">
        <w:rPr>
          <w:rFonts w:ascii="Arial" w:hAnsi="Arial" w:cs="Arial"/>
          <w:b/>
          <w:bCs/>
          <w:sz w:val="24"/>
          <w:szCs w:val="24"/>
        </w:rPr>
        <w:t>P</w:t>
      </w:r>
      <w:r w:rsidR="00B030B6" w:rsidRPr="009B5BE0">
        <w:rPr>
          <w:rFonts w:ascii="Arial" w:hAnsi="Arial" w:cs="Arial"/>
          <w:b/>
          <w:bCs/>
          <w:sz w:val="24"/>
          <w:szCs w:val="24"/>
        </w:rPr>
        <w:t>erformance</w:t>
      </w:r>
    </w:p>
    <w:p w14:paraId="19F425EB" w14:textId="004F2753" w:rsidR="00035D8C" w:rsidRPr="009B5BE0" w:rsidRDefault="00DF47B7" w:rsidP="00035D8C">
      <w:pPr>
        <w:spacing w:before="240" w:line="256" w:lineRule="auto"/>
        <w:jc w:val="both"/>
        <w:rPr>
          <w:rFonts w:ascii="Arial" w:eastAsia="Calibri" w:hAnsi="Arial" w:cs="Arial"/>
          <w:b/>
          <w:bCs/>
          <w:sz w:val="24"/>
          <w:szCs w:val="24"/>
        </w:rPr>
      </w:pPr>
      <w:bookmarkStart w:id="19" w:name="_Hlk99102263"/>
      <w:r w:rsidRPr="009B5BE0">
        <w:rPr>
          <w:rFonts w:ascii="Arial" w:eastAsia="Calibri" w:hAnsi="Arial" w:cs="Arial"/>
          <w:b/>
          <w:bCs/>
          <w:sz w:val="24"/>
          <w:szCs w:val="24"/>
        </w:rPr>
        <w:t>4.</w:t>
      </w:r>
      <w:r w:rsidR="00196152" w:rsidRPr="009B5BE0">
        <w:rPr>
          <w:rFonts w:ascii="Arial" w:eastAsia="Calibri" w:hAnsi="Arial" w:cs="Arial"/>
          <w:b/>
          <w:bCs/>
          <w:sz w:val="24"/>
          <w:szCs w:val="24"/>
        </w:rPr>
        <w:t>1</w:t>
      </w:r>
      <w:r w:rsidR="00196152" w:rsidRPr="009B5BE0">
        <w:rPr>
          <w:rFonts w:ascii="Arial" w:eastAsia="Calibri" w:hAnsi="Arial" w:cs="Arial"/>
          <w:b/>
          <w:bCs/>
          <w:sz w:val="24"/>
          <w:szCs w:val="24"/>
        </w:rPr>
        <w:tab/>
      </w:r>
      <w:r w:rsidR="00035D8C" w:rsidRPr="009B5BE0">
        <w:rPr>
          <w:rFonts w:ascii="Arial" w:eastAsia="Calibri" w:hAnsi="Arial" w:cs="Arial"/>
          <w:b/>
          <w:bCs/>
          <w:sz w:val="24"/>
          <w:szCs w:val="24"/>
        </w:rPr>
        <w:t>Governance</w:t>
      </w:r>
    </w:p>
    <w:p w14:paraId="3510D728" w14:textId="7D4E38AF" w:rsidR="002D7014" w:rsidRPr="009B5BE0" w:rsidRDefault="00196152" w:rsidP="00AE7BC7">
      <w:pPr>
        <w:spacing w:line="256" w:lineRule="auto"/>
        <w:ind w:left="720"/>
        <w:jc w:val="both"/>
        <w:rPr>
          <w:rFonts w:ascii="Arial" w:eastAsia="Calibri" w:hAnsi="Arial" w:cs="Arial"/>
          <w:sz w:val="24"/>
          <w:szCs w:val="24"/>
        </w:rPr>
      </w:pPr>
      <w:r w:rsidRPr="009B5BE0">
        <w:rPr>
          <w:rFonts w:ascii="Arial" w:eastAsia="Calibri" w:hAnsi="Arial" w:cs="Arial"/>
          <w:sz w:val="24"/>
          <w:szCs w:val="24"/>
        </w:rPr>
        <w:t xml:space="preserve">Our commitment to </w:t>
      </w:r>
      <w:r w:rsidR="00B15DF3" w:rsidRPr="009B5BE0">
        <w:rPr>
          <w:rFonts w:ascii="Arial" w:eastAsia="Calibri" w:hAnsi="Arial" w:cs="Arial"/>
          <w:sz w:val="24"/>
          <w:szCs w:val="24"/>
        </w:rPr>
        <w:t xml:space="preserve">being a </w:t>
      </w:r>
      <w:r w:rsidR="002117D2" w:rsidRPr="009B5BE0">
        <w:rPr>
          <w:rFonts w:ascii="Arial" w:eastAsia="Calibri" w:hAnsi="Arial" w:cs="Arial"/>
          <w:sz w:val="24"/>
          <w:szCs w:val="24"/>
        </w:rPr>
        <w:t xml:space="preserve">fair, </w:t>
      </w:r>
      <w:proofErr w:type="gramStart"/>
      <w:r w:rsidR="002117D2" w:rsidRPr="009B5BE0">
        <w:rPr>
          <w:rFonts w:ascii="Arial" w:eastAsia="Calibri" w:hAnsi="Arial" w:cs="Arial"/>
          <w:sz w:val="24"/>
          <w:szCs w:val="24"/>
        </w:rPr>
        <w:t>just</w:t>
      </w:r>
      <w:proofErr w:type="gramEnd"/>
      <w:r w:rsidR="002117D2" w:rsidRPr="009B5BE0">
        <w:rPr>
          <w:rFonts w:ascii="Arial" w:eastAsia="Calibri" w:hAnsi="Arial" w:cs="Arial"/>
          <w:sz w:val="24"/>
          <w:szCs w:val="24"/>
        </w:rPr>
        <w:t xml:space="preserve"> and </w:t>
      </w:r>
      <w:r w:rsidRPr="009B5BE0">
        <w:rPr>
          <w:rFonts w:ascii="Arial" w:eastAsia="Calibri" w:hAnsi="Arial" w:cs="Arial"/>
          <w:sz w:val="24"/>
          <w:szCs w:val="24"/>
        </w:rPr>
        <w:t xml:space="preserve">ethical organisation means that we aim to conduct </w:t>
      </w:r>
      <w:r w:rsidR="003F2B9F" w:rsidRPr="009B5BE0">
        <w:rPr>
          <w:rFonts w:ascii="Arial" w:eastAsia="Calibri" w:hAnsi="Arial" w:cs="Arial"/>
          <w:sz w:val="24"/>
          <w:szCs w:val="24"/>
        </w:rPr>
        <w:t xml:space="preserve">our </w:t>
      </w:r>
      <w:r w:rsidRPr="009B5BE0">
        <w:rPr>
          <w:rFonts w:ascii="Arial" w:eastAsia="Calibri" w:hAnsi="Arial" w:cs="Arial"/>
          <w:sz w:val="24"/>
          <w:szCs w:val="24"/>
        </w:rPr>
        <w:t xml:space="preserve">activities lawfully and with honesty and integrity. We adhere to </w:t>
      </w:r>
      <w:r w:rsidR="00891F02" w:rsidRPr="009B5BE0">
        <w:rPr>
          <w:rFonts w:ascii="Arial" w:eastAsia="Calibri" w:hAnsi="Arial" w:cs="Arial"/>
          <w:sz w:val="24"/>
          <w:szCs w:val="24"/>
        </w:rPr>
        <w:t xml:space="preserve">all </w:t>
      </w:r>
      <w:r w:rsidRPr="009B5BE0">
        <w:rPr>
          <w:rFonts w:ascii="Arial" w:eastAsia="Calibri" w:hAnsi="Arial" w:cs="Arial"/>
          <w:sz w:val="24"/>
          <w:szCs w:val="24"/>
        </w:rPr>
        <w:t xml:space="preserve">applicable laws and regulations, exercise sound judgment and take actions to minimise our impact on </w:t>
      </w:r>
      <w:r w:rsidR="00FF25F7" w:rsidRPr="009B5BE0">
        <w:rPr>
          <w:rFonts w:ascii="Arial" w:eastAsia="Calibri" w:hAnsi="Arial" w:cs="Arial"/>
          <w:sz w:val="24"/>
          <w:szCs w:val="24"/>
        </w:rPr>
        <w:t xml:space="preserve">people and </w:t>
      </w:r>
      <w:r w:rsidRPr="009B5BE0">
        <w:rPr>
          <w:rFonts w:ascii="Arial" w:eastAsia="Calibri" w:hAnsi="Arial" w:cs="Arial"/>
          <w:sz w:val="24"/>
          <w:szCs w:val="24"/>
        </w:rPr>
        <w:t>the planet.</w:t>
      </w:r>
      <w:r w:rsidR="00EE23EA" w:rsidRPr="009B5BE0">
        <w:rPr>
          <w:rFonts w:ascii="Arial" w:eastAsia="Calibri" w:hAnsi="Arial" w:cs="Arial"/>
          <w:sz w:val="24"/>
          <w:szCs w:val="24"/>
        </w:rPr>
        <w:t xml:space="preserve"> We will actively </w:t>
      </w:r>
      <w:r w:rsidR="00035D8C" w:rsidRPr="009B5BE0">
        <w:rPr>
          <w:rFonts w:ascii="Arial" w:eastAsia="Calibri" w:hAnsi="Arial" w:cs="Arial"/>
          <w:sz w:val="24"/>
          <w:szCs w:val="24"/>
        </w:rPr>
        <w:t>promot</w:t>
      </w:r>
      <w:r w:rsidR="00EE23EA" w:rsidRPr="009B5BE0">
        <w:rPr>
          <w:rFonts w:ascii="Arial" w:eastAsia="Calibri" w:hAnsi="Arial" w:cs="Arial"/>
          <w:sz w:val="24"/>
          <w:szCs w:val="24"/>
        </w:rPr>
        <w:t>e</w:t>
      </w:r>
      <w:r w:rsidR="00035D8C" w:rsidRPr="009B5BE0">
        <w:rPr>
          <w:rFonts w:ascii="Arial" w:eastAsia="Calibri" w:hAnsi="Arial" w:cs="Arial"/>
          <w:sz w:val="24"/>
          <w:szCs w:val="24"/>
        </w:rPr>
        <w:t xml:space="preserve"> </w:t>
      </w:r>
      <w:r w:rsidR="00EE23EA" w:rsidRPr="009B5BE0">
        <w:rPr>
          <w:rFonts w:ascii="Arial" w:eastAsia="Calibri" w:hAnsi="Arial" w:cs="Arial"/>
          <w:sz w:val="24"/>
          <w:szCs w:val="24"/>
        </w:rPr>
        <w:t xml:space="preserve">sustainable </w:t>
      </w:r>
      <w:r w:rsidR="00035D8C" w:rsidRPr="009B5BE0">
        <w:rPr>
          <w:rFonts w:ascii="Arial" w:eastAsia="Calibri" w:hAnsi="Arial" w:cs="Arial"/>
          <w:sz w:val="24"/>
          <w:szCs w:val="24"/>
        </w:rPr>
        <w:t xml:space="preserve">practices and </w:t>
      </w:r>
      <w:r w:rsidR="0065538C" w:rsidRPr="009B5BE0">
        <w:rPr>
          <w:rFonts w:ascii="Arial" w:eastAsia="Calibri" w:hAnsi="Arial" w:cs="Arial"/>
          <w:sz w:val="24"/>
          <w:szCs w:val="24"/>
        </w:rPr>
        <w:t xml:space="preserve">raise awareness of </w:t>
      </w:r>
      <w:r w:rsidR="00035D8C" w:rsidRPr="009B5BE0">
        <w:rPr>
          <w:rFonts w:ascii="Arial" w:eastAsia="Calibri" w:hAnsi="Arial" w:cs="Arial"/>
          <w:sz w:val="24"/>
          <w:szCs w:val="24"/>
        </w:rPr>
        <w:t>waste prevention</w:t>
      </w:r>
      <w:r w:rsidR="00EE23EA" w:rsidRPr="009B5BE0">
        <w:rPr>
          <w:rFonts w:ascii="Arial" w:eastAsia="Calibri" w:hAnsi="Arial" w:cs="Arial"/>
          <w:sz w:val="24"/>
          <w:szCs w:val="24"/>
        </w:rPr>
        <w:t>,</w:t>
      </w:r>
      <w:r w:rsidR="00035D8C" w:rsidRPr="009B5BE0">
        <w:rPr>
          <w:rFonts w:ascii="Arial" w:eastAsia="Calibri" w:hAnsi="Arial" w:cs="Arial"/>
          <w:sz w:val="24"/>
          <w:szCs w:val="24"/>
        </w:rPr>
        <w:t xml:space="preserve"> reuse</w:t>
      </w:r>
      <w:r w:rsidR="003F2B9F" w:rsidRPr="009B5BE0">
        <w:rPr>
          <w:rFonts w:ascii="Arial" w:eastAsia="Calibri" w:hAnsi="Arial" w:cs="Arial"/>
          <w:sz w:val="24"/>
          <w:szCs w:val="24"/>
        </w:rPr>
        <w:t xml:space="preserve"> and</w:t>
      </w:r>
      <w:r w:rsidR="00EE23EA" w:rsidRPr="009B5BE0">
        <w:rPr>
          <w:rFonts w:ascii="Arial" w:eastAsia="Calibri" w:hAnsi="Arial" w:cs="Arial"/>
          <w:sz w:val="24"/>
          <w:szCs w:val="24"/>
        </w:rPr>
        <w:t xml:space="preserve"> recycling</w:t>
      </w:r>
      <w:r w:rsidR="000A7E75" w:rsidRPr="009B5BE0">
        <w:rPr>
          <w:rFonts w:ascii="Arial" w:eastAsia="Calibri" w:hAnsi="Arial" w:cs="Arial"/>
          <w:sz w:val="24"/>
          <w:szCs w:val="24"/>
        </w:rPr>
        <w:t xml:space="preserve"> and tackling climate change </w:t>
      </w:r>
      <w:r w:rsidR="0065538C" w:rsidRPr="009B5BE0">
        <w:rPr>
          <w:rFonts w:ascii="Arial" w:eastAsia="Calibri" w:hAnsi="Arial" w:cs="Arial"/>
          <w:sz w:val="24"/>
          <w:szCs w:val="24"/>
        </w:rPr>
        <w:t xml:space="preserve">to achieve a </w:t>
      </w:r>
      <w:r w:rsidR="00FF25F7" w:rsidRPr="009B5BE0">
        <w:rPr>
          <w:rFonts w:ascii="Arial" w:eastAsia="Calibri" w:hAnsi="Arial" w:cs="Arial"/>
          <w:sz w:val="24"/>
          <w:szCs w:val="24"/>
        </w:rPr>
        <w:t xml:space="preserve">future </w:t>
      </w:r>
      <w:r w:rsidR="00EE23EA" w:rsidRPr="009B5BE0">
        <w:rPr>
          <w:rFonts w:ascii="Arial" w:eastAsia="Calibri" w:hAnsi="Arial" w:cs="Arial"/>
          <w:sz w:val="24"/>
          <w:szCs w:val="24"/>
        </w:rPr>
        <w:t>circular economy</w:t>
      </w:r>
      <w:r w:rsidR="00035D8C" w:rsidRPr="009B5BE0">
        <w:rPr>
          <w:rFonts w:ascii="Arial" w:eastAsia="Calibri" w:hAnsi="Arial" w:cs="Arial"/>
          <w:sz w:val="24"/>
          <w:szCs w:val="24"/>
        </w:rPr>
        <w:t xml:space="preserve">. </w:t>
      </w:r>
    </w:p>
    <w:p w14:paraId="2B1EDBE0" w14:textId="7782CFF9" w:rsidR="0061609A" w:rsidRPr="009B5BE0" w:rsidRDefault="00DF47B7" w:rsidP="0061609A">
      <w:pPr>
        <w:spacing w:before="240" w:line="256" w:lineRule="auto"/>
        <w:jc w:val="both"/>
        <w:rPr>
          <w:rFonts w:ascii="Arial" w:eastAsia="Calibri" w:hAnsi="Arial" w:cs="Arial"/>
          <w:b/>
          <w:bCs/>
          <w:sz w:val="24"/>
          <w:szCs w:val="24"/>
        </w:rPr>
      </w:pPr>
      <w:bookmarkStart w:id="20" w:name="_Hlk102556213"/>
      <w:r w:rsidRPr="009B5BE0">
        <w:rPr>
          <w:rFonts w:ascii="Arial" w:eastAsia="Calibri" w:hAnsi="Arial" w:cs="Arial"/>
          <w:b/>
          <w:bCs/>
          <w:sz w:val="24"/>
          <w:szCs w:val="24"/>
        </w:rPr>
        <w:t>4</w:t>
      </w:r>
      <w:r w:rsidR="00196152" w:rsidRPr="009B5BE0">
        <w:rPr>
          <w:rFonts w:ascii="Arial" w:eastAsia="Calibri" w:hAnsi="Arial" w:cs="Arial"/>
          <w:b/>
          <w:bCs/>
          <w:sz w:val="24"/>
          <w:szCs w:val="24"/>
        </w:rPr>
        <w:t>.</w:t>
      </w:r>
      <w:r w:rsidR="002D7014" w:rsidRPr="009B5BE0">
        <w:rPr>
          <w:rFonts w:ascii="Arial" w:eastAsia="Calibri" w:hAnsi="Arial" w:cs="Arial"/>
          <w:b/>
          <w:bCs/>
          <w:sz w:val="24"/>
          <w:szCs w:val="24"/>
        </w:rPr>
        <w:t>2</w:t>
      </w:r>
      <w:r w:rsidR="00196152" w:rsidRPr="009B5BE0">
        <w:rPr>
          <w:rFonts w:ascii="Arial" w:eastAsia="Calibri" w:hAnsi="Arial" w:cs="Arial"/>
          <w:b/>
          <w:bCs/>
          <w:sz w:val="24"/>
          <w:szCs w:val="24"/>
        </w:rPr>
        <w:tab/>
      </w:r>
      <w:r w:rsidR="00035D8C" w:rsidRPr="009B5BE0">
        <w:rPr>
          <w:rFonts w:ascii="Arial" w:eastAsia="Calibri" w:hAnsi="Arial" w:cs="Arial"/>
          <w:b/>
          <w:bCs/>
          <w:sz w:val="24"/>
          <w:szCs w:val="24"/>
        </w:rPr>
        <w:t>Policy</w:t>
      </w:r>
    </w:p>
    <w:p w14:paraId="618CF8FA" w14:textId="52363C90" w:rsidR="0061609A" w:rsidRPr="009B5BE0" w:rsidRDefault="0061609A" w:rsidP="000747DE">
      <w:pPr>
        <w:spacing w:after="0" w:line="240" w:lineRule="auto"/>
        <w:ind w:left="720"/>
        <w:jc w:val="both"/>
        <w:rPr>
          <w:rFonts w:ascii="Arial" w:eastAsia="Calibri" w:hAnsi="Arial" w:cs="Arial"/>
          <w:sz w:val="24"/>
          <w:szCs w:val="24"/>
        </w:rPr>
      </w:pPr>
      <w:r w:rsidRPr="009B5BE0">
        <w:rPr>
          <w:rFonts w:ascii="Arial" w:eastAsia="Calibri" w:hAnsi="Arial" w:cs="Arial"/>
          <w:sz w:val="24"/>
          <w:szCs w:val="24"/>
        </w:rPr>
        <w:t>As we progress in</w:t>
      </w:r>
      <w:r w:rsidR="000747DE" w:rsidRPr="009B5BE0">
        <w:rPr>
          <w:rFonts w:ascii="Arial" w:eastAsia="Calibri" w:hAnsi="Arial" w:cs="Arial"/>
          <w:sz w:val="24"/>
          <w:szCs w:val="24"/>
        </w:rPr>
        <w:t>to</w:t>
      </w:r>
      <w:r w:rsidRPr="009B5BE0">
        <w:rPr>
          <w:rFonts w:ascii="Arial" w:eastAsia="Calibri" w:hAnsi="Arial" w:cs="Arial"/>
          <w:sz w:val="24"/>
          <w:szCs w:val="24"/>
        </w:rPr>
        <w:t xml:space="preserve"> new </w:t>
      </w:r>
      <w:r w:rsidR="00823B26" w:rsidRPr="009B5BE0">
        <w:rPr>
          <w:rFonts w:ascii="Arial" w:eastAsia="Calibri" w:hAnsi="Arial" w:cs="Arial"/>
          <w:sz w:val="24"/>
          <w:szCs w:val="24"/>
        </w:rPr>
        <w:t xml:space="preserve">challenging </w:t>
      </w:r>
      <w:r w:rsidRPr="009B5BE0">
        <w:rPr>
          <w:rFonts w:ascii="Arial" w:eastAsia="Calibri" w:hAnsi="Arial" w:cs="Arial"/>
          <w:sz w:val="24"/>
          <w:szCs w:val="24"/>
        </w:rPr>
        <w:t xml:space="preserve">areas of waste and carbon management, we are constantly responding to Government consultations and updating our policies. For </w:t>
      </w:r>
      <w:proofErr w:type="gramStart"/>
      <w:r w:rsidRPr="009B5BE0">
        <w:rPr>
          <w:rFonts w:ascii="Arial" w:eastAsia="Calibri" w:hAnsi="Arial" w:cs="Arial"/>
          <w:sz w:val="24"/>
          <w:szCs w:val="24"/>
        </w:rPr>
        <w:t>example</w:t>
      </w:r>
      <w:proofErr w:type="gramEnd"/>
      <w:r w:rsidRPr="009B5BE0">
        <w:rPr>
          <w:rFonts w:ascii="Arial" w:eastAsia="Calibri" w:hAnsi="Arial" w:cs="Arial"/>
          <w:sz w:val="24"/>
          <w:szCs w:val="24"/>
        </w:rPr>
        <w:t xml:space="preserve"> in 2021/22, </w:t>
      </w:r>
      <w:r w:rsidR="000A7E75" w:rsidRPr="009B5BE0">
        <w:rPr>
          <w:rFonts w:ascii="Arial" w:eastAsia="Calibri" w:hAnsi="Arial" w:cs="Arial"/>
          <w:sz w:val="24"/>
          <w:szCs w:val="24"/>
        </w:rPr>
        <w:t xml:space="preserve">we </w:t>
      </w:r>
      <w:r w:rsidRPr="009B5BE0">
        <w:rPr>
          <w:rFonts w:ascii="Arial" w:eastAsia="Calibri" w:hAnsi="Arial" w:cs="Arial"/>
          <w:sz w:val="24"/>
          <w:szCs w:val="24"/>
        </w:rPr>
        <w:t xml:space="preserve">responded to Government proposals </w:t>
      </w:r>
      <w:r w:rsidR="00891F02" w:rsidRPr="009B5BE0">
        <w:rPr>
          <w:rFonts w:ascii="Arial" w:eastAsia="Calibri" w:hAnsi="Arial" w:cs="Arial"/>
          <w:sz w:val="24"/>
          <w:szCs w:val="24"/>
        </w:rPr>
        <w:t>such as</w:t>
      </w:r>
      <w:r w:rsidRPr="009B5BE0">
        <w:rPr>
          <w:rFonts w:ascii="Arial" w:eastAsia="Calibri" w:hAnsi="Arial" w:cs="Arial"/>
          <w:sz w:val="24"/>
          <w:szCs w:val="24"/>
        </w:rPr>
        <w:t xml:space="preserve"> </w:t>
      </w:r>
      <w:r w:rsidR="000747DE" w:rsidRPr="009B5BE0">
        <w:rPr>
          <w:rFonts w:ascii="Arial" w:eastAsia="Calibri" w:hAnsi="Arial" w:cs="Arial"/>
          <w:sz w:val="24"/>
          <w:szCs w:val="24"/>
        </w:rPr>
        <w:t>C</w:t>
      </w:r>
      <w:r w:rsidRPr="009B5BE0">
        <w:rPr>
          <w:rFonts w:ascii="Arial" w:eastAsia="Calibri" w:hAnsi="Arial" w:cs="Arial"/>
          <w:sz w:val="24"/>
          <w:szCs w:val="24"/>
        </w:rPr>
        <w:t xml:space="preserve">onsistent </w:t>
      </w:r>
      <w:r w:rsidR="000747DE" w:rsidRPr="009B5BE0">
        <w:rPr>
          <w:rFonts w:ascii="Arial" w:eastAsia="Calibri" w:hAnsi="Arial" w:cs="Arial"/>
          <w:sz w:val="24"/>
          <w:szCs w:val="24"/>
        </w:rPr>
        <w:t>R</w:t>
      </w:r>
      <w:r w:rsidRPr="009B5BE0">
        <w:rPr>
          <w:rFonts w:ascii="Arial" w:eastAsia="Calibri" w:hAnsi="Arial" w:cs="Arial"/>
          <w:sz w:val="24"/>
          <w:szCs w:val="24"/>
        </w:rPr>
        <w:t xml:space="preserve">ecycling, </w:t>
      </w:r>
      <w:r w:rsidR="000747DE" w:rsidRPr="009B5BE0">
        <w:rPr>
          <w:rFonts w:ascii="Arial" w:eastAsia="Calibri" w:hAnsi="Arial" w:cs="Arial"/>
          <w:sz w:val="24"/>
          <w:szCs w:val="24"/>
        </w:rPr>
        <w:t>P</w:t>
      </w:r>
      <w:r w:rsidRPr="009B5BE0">
        <w:rPr>
          <w:rFonts w:ascii="Arial" w:eastAsia="Calibri" w:hAnsi="Arial" w:cs="Arial"/>
          <w:sz w:val="24"/>
          <w:szCs w:val="24"/>
        </w:rPr>
        <w:t>ackaging</w:t>
      </w:r>
      <w:r w:rsidR="000747DE" w:rsidRPr="009B5BE0">
        <w:rPr>
          <w:rFonts w:ascii="Arial" w:eastAsia="Calibri" w:hAnsi="Arial" w:cs="Arial"/>
          <w:sz w:val="24"/>
          <w:szCs w:val="24"/>
        </w:rPr>
        <w:t>,</w:t>
      </w:r>
      <w:r w:rsidRPr="009B5BE0">
        <w:rPr>
          <w:rFonts w:ascii="Arial" w:eastAsia="Calibri" w:hAnsi="Arial" w:cs="Arial"/>
          <w:sz w:val="24"/>
          <w:szCs w:val="24"/>
        </w:rPr>
        <w:t xml:space="preserve"> E</w:t>
      </w:r>
      <w:r w:rsidR="000A7E75" w:rsidRPr="009B5BE0">
        <w:rPr>
          <w:rFonts w:ascii="Arial" w:eastAsia="Calibri" w:hAnsi="Arial" w:cs="Arial"/>
          <w:sz w:val="24"/>
          <w:szCs w:val="24"/>
        </w:rPr>
        <w:t xml:space="preserve">xtended </w:t>
      </w:r>
      <w:r w:rsidRPr="009B5BE0">
        <w:rPr>
          <w:rFonts w:ascii="Arial" w:eastAsia="Calibri" w:hAnsi="Arial" w:cs="Arial"/>
          <w:sz w:val="24"/>
          <w:szCs w:val="24"/>
        </w:rPr>
        <w:t>P</w:t>
      </w:r>
      <w:r w:rsidR="000A7E75" w:rsidRPr="009B5BE0">
        <w:rPr>
          <w:rFonts w:ascii="Arial" w:eastAsia="Calibri" w:hAnsi="Arial" w:cs="Arial"/>
          <w:sz w:val="24"/>
          <w:szCs w:val="24"/>
        </w:rPr>
        <w:t xml:space="preserve">roducer </w:t>
      </w:r>
      <w:r w:rsidRPr="009B5BE0">
        <w:rPr>
          <w:rFonts w:ascii="Arial" w:eastAsia="Calibri" w:hAnsi="Arial" w:cs="Arial"/>
          <w:sz w:val="24"/>
          <w:szCs w:val="24"/>
        </w:rPr>
        <w:t>R</w:t>
      </w:r>
      <w:r w:rsidR="000A7E75" w:rsidRPr="009B5BE0">
        <w:rPr>
          <w:rFonts w:ascii="Arial" w:eastAsia="Calibri" w:hAnsi="Arial" w:cs="Arial"/>
          <w:sz w:val="24"/>
          <w:szCs w:val="24"/>
        </w:rPr>
        <w:t>esponsibility</w:t>
      </w:r>
      <w:r w:rsidRPr="009B5BE0">
        <w:rPr>
          <w:rFonts w:ascii="Arial" w:eastAsia="Calibri" w:hAnsi="Arial" w:cs="Arial"/>
          <w:sz w:val="24"/>
          <w:szCs w:val="24"/>
        </w:rPr>
        <w:t xml:space="preserve">, Deposit Return Schemes and a </w:t>
      </w:r>
      <w:r w:rsidR="000A7E75" w:rsidRPr="009B5BE0">
        <w:rPr>
          <w:rFonts w:ascii="Arial" w:eastAsia="Calibri" w:hAnsi="Arial" w:cs="Arial"/>
          <w:sz w:val="24"/>
          <w:szCs w:val="24"/>
        </w:rPr>
        <w:t>W</w:t>
      </w:r>
      <w:r w:rsidRPr="009B5BE0">
        <w:rPr>
          <w:rFonts w:ascii="Arial" w:eastAsia="Calibri" w:hAnsi="Arial" w:cs="Arial"/>
          <w:sz w:val="24"/>
          <w:szCs w:val="24"/>
        </w:rPr>
        <w:t xml:space="preserve">aste </w:t>
      </w:r>
      <w:r w:rsidR="000A7E75" w:rsidRPr="009B5BE0">
        <w:rPr>
          <w:rFonts w:ascii="Arial" w:eastAsia="Calibri" w:hAnsi="Arial" w:cs="Arial"/>
          <w:sz w:val="24"/>
          <w:szCs w:val="24"/>
        </w:rPr>
        <w:t>P</w:t>
      </w:r>
      <w:r w:rsidRPr="009B5BE0">
        <w:rPr>
          <w:rFonts w:ascii="Arial" w:eastAsia="Calibri" w:hAnsi="Arial" w:cs="Arial"/>
          <w:sz w:val="24"/>
          <w:szCs w:val="24"/>
        </w:rPr>
        <w:t xml:space="preserve">revention </w:t>
      </w:r>
      <w:r w:rsidR="000747DE" w:rsidRPr="009B5BE0">
        <w:rPr>
          <w:rFonts w:ascii="Arial" w:eastAsia="Calibri" w:hAnsi="Arial" w:cs="Arial"/>
          <w:sz w:val="24"/>
          <w:szCs w:val="24"/>
        </w:rPr>
        <w:t>P</w:t>
      </w:r>
      <w:r w:rsidRPr="009B5BE0">
        <w:rPr>
          <w:rFonts w:ascii="Arial" w:eastAsia="Calibri" w:hAnsi="Arial" w:cs="Arial"/>
          <w:sz w:val="24"/>
          <w:szCs w:val="24"/>
        </w:rPr>
        <w:t xml:space="preserve">rogramme. </w:t>
      </w:r>
      <w:r w:rsidR="000A7E75" w:rsidRPr="009B5BE0">
        <w:rPr>
          <w:rFonts w:ascii="Arial" w:eastAsia="Calibri" w:hAnsi="Arial" w:cs="Arial"/>
          <w:sz w:val="24"/>
          <w:szCs w:val="24"/>
        </w:rPr>
        <w:t>During the year,</w:t>
      </w:r>
      <w:r w:rsidRPr="009B5BE0">
        <w:rPr>
          <w:rFonts w:ascii="Arial" w:eastAsia="Calibri" w:hAnsi="Arial" w:cs="Arial"/>
          <w:sz w:val="24"/>
          <w:szCs w:val="24"/>
        </w:rPr>
        <w:t xml:space="preserve"> we responded to 7 consultations</w:t>
      </w:r>
      <w:r w:rsidR="000A7E75" w:rsidRPr="009B5BE0">
        <w:rPr>
          <w:rFonts w:ascii="Arial" w:eastAsia="Calibri" w:hAnsi="Arial" w:cs="Arial"/>
          <w:sz w:val="24"/>
          <w:szCs w:val="24"/>
        </w:rPr>
        <w:t xml:space="preserve"> and</w:t>
      </w:r>
      <w:r w:rsidR="000D3CAE" w:rsidRPr="009B5BE0">
        <w:rPr>
          <w:rFonts w:ascii="Arial" w:eastAsia="Calibri" w:hAnsi="Arial" w:cs="Arial"/>
          <w:sz w:val="24"/>
          <w:szCs w:val="24"/>
        </w:rPr>
        <w:t xml:space="preserve"> produced 113 policy briefings for stakeholders including Authority Members, </w:t>
      </w:r>
      <w:r w:rsidR="003B43A6" w:rsidRPr="009B5BE0">
        <w:rPr>
          <w:rFonts w:ascii="Arial" w:eastAsia="Calibri" w:hAnsi="Arial" w:cs="Arial"/>
          <w:sz w:val="24"/>
          <w:szCs w:val="24"/>
        </w:rPr>
        <w:t xml:space="preserve">the </w:t>
      </w:r>
      <w:r w:rsidR="000D3CAE" w:rsidRPr="009B5BE0">
        <w:rPr>
          <w:rFonts w:ascii="Arial" w:eastAsia="Calibri" w:hAnsi="Arial" w:cs="Arial"/>
          <w:sz w:val="24"/>
          <w:szCs w:val="24"/>
        </w:rPr>
        <w:t>Executive Management Team, managers, the LCR Combined Authority</w:t>
      </w:r>
      <w:r w:rsidR="00A85892">
        <w:rPr>
          <w:rFonts w:ascii="Arial" w:eastAsia="Calibri" w:hAnsi="Arial" w:cs="Arial"/>
          <w:sz w:val="24"/>
          <w:szCs w:val="24"/>
        </w:rPr>
        <w:t>, District Council partners</w:t>
      </w:r>
      <w:r w:rsidR="000D3CAE" w:rsidRPr="009B5BE0">
        <w:rPr>
          <w:rFonts w:ascii="Arial" w:eastAsia="Calibri" w:hAnsi="Arial" w:cs="Arial"/>
          <w:sz w:val="24"/>
          <w:szCs w:val="24"/>
        </w:rPr>
        <w:t xml:space="preserve"> and Merseyside Environmental Advisory Services. </w:t>
      </w:r>
      <w:r w:rsidR="00911D03" w:rsidRPr="009B5BE0">
        <w:rPr>
          <w:rFonts w:ascii="Arial" w:eastAsia="Calibri" w:hAnsi="Arial" w:cs="Arial"/>
          <w:sz w:val="24"/>
          <w:szCs w:val="24"/>
        </w:rPr>
        <w:t xml:space="preserve">To </w:t>
      </w:r>
      <w:r w:rsidR="00891F02" w:rsidRPr="009B5BE0">
        <w:rPr>
          <w:rFonts w:ascii="Arial" w:eastAsia="Calibri" w:hAnsi="Arial" w:cs="Arial"/>
          <w:sz w:val="24"/>
          <w:szCs w:val="24"/>
        </w:rPr>
        <w:t xml:space="preserve">maintain </w:t>
      </w:r>
      <w:r w:rsidR="00911D03" w:rsidRPr="009B5BE0">
        <w:rPr>
          <w:rFonts w:ascii="Arial" w:eastAsia="Calibri" w:hAnsi="Arial" w:cs="Arial"/>
          <w:sz w:val="24"/>
          <w:szCs w:val="24"/>
        </w:rPr>
        <w:t>open</w:t>
      </w:r>
      <w:r w:rsidR="00891F02" w:rsidRPr="009B5BE0">
        <w:rPr>
          <w:rFonts w:ascii="Arial" w:eastAsia="Calibri" w:hAnsi="Arial" w:cs="Arial"/>
          <w:sz w:val="24"/>
          <w:szCs w:val="24"/>
        </w:rPr>
        <w:t>ness</w:t>
      </w:r>
      <w:r w:rsidR="00911D03" w:rsidRPr="009B5BE0">
        <w:rPr>
          <w:rFonts w:ascii="Arial" w:eastAsia="Calibri" w:hAnsi="Arial" w:cs="Arial"/>
          <w:sz w:val="24"/>
          <w:szCs w:val="24"/>
        </w:rPr>
        <w:t xml:space="preserve"> and transparen</w:t>
      </w:r>
      <w:r w:rsidR="00891F02" w:rsidRPr="009B5BE0">
        <w:rPr>
          <w:rFonts w:ascii="Arial" w:eastAsia="Calibri" w:hAnsi="Arial" w:cs="Arial"/>
          <w:sz w:val="24"/>
          <w:szCs w:val="24"/>
        </w:rPr>
        <w:t>cy</w:t>
      </w:r>
      <w:r w:rsidR="00911D03" w:rsidRPr="009B5BE0">
        <w:rPr>
          <w:rFonts w:ascii="Arial" w:eastAsia="Calibri" w:hAnsi="Arial" w:cs="Arial"/>
          <w:sz w:val="24"/>
          <w:szCs w:val="24"/>
        </w:rPr>
        <w:t>, w</w:t>
      </w:r>
      <w:r w:rsidR="000A7E75" w:rsidRPr="009B5BE0">
        <w:rPr>
          <w:rFonts w:ascii="Arial" w:eastAsia="Calibri" w:hAnsi="Arial" w:cs="Arial"/>
          <w:sz w:val="24"/>
          <w:szCs w:val="24"/>
        </w:rPr>
        <w:t xml:space="preserve">e ensured that the </w:t>
      </w:r>
      <w:r w:rsidR="000D3CAE" w:rsidRPr="009B5BE0">
        <w:rPr>
          <w:rFonts w:ascii="Arial" w:eastAsia="Calibri" w:hAnsi="Arial" w:cs="Arial"/>
          <w:sz w:val="24"/>
          <w:szCs w:val="24"/>
        </w:rPr>
        <w:t>public are able to access policy briefings through our website (see Appendix, Table 1).</w:t>
      </w:r>
    </w:p>
    <w:bookmarkEnd w:id="19"/>
    <w:bookmarkEnd w:id="20"/>
    <w:p w14:paraId="7B94A76E" w14:textId="4F6CE9C7" w:rsidR="00035D8C" w:rsidRPr="009B5BE0" w:rsidRDefault="00DF47B7" w:rsidP="00035D8C">
      <w:pPr>
        <w:spacing w:before="240" w:line="256" w:lineRule="auto"/>
        <w:jc w:val="both"/>
        <w:rPr>
          <w:rFonts w:ascii="Arial" w:eastAsia="Calibri" w:hAnsi="Arial" w:cs="Arial"/>
          <w:b/>
          <w:bCs/>
          <w:sz w:val="24"/>
          <w:szCs w:val="24"/>
        </w:rPr>
      </w:pPr>
      <w:r w:rsidRPr="009B5BE0">
        <w:rPr>
          <w:rFonts w:ascii="Arial" w:eastAsia="Calibri" w:hAnsi="Arial" w:cs="Arial"/>
          <w:b/>
          <w:bCs/>
          <w:sz w:val="24"/>
          <w:szCs w:val="24"/>
        </w:rPr>
        <w:t>4</w:t>
      </w:r>
      <w:r w:rsidR="00196152" w:rsidRPr="009B5BE0">
        <w:rPr>
          <w:rFonts w:ascii="Arial" w:eastAsia="Calibri" w:hAnsi="Arial" w:cs="Arial"/>
          <w:b/>
          <w:bCs/>
          <w:sz w:val="24"/>
          <w:szCs w:val="24"/>
        </w:rPr>
        <w:t>.3</w:t>
      </w:r>
      <w:r w:rsidR="00196152" w:rsidRPr="009B5BE0">
        <w:rPr>
          <w:rFonts w:ascii="Arial" w:eastAsia="Calibri" w:hAnsi="Arial" w:cs="Arial"/>
          <w:b/>
          <w:bCs/>
          <w:sz w:val="24"/>
          <w:szCs w:val="24"/>
        </w:rPr>
        <w:tab/>
      </w:r>
      <w:r w:rsidR="00DD7894" w:rsidRPr="009B5BE0">
        <w:rPr>
          <w:rFonts w:ascii="Arial" w:eastAsia="Calibri" w:hAnsi="Arial" w:cs="Arial"/>
          <w:b/>
          <w:bCs/>
          <w:sz w:val="24"/>
          <w:szCs w:val="24"/>
        </w:rPr>
        <w:t>Our p</w:t>
      </w:r>
      <w:r w:rsidR="00035D8C" w:rsidRPr="009B5BE0">
        <w:rPr>
          <w:rFonts w:ascii="Arial" w:eastAsia="Calibri" w:hAnsi="Arial" w:cs="Arial"/>
          <w:b/>
          <w:bCs/>
          <w:sz w:val="24"/>
          <w:szCs w:val="24"/>
        </w:rPr>
        <w:t>eople</w:t>
      </w:r>
    </w:p>
    <w:p w14:paraId="741920D1" w14:textId="3E8D5E17" w:rsidR="00C51235" w:rsidRPr="009B5BE0" w:rsidRDefault="00035D8C" w:rsidP="00C51235">
      <w:pPr>
        <w:spacing w:line="256" w:lineRule="auto"/>
        <w:ind w:left="720"/>
        <w:jc w:val="both"/>
        <w:rPr>
          <w:rFonts w:ascii="Arial" w:eastAsia="Calibri" w:hAnsi="Arial" w:cs="Arial"/>
          <w:sz w:val="24"/>
          <w:szCs w:val="24"/>
        </w:rPr>
      </w:pPr>
      <w:r w:rsidRPr="009B5BE0">
        <w:rPr>
          <w:rFonts w:ascii="Arial" w:eastAsia="Calibri" w:hAnsi="Arial" w:cs="Arial"/>
          <w:sz w:val="24"/>
          <w:szCs w:val="24"/>
        </w:rPr>
        <w:t xml:space="preserve">Our </w:t>
      </w:r>
      <w:r w:rsidR="00C51235" w:rsidRPr="009B5BE0">
        <w:rPr>
          <w:rFonts w:ascii="Arial" w:eastAsia="Calibri" w:hAnsi="Arial" w:cs="Arial"/>
          <w:sz w:val="24"/>
          <w:szCs w:val="24"/>
        </w:rPr>
        <w:t xml:space="preserve">overall </w:t>
      </w:r>
      <w:r w:rsidRPr="009B5BE0">
        <w:rPr>
          <w:rFonts w:ascii="Arial" w:eastAsia="Calibri" w:hAnsi="Arial" w:cs="Arial"/>
          <w:sz w:val="24"/>
          <w:szCs w:val="24"/>
        </w:rPr>
        <w:t>commitment</w:t>
      </w:r>
      <w:r w:rsidR="00911D03" w:rsidRPr="009B5BE0">
        <w:rPr>
          <w:rFonts w:ascii="Arial" w:eastAsia="Calibri" w:hAnsi="Arial" w:cs="Arial"/>
          <w:sz w:val="24"/>
          <w:szCs w:val="24"/>
        </w:rPr>
        <w:t xml:space="preserve"> </w:t>
      </w:r>
      <w:r w:rsidR="00C51235" w:rsidRPr="009B5BE0">
        <w:rPr>
          <w:rFonts w:ascii="Arial" w:eastAsia="Calibri" w:hAnsi="Arial" w:cs="Arial"/>
          <w:sz w:val="24"/>
          <w:szCs w:val="24"/>
        </w:rPr>
        <w:t xml:space="preserve">is </w:t>
      </w:r>
      <w:r w:rsidRPr="009B5BE0">
        <w:rPr>
          <w:rFonts w:ascii="Arial" w:eastAsia="Calibri" w:hAnsi="Arial" w:cs="Arial"/>
          <w:sz w:val="24"/>
          <w:szCs w:val="24"/>
        </w:rPr>
        <w:t xml:space="preserve">to </w:t>
      </w:r>
      <w:r w:rsidR="00B15DF3" w:rsidRPr="009B5BE0">
        <w:rPr>
          <w:rFonts w:ascii="Arial" w:eastAsia="Calibri" w:hAnsi="Arial" w:cs="Arial"/>
          <w:sz w:val="24"/>
          <w:szCs w:val="24"/>
        </w:rPr>
        <w:t xml:space="preserve">encourage people to </w:t>
      </w:r>
      <w:r w:rsidR="00C57ACA" w:rsidRPr="009B5BE0">
        <w:rPr>
          <w:rFonts w:ascii="Arial" w:eastAsia="Calibri" w:hAnsi="Arial" w:cs="Arial"/>
          <w:sz w:val="24"/>
          <w:szCs w:val="24"/>
        </w:rPr>
        <w:t>prevent, reuse</w:t>
      </w:r>
      <w:r w:rsidR="00BD6684" w:rsidRPr="009B5BE0">
        <w:rPr>
          <w:rFonts w:ascii="Arial" w:eastAsia="Calibri" w:hAnsi="Arial" w:cs="Arial"/>
          <w:sz w:val="24"/>
          <w:szCs w:val="24"/>
        </w:rPr>
        <w:t>,</w:t>
      </w:r>
      <w:r w:rsidR="00C57ACA" w:rsidRPr="009B5BE0">
        <w:rPr>
          <w:rFonts w:ascii="Arial" w:eastAsia="Calibri" w:hAnsi="Arial" w:cs="Arial"/>
          <w:sz w:val="24"/>
          <w:szCs w:val="24"/>
        </w:rPr>
        <w:t xml:space="preserve"> recycle</w:t>
      </w:r>
      <w:r w:rsidR="00BD6684" w:rsidRPr="009B5BE0">
        <w:rPr>
          <w:rFonts w:ascii="Arial" w:eastAsia="Calibri" w:hAnsi="Arial" w:cs="Arial"/>
          <w:sz w:val="24"/>
          <w:szCs w:val="24"/>
        </w:rPr>
        <w:t xml:space="preserve"> or pass on</w:t>
      </w:r>
      <w:r w:rsidR="00C57ACA" w:rsidRPr="009B5BE0">
        <w:rPr>
          <w:rFonts w:ascii="Arial" w:eastAsia="Calibri" w:hAnsi="Arial" w:cs="Arial"/>
          <w:sz w:val="24"/>
          <w:szCs w:val="24"/>
        </w:rPr>
        <w:t xml:space="preserve"> unwanted resources and create social value</w:t>
      </w:r>
      <w:r w:rsidR="00A75A58" w:rsidRPr="009B5BE0">
        <w:rPr>
          <w:rFonts w:ascii="Arial" w:eastAsia="Calibri" w:hAnsi="Arial" w:cs="Arial"/>
          <w:sz w:val="24"/>
          <w:szCs w:val="24"/>
        </w:rPr>
        <w:t xml:space="preserve"> by prolonging</w:t>
      </w:r>
      <w:r w:rsidR="00911D03" w:rsidRPr="009B5BE0">
        <w:rPr>
          <w:rFonts w:ascii="Arial" w:eastAsia="Calibri" w:hAnsi="Arial" w:cs="Arial"/>
          <w:sz w:val="24"/>
          <w:szCs w:val="24"/>
        </w:rPr>
        <w:t xml:space="preserve"> </w:t>
      </w:r>
      <w:r w:rsidR="00DD7894" w:rsidRPr="009B5BE0">
        <w:rPr>
          <w:rFonts w:ascii="Arial" w:eastAsia="Calibri" w:hAnsi="Arial" w:cs="Arial"/>
          <w:sz w:val="24"/>
          <w:szCs w:val="24"/>
        </w:rPr>
        <w:t xml:space="preserve">resource </w:t>
      </w:r>
      <w:r w:rsidR="00A75A58" w:rsidRPr="009B5BE0">
        <w:rPr>
          <w:rFonts w:ascii="Arial" w:eastAsia="Calibri" w:hAnsi="Arial" w:cs="Arial"/>
          <w:sz w:val="24"/>
          <w:szCs w:val="24"/>
        </w:rPr>
        <w:t>use</w:t>
      </w:r>
      <w:r w:rsidR="00754C05" w:rsidRPr="009B5BE0">
        <w:rPr>
          <w:rFonts w:ascii="Arial" w:eastAsia="Calibri" w:hAnsi="Arial" w:cs="Arial"/>
          <w:sz w:val="24"/>
          <w:szCs w:val="24"/>
        </w:rPr>
        <w:t>. P</w:t>
      </w:r>
      <w:r w:rsidR="00C57ACA" w:rsidRPr="009B5BE0">
        <w:rPr>
          <w:rFonts w:ascii="Arial" w:eastAsia="Calibri" w:hAnsi="Arial" w:cs="Arial"/>
          <w:sz w:val="24"/>
          <w:szCs w:val="24"/>
        </w:rPr>
        <w:t>olic</w:t>
      </w:r>
      <w:r w:rsidR="00754C05" w:rsidRPr="009B5BE0">
        <w:rPr>
          <w:rFonts w:ascii="Arial" w:eastAsia="Calibri" w:hAnsi="Arial" w:cs="Arial"/>
          <w:sz w:val="24"/>
          <w:szCs w:val="24"/>
        </w:rPr>
        <w:t>y</w:t>
      </w:r>
      <w:r w:rsidR="00C51235" w:rsidRPr="009B5BE0">
        <w:rPr>
          <w:rFonts w:ascii="Arial" w:eastAsia="Calibri" w:hAnsi="Arial" w:cs="Arial"/>
          <w:sz w:val="24"/>
          <w:szCs w:val="24"/>
        </w:rPr>
        <w:t xml:space="preserve"> and strate</w:t>
      </w:r>
      <w:r w:rsidR="00754C05" w:rsidRPr="009B5BE0">
        <w:rPr>
          <w:rFonts w:ascii="Arial" w:eastAsia="Calibri" w:hAnsi="Arial" w:cs="Arial"/>
          <w:sz w:val="24"/>
          <w:szCs w:val="24"/>
        </w:rPr>
        <w:t xml:space="preserve">gy development helps direct </w:t>
      </w:r>
      <w:r w:rsidR="00C57ACA" w:rsidRPr="009B5BE0">
        <w:rPr>
          <w:rFonts w:ascii="Arial" w:eastAsia="Calibri" w:hAnsi="Arial" w:cs="Arial"/>
          <w:sz w:val="24"/>
          <w:szCs w:val="24"/>
        </w:rPr>
        <w:t xml:space="preserve">our employees and contractors to </w:t>
      </w:r>
      <w:r w:rsidR="00B15DF3" w:rsidRPr="009B5BE0">
        <w:rPr>
          <w:rFonts w:ascii="Arial" w:eastAsia="Calibri" w:hAnsi="Arial" w:cs="Arial"/>
          <w:sz w:val="24"/>
          <w:szCs w:val="24"/>
        </w:rPr>
        <w:t xml:space="preserve">‘think’ and </w:t>
      </w:r>
      <w:r w:rsidR="00754C05" w:rsidRPr="009B5BE0">
        <w:rPr>
          <w:rFonts w:ascii="Arial" w:eastAsia="Calibri" w:hAnsi="Arial" w:cs="Arial"/>
          <w:sz w:val="24"/>
          <w:szCs w:val="24"/>
        </w:rPr>
        <w:t>perform</w:t>
      </w:r>
      <w:r w:rsidR="00C57ACA" w:rsidRPr="009B5BE0">
        <w:rPr>
          <w:rFonts w:ascii="Arial" w:eastAsia="Calibri" w:hAnsi="Arial" w:cs="Arial"/>
          <w:sz w:val="24"/>
          <w:szCs w:val="24"/>
        </w:rPr>
        <w:t xml:space="preserve"> in </w:t>
      </w:r>
      <w:r w:rsidR="0065538C" w:rsidRPr="009B5BE0">
        <w:rPr>
          <w:rFonts w:ascii="Arial" w:eastAsia="Calibri" w:hAnsi="Arial" w:cs="Arial"/>
          <w:sz w:val="24"/>
          <w:szCs w:val="24"/>
        </w:rPr>
        <w:t xml:space="preserve">positive </w:t>
      </w:r>
      <w:r w:rsidR="00C57ACA" w:rsidRPr="009B5BE0">
        <w:rPr>
          <w:rFonts w:ascii="Arial" w:eastAsia="Calibri" w:hAnsi="Arial" w:cs="Arial"/>
          <w:sz w:val="24"/>
          <w:szCs w:val="24"/>
        </w:rPr>
        <w:t xml:space="preserve">ways. This enables us to deliver </w:t>
      </w:r>
      <w:r w:rsidR="00C51235" w:rsidRPr="009B5BE0">
        <w:rPr>
          <w:rFonts w:ascii="Arial" w:eastAsia="Calibri" w:hAnsi="Arial" w:cs="Arial"/>
          <w:sz w:val="24"/>
          <w:szCs w:val="24"/>
        </w:rPr>
        <w:t xml:space="preserve">sustainable </w:t>
      </w:r>
      <w:r w:rsidR="00C57ACA" w:rsidRPr="009B5BE0">
        <w:rPr>
          <w:rFonts w:ascii="Arial" w:eastAsia="Calibri" w:hAnsi="Arial" w:cs="Arial"/>
          <w:sz w:val="24"/>
          <w:szCs w:val="24"/>
        </w:rPr>
        <w:t>resource management</w:t>
      </w:r>
      <w:r w:rsidR="0065538C" w:rsidRPr="009B5BE0">
        <w:rPr>
          <w:rFonts w:ascii="Arial" w:eastAsia="Calibri" w:hAnsi="Arial" w:cs="Arial"/>
          <w:sz w:val="24"/>
          <w:szCs w:val="24"/>
        </w:rPr>
        <w:t xml:space="preserve"> </w:t>
      </w:r>
      <w:r w:rsidR="00C57ACA" w:rsidRPr="009B5BE0">
        <w:rPr>
          <w:rFonts w:ascii="Arial" w:eastAsia="Calibri" w:hAnsi="Arial" w:cs="Arial"/>
          <w:sz w:val="24"/>
          <w:szCs w:val="24"/>
        </w:rPr>
        <w:t>effectively and efficiently</w:t>
      </w:r>
      <w:r w:rsidR="000C18D1" w:rsidRPr="009B5BE0">
        <w:rPr>
          <w:rFonts w:ascii="Arial" w:eastAsia="Calibri" w:hAnsi="Arial" w:cs="Arial"/>
          <w:sz w:val="24"/>
          <w:szCs w:val="24"/>
        </w:rPr>
        <w:t xml:space="preserve">. </w:t>
      </w:r>
      <w:r w:rsidR="00B12ED6" w:rsidRPr="009B5BE0">
        <w:rPr>
          <w:rFonts w:ascii="Arial" w:eastAsia="Calibri" w:hAnsi="Arial" w:cs="Arial"/>
          <w:sz w:val="24"/>
          <w:szCs w:val="24"/>
        </w:rPr>
        <w:t xml:space="preserve">The most important commitment </w:t>
      </w:r>
      <w:r w:rsidR="00C51235" w:rsidRPr="009B5BE0">
        <w:rPr>
          <w:rFonts w:ascii="Arial" w:eastAsia="Calibri" w:hAnsi="Arial" w:cs="Arial"/>
          <w:sz w:val="24"/>
          <w:szCs w:val="24"/>
        </w:rPr>
        <w:t>w</w:t>
      </w:r>
      <w:r w:rsidR="00B12ED6" w:rsidRPr="009B5BE0">
        <w:rPr>
          <w:rFonts w:ascii="Arial" w:eastAsia="Calibri" w:hAnsi="Arial" w:cs="Arial"/>
          <w:sz w:val="24"/>
          <w:szCs w:val="24"/>
        </w:rPr>
        <w:t>e can make is to our people</w:t>
      </w:r>
      <w:r w:rsidR="00C51235" w:rsidRPr="009B5BE0">
        <w:rPr>
          <w:rFonts w:ascii="Arial" w:eastAsia="Calibri" w:hAnsi="Arial" w:cs="Arial"/>
          <w:sz w:val="24"/>
          <w:szCs w:val="24"/>
        </w:rPr>
        <w:t>. Our people are at the forefront of sustainable resource management and without their efforts, the residents of the region</w:t>
      </w:r>
      <w:r w:rsidR="00326964">
        <w:rPr>
          <w:rFonts w:ascii="Arial" w:eastAsia="Calibri" w:hAnsi="Arial" w:cs="Arial"/>
          <w:sz w:val="24"/>
          <w:szCs w:val="24"/>
        </w:rPr>
        <w:t xml:space="preserve"> are less aware</w:t>
      </w:r>
      <w:r w:rsidR="00C51235" w:rsidRPr="009B5BE0">
        <w:rPr>
          <w:rFonts w:ascii="Arial" w:eastAsia="Calibri" w:hAnsi="Arial" w:cs="Arial"/>
          <w:sz w:val="24"/>
          <w:szCs w:val="24"/>
        </w:rPr>
        <w:t xml:space="preserve"> of the</w:t>
      </w:r>
      <w:r w:rsidR="00DD7894" w:rsidRPr="009B5BE0">
        <w:rPr>
          <w:rFonts w:ascii="Arial" w:eastAsia="Calibri" w:hAnsi="Arial" w:cs="Arial"/>
          <w:sz w:val="24"/>
          <w:szCs w:val="24"/>
        </w:rPr>
        <w:t xml:space="preserve"> consequences of their behaviour or the</w:t>
      </w:r>
      <w:r w:rsidR="00C51235" w:rsidRPr="009B5BE0">
        <w:rPr>
          <w:rFonts w:ascii="Arial" w:eastAsia="Calibri" w:hAnsi="Arial" w:cs="Arial"/>
          <w:sz w:val="24"/>
          <w:szCs w:val="24"/>
        </w:rPr>
        <w:t xml:space="preserve"> importance of ‘doing their bit’ too.</w:t>
      </w:r>
    </w:p>
    <w:p w14:paraId="6575DF17" w14:textId="4A30EE07" w:rsidR="00911D03" w:rsidRDefault="00B40F1D" w:rsidP="003E408B">
      <w:pPr>
        <w:spacing w:line="256" w:lineRule="auto"/>
        <w:ind w:left="720"/>
        <w:jc w:val="both"/>
        <w:rPr>
          <w:rFonts w:ascii="Arial" w:eastAsia="Calibri" w:hAnsi="Arial" w:cs="Arial"/>
          <w:sz w:val="24"/>
          <w:szCs w:val="24"/>
        </w:rPr>
      </w:pPr>
      <w:r w:rsidRPr="009B5BE0">
        <w:rPr>
          <w:rFonts w:ascii="Arial" w:eastAsia="Calibri" w:hAnsi="Arial" w:cs="Arial"/>
          <w:sz w:val="24"/>
          <w:szCs w:val="24"/>
        </w:rPr>
        <w:t xml:space="preserve">Sustainable resource management is </w:t>
      </w:r>
      <w:r w:rsidR="003F2B9F" w:rsidRPr="009B5BE0">
        <w:rPr>
          <w:rFonts w:ascii="Arial" w:eastAsia="Calibri" w:hAnsi="Arial" w:cs="Arial"/>
          <w:sz w:val="24"/>
          <w:szCs w:val="24"/>
        </w:rPr>
        <w:t>inspired</w:t>
      </w:r>
      <w:r w:rsidR="00035D8C" w:rsidRPr="009B5BE0">
        <w:rPr>
          <w:rFonts w:ascii="Arial" w:eastAsia="Calibri" w:hAnsi="Arial" w:cs="Arial"/>
          <w:sz w:val="24"/>
          <w:szCs w:val="24"/>
        </w:rPr>
        <w:t xml:space="preserve"> by a Chief Executive Officer </w:t>
      </w:r>
      <w:r w:rsidR="00B15DF3" w:rsidRPr="009B5BE0">
        <w:rPr>
          <w:rFonts w:ascii="Arial" w:eastAsia="Calibri" w:hAnsi="Arial" w:cs="Arial"/>
          <w:sz w:val="24"/>
          <w:szCs w:val="24"/>
        </w:rPr>
        <w:t>and</w:t>
      </w:r>
      <w:ins w:id="21" w:author="Scott, Tony" w:date="2023-04-28T12:08:00Z">
        <w:r w:rsidR="00FE61C5">
          <w:rPr>
            <w:rFonts w:ascii="Arial" w:eastAsia="Calibri" w:hAnsi="Arial" w:cs="Arial"/>
            <w:sz w:val="24"/>
            <w:szCs w:val="24"/>
          </w:rPr>
          <w:t xml:space="preserve"> </w:t>
        </w:r>
      </w:ins>
      <w:r w:rsidR="00FE61C5">
        <w:rPr>
          <w:rFonts w:ascii="Arial" w:eastAsia="Calibri" w:hAnsi="Arial" w:cs="Arial"/>
          <w:sz w:val="24"/>
          <w:szCs w:val="24"/>
        </w:rPr>
        <w:t>an Executive Management Team.</w:t>
      </w:r>
      <w:r w:rsidR="00035D8C" w:rsidRPr="009B5BE0">
        <w:rPr>
          <w:rFonts w:ascii="Arial" w:eastAsia="Calibri" w:hAnsi="Arial" w:cs="Arial"/>
          <w:sz w:val="24"/>
          <w:szCs w:val="24"/>
        </w:rPr>
        <w:t xml:space="preserve"> </w:t>
      </w:r>
      <w:r w:rsidR="00F66301" w:rsidRPr="009B5BE0">
        <w:rPr>
          <w:rFonts w:ascii="Arial" w:eastAsia="Calibri" w:hAnsi="Arial" w:cs="Arial"/>
          <w:sz w:val="24"/>
          <w:szCs w:val="24"/>
        </w:rPr>
        <w:t xml:space="preserve">Our governance structure includes nine local councillors as Authority Members. </w:t>
      </w:r>
      <w:r w:rsidR="00035D8C" w:rsidRPr="009B5BE0">
        <w:rPr>
          <w:rFonts w:ascii="Arial" w:eastAsia="Calibri" w:hAnsi="Arial" w:cs="Arial"/>
          <w:sz w:val="24"/>
          <w:szCs w:val="24"/>
        </w:rPr>
        <w:t>To deliver our multi</w:t>
      </w:r>
      <w:r w:rsidR="00754C05" w:rsidRPr="009B5BE0">
        <w:rPr>
          <w:rFonts w:ascii="Arial" w:eastAsia="Calibri" w:hAnsi="Arial" w:cs="Arial"/>
          <w:sz w:val="24"/>
          <w:szCs w:val="24"/>
        </w:rPr>
        <w:t>ple</w:t>
      </w:r>
      <w:r w:rsidR="00035D8C" w:rsidRPr="009B5BE0">
        <w:rPr>
          <w:rFonts w:ascii="Arial" w:eastAsia="Calibri" w:hAnsi="Arial" w:cs="Arial"/>
          <w:sz w:val="24"/>
          <w:szCs w:val="24"/>
        </w:rPr>
        <w:t xml:space="preserve"> functions, we have </w:t>
      </w:r>
      <w:r w:rsidR="009A5B3E" w:rsidRPr="009B5BE0">
        <w:rPr>
          <w:rFonts w:ascii="Arial" w:eastAsia="Calibri" w:hAnsi="Arial" w:cs="Arial"/>
          <w:sz w:val="24"/>
          <w:szCs w:val="24"/>
        </w:rPr>
        <w:t>six managers of the f</w:t>
      </w:r>
      <w:r w:rsidR="00035D8C" w:rsidRPr="009B5BE0">
        <w:rPr>
          <w:rFonts w:ascii="Arial" w:eastAsia="Calibri" w:hAnsi="Arial" w:cs="Arial"/>
          <w:sz w:val="24"/>
          <w:szCs w:val="24"/>
        </w:rPr>
        <w:t>ollowing sections: Corporate Services, Finance, Strategy</w:t>
      </w:r>
      <w:r w:rsidR="00C93790">
        <w:rPr>
          <w:rFonts w:ascii="Arial" w:eastAsia="Calibri" w:hAnsi="Arial" w:cs="Arial"/>
          <w:sz w:val="24"/>
          <w:szCs w:val="24"/>
        </w:rPr>
        <w:t xml:space="preserve"> and Development</w:t>
      </w:r>
      <w:r w:rsidR="00035D8C" w:rsidRPr="009B5BE0">
        <w:rPr>
          <w:rFonts w:ascii="Arial" w:eastAsia="Calibri" w:hAnsi="Arial" w:cs="Arial"/>
          <w:sz w:val="24"/>
          <w:szCs w:val="24"/>
        </w:rPr>
        <w:t>, Estates</w:t>
      </w:r>
      <w:r w:rsidR="00A531DE" w:rsidRPr="009B5BE0">
        <w:rPr>
          <w:rFonts w:ascii="Arial" w:eastAsia="Calibri" w:hAnsi="Arial" w:cs="Arial"/>
          <w:sz w:val="24"/>
          <w:szCs w:val="24"/>
        </w:rPr>
        <w:t xml:space="preserve">, Data and Performance </w:t>
      </w:r>
      <w:r w:rsidR="00035D8C" w:rsidRPr="009B5BE0">
        <w:rPr>
          <w:rFonts w:ascii="Arial" w:eastAsia="Calibri" w:hAnsi="Arial" w:cs="Arial"/>
          <w:sz w:val="24"/>
          <w:szCs w:val="24"/>
        </w:rPr>
        <w:t xml:space="preserve">and Contracts </w:t>
      </w:r>
      <w:r w:rsidR="00035D8C" w:rsidRPr="006F3450">
        <w:rPr>
          <w:rFonts w:ascii="Arial" w:eastAsia="Calibri" w:hAnsi="Arial" w:cs="Arial"/>
          <w:sz w:val="24"/>
          <w:szCs w:val="24"/>
        </w:rPr>
        <w:t xml:space="preserve">(see fig </w:t>
      </w:r>
      <w:r w:rsidR="00C51235" w:rsidRPr="006F3450">
        <w:rPr>
          <w:rFonts w:ascii="Arial" w:eastAsia="Calibri" w:hAnsi="Arial" w:cs="Arial"/>
          <w:sz w:val="24"/>
          <w:szCs w:val="24"/>
        </w:rPr>
        <w:t>1</w:t>
      </w:r>
      <w:r w:rsidR="004A1412" w:rsidRPr="006F3450">
        <w:rPr>
          <w:rFonts w:ascii="Arial" w:eastAsia="Calibri" w:hAnsi="Arial" w:cs="Arial"/>
          <w:sz w:val="24"/>
          <w:szCs w:val="24"/>
        </w:rPr>
        <w:t>)</w:t>
      </w:r>
      <w:r w:rsidR="006F3450">
        <w:rPr>
          <w:rFonts w:ascii="Arial" w:eastAsia="Calibri" w:hAnsi="Arial" w:cs="Arial"/>
          <w:sz w:val="24"/>
          <w:szCs w:val="24"/>
        </w:rPr>
        <w:t>.</w:t>
      </w:r>
    </w:p>
    <w:p w14:paraId="10E084CE" w14:textId="22AB6A12" w:rsidR="00493E94" w:rsidRDefault="00493E94" w:rsidP="003E408B">
      <w:pPr>
        <w:spacing w:line="256" w:lineRule="auto"/>
        <w:ind w:left="720"/>
        <w:jc w:val="both"/>
        <w:rPr>
          <w:rFonts w:ascii="Arial" w:eastAsia="Calibri" w:hAnsi="Arial" w:cs="Arial"/>
          <w:sz w:val="24"/>
          <w:szCs w:val="24"/>
        </w:rPr>
      </w:pPr>
    </w:p>
    <w:p w14:paraId="25110709" w14:textId="1947BD96" w:rsidR="00493E94" w:rsidRDefault="00493E94" w:rsidP="003E408B">
      <w:pPr>
        <w:spacing w:line="256" w:lineRule="auto"/>
        <w:ind w:left="720"/>
        <w:jc w:val="both"/>
        <w:rPr>
          <w:rFonts w:ascii="Arial" w:eastAsia="Calibri" w:hAnsi="Arial" w:cs="Arial"/>
          <w:sz w:val="24"/>
          <w:szCs w:val="24"/>
        </w:rPr>
      </w:pPr>
    </w:p>
    <w:p w14:paraId="7040EABF" w14:textId="057A97A1" w:rsidR="00493E94" w:rsidRDefault="00493E94" w:rsidP="003E408B">
      <w:pPr>
        <w:spacing w:line="256" w:lineRule="auto"/>
        <w:ind w:left="720"/>
        <w:jc w:val="both"/>
        <w:rPr>
          <w:rFonts w:ascii="Arial" w:eastAsia="Calibri" w:hAnsi="Arial" w:cs="Arial"/>
          <w:sz w:val="24"/>
          <w:szCs w:val="24"/>
        </w:rPr>
      </w:pPr>
    </w:p>
    <w:p w14:paraId="4B17A0E1" w14:textId="6483A3B7" w:rsidR="00493E94" w:rsidRDefault="00493E94" w:rsidP="003E408B">
      <w:pPr>
        <w:spacing w:line="256" w:lineRule="auto"/>
        <w:ind w:left="720"/>
        <w:jc w:val="both"/>
        <w:rPr>
          <w:rFonts w:ascii="Arial" w:eastAsia="Calibri" w:hAnsi="Arial" w:cs="Arial"/>
          <w:sz w:val="24"/>
          <w:szCs w:val="24"/>
        </w:rPr>
      </w:pPr>
    </w:p>
    <w:p w14:paraId="292C845D" w14:textId="77777777" w:rsidR="00493E94" w:rsidRPr="009B5BE0" w:rsidRDefault="00493E94" w:rsidP="003E408B">
      <w:pPr>
        <w:spacing w:line="256" w:lineRule="auto"/>
        <w:ind w:left="720"/>
        <w:jc w:val="both"/>
        <w:rPr>
          <w:rFonts w:ascii="Arial" w:eastAsia="Calibri" w:hAnsi="Arial" w:cs="Arial"/>
          <w:sz w:val="24"/>
          <w:szCs w:val="24"/>
        </w:rPr>
      </w:pPr>
    </w:p>
    <w:p w14:paraId="2AF49B14" w14:textId="2BDEB84E" w:rsidR="00493E94" w:rsidRPr="00493E94" w:rsidRDefault="00035D8C" w:rsidP="00493E94">
      <w:pPr>
        <w:spacing w:line="256" w:lineRule="auto"/>
        <w:jc w:val="center"/>
        <w:rPr>
          <w:rFonts w:ascii="Arial" w:eastAsia="Calibri" w:hAnsi="Arial" w:cs="Arial"/>
          <w:sz w:val="24"/>
          <w:szCs w:val="24"/>
        </w:rPr>
      </w:pPr>
      <w:r w:rsidRPr="00C93790">
        <w:rPr>
          <w:rFonts w:ascii="Arial" w:eastAsia="Calibri" w:hAnsi="Arial" w:cs="Arial"/>
          <w:sz w:val="24"/>
          <w:szCs w:val="24"/>
        </w:rPr>
        <w:lastRenderedPageBreak/>
        <w:t xml:space="preserve">Figure </w:t>
      </w:r>
      <w:r w:rsidR="00C51235" w:rsidRPr="00C93790">
        <w:rPr>
          <w:rFonts w:ascii="Arial" w:eastAsia="Calibri" w:hAnsi="Arial" w:cs="Arial"/>
          <w:sz w:val="24"/>
          <w:szCs w:val="24"/>
        </w:rPr>
        <w:t xml:space="preserve">1. </w:t>
      </w:r>
      <w:r w:rsidRPr="00C93790">
        <w:rPr>
          <w:rFonts w:ascii="Arial" w:eastAsia="Calibri" w:hAnsi="Arial" w:cs="Arial"/>
          <w:sz w:val="24"/>
          <w:szCs w:val="24"/>
        </w:rPr>
        <w:t xml:space="preserve"> Governance structure of Merseyside Recycling and Waste </w:t>
      </w:r>
      <w:commentRangeStart w:id="22"/>
      <w:commentRangeStart w:id="23"/>
      <w:r w:rsidRPr="00C93790">
        <w:rPr>
          <w:rFonts w:ascii="Arial" w:eastAsia="Calibri" w:hAnsi="Arial" w:cs="Arial"/>
          <w:sz w:val="24"/>
          <w:szCs w:val="24"/>
        </w:rPr>
        <w:t>Authority</w:t>
      </w:r>
      <w:commentRangeEnd w:id="22"/>
      <w:r w:rsidR="008F7174">
        <w:rPr>
          <w:rStyle w:val="CommentReference"/>
        </w:rPr>
        <w:commentReference w:id="22"/>
      </w:r>
      <w:commentRangeEnd w:id="23"/>
      <w:r w:rsidR="00FE61C5">
        <w:rPr>
          <w:rStyle w:val="CommentReference"/>
        </w:rPr>
        <w:commentReference w:id="23"/>
      </w:r>
    </w:p>
    <w:p w14:paraId="0259B058" w14:textId="64C36E8F" w:rsidR="00493E94" w:rsidRDefault="00493E94" w:rsidP="00847488">
      <w:pPr>
        <w:spacing w:line="256" w:lineRule="auto"/>
        <w:jc w:val="center"/>
        <w:rPr>
          <w:rFonts w:ascii="Arial" w:eastAsia="Calibri" w:hAnsi="Arial" w:cs="Arial"/>
          <w:color w:val="FF0000"/>
          <w:sz w:val="24"/>
          <w:szCs w:val="24"/>
        </w:rPr>
      </w:pPr>
      <w:r>
        <w:rPr>
          <w:noProof/>
        </w:rPr>
        <w:drawing>
          <wp:inline distT="0" distB="0" distL="0" distR="0" wp14:anchorId="04FBAF1C" wp14:editId="1B99FA7B">
            <wp:extent cx="3628292" cy="2502165"/>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5258" t="14493" r="5511" b="15182"/>
                    <a:stretch/>
                  </pic:blipFill>
                  <pic:spPr bwMode="auto">
                    <a:xfrm>
                      <a:off x="0" y="0"/>
                      <a:ext cx="3649624" cy="2516876"/>
                    </a:xfrm>
                    <a:prstGeom prst="rect">
                      <a:avLst/>
                    </a:prstGeom>
                    <a:noFill/>
                    <a:ln>
                      <a:noFill/>
                    </a:ln>
                    <a:extLst>
                      <a:ext uri="{53640926-AAD7-44D8-BBD7-CCE9431645EC}">
                        <a14:shadowObscured xmlns:a14="http://schemas.microsoft.com/office/drawing/2010/main"/>
                      </a:ext>
                    </a:extLst>
                  </pic:spPr>
                </pic:pic>
              </a:graphicData>
            </a:graphic>
          </wp:inline>
        </w:drawing>
      </w:r>
    </w:p>
    <w:p w14:paraId="1426C6A8" w14:textId="6F40C03A" w:rsidR="00EF1FD5" w:rsidRPr="00493E94" w:rsidRDefault="00035D8C" w:rsidP="00493E94">
      <w:pPr>
        <w:spacing w:line="256" w:lineRule="auto"/>
        <w:ind w:left="720"/>
        <w:jc w:val="both"/>
        <w:rPr>
          <w:rFonts w:ascii="Arial" w:eastAsia="Calibri" w:hAnsi="Arial" w:cs="Arial"/>
          <w:color w:val="FF0000"/>
          <w:sz w:val="24"/>
          <w:szCs w:val="24"/>
        </w:rPr>
      </w:pPr>
      <w:r w:rsidRPr="00C93790">
        <w:rPr>
          <w:rFonts w:ascii="Arial" w:eastAsia="Calibri" w:hAnsi="Arial" w:cs="Arial"/>
          <w:sz w:val="24"/>
          <w:szCs w:val="24"/>
        </w:rPr>
        <w:t>In 2021</w:t>
      </w:r>
      <w:r w:rsidR="00C57ACA" w:rsidRPr="00C93790">
        <w:rPr>
          <w:rFonts w:ascii="Arial" w:eastAsia="Calibri" w:hAnsi="Arial" w:cs="Arial"/>
          <w:sz w:val="24"/>
          <w:szCs w:val="24"/>
        </w:rPr>
        <w:t>-2022</w:t>
      </w:r>
      <w:r w:rsidRPr="00C93790">
        <w:rPr>
          <w:rFonts w:ascii="Arial" w:eastAsia="Calibri" w:hAnsi="Arial" w:cs="Arial"/>
          <w:sz w:val="24"/>
          <w:szCs w:val="24"/>
        </w:rPr>
        <w:t>, we employed 31</w:t>
      </w:r>
      <w:r w:rsidRPr="00C93790">
        <w:rPr>
          <w:rFonts w:ascii="Arial" w:eastAsia="Calibri" w:hAnsi="Arial" w:cs="Arial"/>
          <w:b/>
          <w:bCs/>
          <w:sz w:val="24"/>
          <w:szCs w:val="24"/>
        </w:rPr>
        <w:t xml:space="preserve"> </w:t>
      </w:r>
      <w:r w:rsidRPr="00C93790">
        <w:rPr>
          <w:rFonts w:ascii="Arial" w:eastAsia="Calibri" w:hAnsi="Arial" w:cs="Arial"/>
          <w:sz w:val="24"/>
          <w:szCs w:val="24"/>
        </w:rPr>
        <w:t>people</w:t>
      </w:r>
      <w:r w:rsidR="00C57ACA" w:rsidRPr="00C93790">
        <w:rPr>
          <w:rFonts w:ascii="Arial" w:eastAsia="Calibri" w:hAnsi="Arial" w:cs="Arial"/>
          <w:b/>
          <w:bCs/>
          <w:sz w:val="24"/>
          <w:szCs w:val="24"/>
        </w:rPr>
        <w:t>.</w:t>
      </w:r>
      <w:r w:rsidR="00C57ACA" w:rsidRPr="00C93790">
        <w:rPr>
          <w:rFonts w:ascii="Arial" w:eastAsia="Calibri" w:hAnsi="Arial" w:cs="Arial"/>
          <w:sz w:val="24"/>
          <w:szCs w:val="24"/>
        </w:rPr>
        <w:t xml:space="preserve"> Indirectly, our two main contractors</w:t>
      </w:r>
      <w:r w:rsidR="00B12ED6" w:rsidRPr="00C93790">
        <w:rPr>
          <w:rFonts w:ascii="Arial" w:eastAsia="Calibri" w:hAnsi="Arial" w:cs="Arial"/>
          <w:sz w:val="24"/>
          <w:szCs w:val="24"/>
        </w:rPr>
        <w:t xml:space="preserve"> </w:t>
      </w:r>
      <w:r w:rsidR="008D6648" w:rsidRPr="00C93790">
        <w:rPr>
          <w:rFonts w:ascii="Arial" w:eastAsia="Calibri" w:hAnsi="Arial" w:cs="Arial"/>
          <w:sz w:val="24"/>
          <w:szCs w:val="24"/>
        </w:rPr>
        <w:t xml:space="preserve">Veolia and Suez </w:t>
      </w:r>
      <w:r w:rsidR="00B12ED6" w:rsidRPr="00C93790">
        <w:rPr>
          <w:rFonts w:ascii="Arial" w:eastAsia="Calibri" w:hAnsi="Arial" w:cs="Arial"/>
          <w:sz w:val="24"/>
          <w:szCs w:val="24"/>
        </w:rPr>
        <w:t>employed</w:t>
      </w:r>
      <w:r w:rsidR="00D6206F" w:rsidRPr="00C93790">
        <w:rPr>
          <w:rFonts w:ascii="Arial" w:eastAsia="Calibri" w:hAnsi="Arial" w:cs="Arial"/>
          <w:sz w:val="24"/>
          <w:szCs w:val="24"/>
        </w:rPr>
        <w:t xml:space="preserve"> </w:t>
      </w:r>
      <w:r w:rsidR="008D6648" w:rsidRPr="00C93790">
        <w:rPr>
          <w:rFonts w:ascii="Arial" w:eastAsia="Calibri" w:hAnsi="Arial" w:cs="Arial"/>
          <w:sz w:val="24"/>
          <w:szCs w:val="24"/>
        </w:rPr>
        <w:t xml:space="preserve">271 and 38 local </w:t>
      </w:r>
      <w:r w:rsidR="00B12ED6" w:rsidRPr="00C93790">
        <w:rPr>
          <w:rFonts w:ascii="Arial" w:eastAsia="Calibri" w:hAnsi="Arial" w:cs="Arial"/>
          <w:sz w:val="24"/>
          <w:szCs w:val="24"/>
        </w:rPr>
        <w:t xml:space="preserve">people </w:t>
      </w:r>
      <w:r w:rsidR="008D6648" w:rsidRPr="00C93790">
        <w:rPr>
          <w:rFonts w:ascii="Arial" w:eastAsia="Calibri" w:hAnsi="Arial" w:cs="Arial"/>
          <w:sz w:val="24"/>
          <w:szCs w:val="24"/>
        </w:rPr>
        <w:t xml:space="preserve">respectively, </w:t>
      </w:r>
      <w:r w:rsidR="00B12ED6" w:rsidRPr="00C93790">
        <w:rPr>
          <w:rFonts w:ascii="Arial" w:eastAsia="Calibri" w:hAnsi="Arial" w:cs="Arial"/>
          <w:sz w:val="24"/>
          <w:szCs w:val="24"/>
        </w:rPr>
        <w:t>to deliver sustainable resource management</w:t>
      </w:r>
      <w:r w:rsidR="00B15DF3" w:rsidRPr="00C93790">
        <w:rPr>
          <w:rFonts w:ascii="Arial" w:eastAsia="Calibri" w:hAnsi="Arial" w:cs="Arial"/>
          <w:sz w:val="24"/>
          <w:szCs w:val="24"/>
        </w:rPr>
        <w:t xml:space="preserve"> on our behalf</w:t>
      </w:r>
      <w:r w:rsidR="00B12ED6" w:rsidRPr="00C93790">
        <w:rPr>
          <w:rFonts w:ascii="Arial" w:eastAsia="Calibri" w:hAnsi="Arial" w:cs="Arial"/>
          <w:sz w:val="24"/>
          <w:szCs w:val="24"/>
        </w:rPr>
        <w:t xml:space="preserve">. </w:t>
      </w:r>
      <w:r w:rsidR="008D6648" w:rsidRPr="00C93790">
        <w:rPr>
          <w:rFonts w:ascii="Arial" w:eastAsia="Calibri" w:hAnsi="Arial" w:cs="Arial"/>
          <w:sz w:val="24"/>
          <w:szCs w:val="24"/>
        </w:rPr>
        <w:t>Ultimately, we are responsible for the well-being of 3</w:t>
      </w:r>
      <w:r w:rsidR="003B43A6" w:rsidRPr="00C93790">
        <w:rPr>
          <w:rFonts w:ascii="Arial" w:eastAsia="Calibri" w:hAnsi="Arial" w:cs="Arial"/>
          <w:sz w:val="24"/>
          <w:szCs w:val="24"/>
        </w:rPr>
        <w:t>4</w:t>
      </w:r>
      <w:r w:rsidR="008D6648" w:rsidRPr="00C93790">
        <w:rPr>
          <w:rFonts w:ascii="Arial" w:eastAsia="Calibri" w:hAnsi="Arial" w:cs="Arial"/>
          <w:sz w:val="24"/>
          <w:szCs w:val="24"/>
        </w:rPr>
        <w:t xml:space="preserve">0 people. </w:t>
      </w:r>
      <w:r w:rsidRPr="00C93790">
        <w:rPr>
          <w:rFonts w:ascii="Arial" w:eastAsia="Calibri" w:hAnsi="Arial" w:cs="Arial"/>
          <w:sz w:val="24"/>
          <w:szCs w:val="24"/>
        </w:rPr>
        <w:t xml:space="preserve">The gender split of </w:t>
      </w:r>
      <w:r w:rsidR="00754C05" w:rsidRPr="00C93790">
        <w:rPr>
          <w:rFonts w:ascii="Arial" w:eastAsia="Calibri" w:hAnsi="Arial" w:cs="Arial"/>
          <w:sz w:val="24"/>
          <w:szCs w:val="24"/>
        </w:rPr>
        <w:t xml:space="preserve">MRWA’s </w:t>
      </w:r>
      <w:r w:rsidRPr="00C93790">
        <w:rPr>
          <w:rFonts w:ascii="Arial" w:eastAsia="Calibri" w:hAnsi="Arial" w:cs="Arial"/>
          <w:sz w:val="24"/>
          <w:szCs w:val="24"/>
        </w:rPr>
        <w:t xml:space="preserve">employees </w:t>
      </w:r>
      <w:r w:rsidR="00B12ED6" w:rsidRPr="00C93790">
        <w:rPr>
          <w:rFonts w:ascii="Arial" w:eastAsia="Calibri" w:hAnsi="Arial" w:cs="Arial"/>
          <w:sz w:val="24"/>
          <w:szCs w:val="24"/>
        </w:rPr>
        <w:t xml:space="preserve">was 16 males and 15 females </w:t>
      </w:r>
      <w:r w:rsidR="00754C05" w:rsidRPr="00C93790">
        <w:rPr>
          <w:rFonts w:ascii="Arial" w:eastAsia="Calibri" w:hAnsi="Arial" w:cs="Arial"/>
          <w:sz w:val="24"/>
          <w:szCs w:val="24"/>
        </w:rPr>
        <w:t>with</w:t>
      </w:r>
      <w:r w:rsidRPr="00C93790">
        <w:rPr>
          <w:rFonts w:ascii="Arial" w:eastAsia="Calibri" w:hAnsi="Arial" w:cs="Arial"/>
          <w:sz w:val="24"/>
          <w:szCs w:val="24"/>
        </w:rPr>
        <w:t xml:space="preserve"> </w:t>
      </w:r>
      <w:r w:rsidR="00B12ED6" w:rsidRPr="00C93790">
        <w:rPr>
          <w:rFonts w:ascii="Arial" w:eastAsia="Calibri" w:hAnsi="Arial" w:cs="Arial"/>
          <w:sz w:val="24"/>
          <w:szCs w:val="24"/>
        </w:rPr>
        <w:t xml:space="preserve">44% of management positions held by women. </w:t>
      </w:r>
      <w:r w:rsidR="00CB0BE9" w:rsidRPr="00C93790">
        <w:rPr>
          <w:rFonts w:ascii="Arial" w:eastAsia="Calibri" w:hAnsi="Arial" w:cs="Arial"/>
          <w:sz w:val="24"/>
          <w:szCs w:val="24"/>
        </w:rPr>
        <w:t xml:space="preserve">All staff </w:t>
      </w:r>
      <w:r w:rsidR="00AD3EEE" w:rsidRPr="00C93790">
        <w:rPr>
          <w:rFonts w:ascii="Arial" w:eastAsia="Calibri" w:hAnsi="Arial" w:cs="Arial"/>
          <w:sz w:val="24"/>
          <w:szCs w:val="24"/>
        </w:rPr>
        <w:t>had</w:t>
      </w:r>
      <w:r w:rsidR="00CB0BE9" w:rsidRPr="00C93790">
        <w:rPr>
          <w:rFonts w:ascii="Arial" w:eastAsia="Calibri" w:hAnsi="Arial" w:cs="Arial"/>
          <w:sz w:val="24"/>
          <w:szCs w:val="24"/>
        </w:rPr>
        <w:t xml:space="preserve"> twice yearly </w:t>
      </w:r>
      <w:r w:rsidRPr="00C93790">
        <w:rPr>
          <w:rFonts w:ascii="Arial" w:eastAsia="Calibri" w:hAnsi="Arial" w:cs="Arial"/>
          <w:sz w:val="24"/>
          <w:szCs w:val="24"/>
        </w:rPr>
        <w:t>Staff Development Interviews</w:t>
      </w:r>
      <w:r w:rsidR="00CB0BE9" w:rsidRPr="00C93790">
        <w:rPr>
          <w:rFonts w:ascii="Arial" w:eastAsia="Calibri" w:hAnsi="Arial" w:cs="Arial"/>
          <w:sz w:val="24"/>
          <w:szCs w:val="24"/>
        </w:rPr>
        <w:t xml:space="preserve"> with their managers </w:t>
      </w:r>
      <w:r w:rsidR="00A75A58" w:rsidRPr="00C93790">
        <w:rPr>
          <w:rFonts w:ascii="Arial" w:eastAsia="Calibri" w:hAnsi="Arial" w:cs="Arial"/>
          <w:sz w:val="24"/>
          <w:szCs w:val="24"/>
        </w:rPr>
        <w:t xml:space="preserve">and </w:t>
      </w:r>
      <w:r w:rsidR="00CB0BE9" w:rsidRPr="00C93790">
        <w:rPr>
          <w:rFonts w:ascii="Arial" w:eastAsia="Calibri" w:hAnsi="Arial" w:cs="Arial"/>
          <w:sz w:val="24"/>
          <w:szCs w:val="24"/>
        </w:rPr>
        <w:t>discuss</w:t>
      </w:r>
      <w:r w:rsidR="00A75A58" w:rsidRPr="00C93790">
        <w:rPr>
          <w:rFonts w:ascii="Arial" w:eastAsia="Calibri" w:hAnsi="Arial" w:cs="Arial"/>
          <w:sz w:val="24"/>
          <w:szCs w:val="24"/>
        </w:rPr>
        <w:t>ed</w:t>
      </w:r>
      <w:r w:rsidR="00CB0BE9" w:rsidRPr="00C93790">
        <w:rPr>
          <w:rFonts w:ascii="Arial" w:eastAsia="Calibri" w:hAnsi="Arial" w:cs="Arial"/>
          <w:sz w:val="24"/>
          <w:szCs w:val="24"/>
        </w:rPr>
        <w:t xml:space="preserve"> polic</w:t>
      </w:r>
      <w:r w:rsidR="003F2B9F" w:rsidRPr="00C93790">
        <w:rPr>
          <w:rFonts w:ascii="Arial" w:eastAsia="Calibri" w:hAnsi="Arial" w:cs="Arial"/>
          <w:sz w:val="24"/>
          <w:szCs w:val="24"/>
        </w:rPr>
        <w:t>ies,</w:t>
      </w:r>
      <w:r w:rsidR="00E34D91" w:rsidRPr="00C93790">
        <w:rPr>
          <w:rFonts w:ascii="Arial" w:eastAsia="Calibri" w:hAnsi="Arial" w:cs="Arial"/>
          <w:sz w:val="24"/>
          <w:szCs w:val="24"/>
        </w:rPr>
        <w:t xml:space="preserve"> </w:t>
      </w:r>
      <w:r w:rsidR="00754C05" w:rsidRPr="00C93790">
        <w:rPr>
          <w:rFonts w:ascii="Arial" w:eastAsia="Calibri" w:hAnsi="Arial" w:cs="Arial"/>
          <w:sz w:val="24"/>
          <w:szCs w:val="24"/>
        </w:rPr>
        <w:t>topic</w:t>
      </w:r>
      <w:r w:rsidR="003F2B9F" w:rsidRPr="00C93790">
        <w:rPr>
          <w:rFonts w:ascii="Arial" w:eastAsia="Calibri" w:hAnsi="Arial" w:cs="Arial"/>
          <w:sz w:val="24"/>
          <w:szCs w:val="24"/>
        </w:rPr>
        <w:t>s for</w:t>
      </w:r>
      <w:r w:rsidR="00754C05" w:rsidRPr="00C93790">
        <w:rPr>
          <w:rFonts w:ascii="Arial" w:eastAsia="Calibri" w:hAnsi="Arial" w:cs="Arial"/>
          <w:sz w:val="24"/>
          <w:szCs w:val="24"/>
        </w:rPr>
        <w:t xml:space="preserve"> </w:t>
      </w:r>
      <w:r w:rsidR="00CB0BE9" w:rsidRPr="00C93790">
        <w:rPr>
          <w:rFonts w:ascii="Arial" w:eastAsia="Calibri" w:hAnsi="Arial" w:cs="Arial"/>
          <w:sz w:val="24"/>
          <w:szCs w:val="24"/>
        </w:rPr>
        <w:t>development, their ambitions</w:t>
      </w:r>
      <w:r w:rsidR="003F2B9F" w:rsidRPr="00C93790">
        <w:rPr>
          <w:rFonts w:ascii="Arial" w:eastAsia="Calibri" w:hAnsi="Arial" w:cs="Arial"/>
          <w:sz w:val="24"/>
          <w:szCs w:val="24"/>
        </w:rPr>
        <w:t>,</w:t>
      </w:r>
      <w:r w:rsidR="00CB0BE9" w:rsidRPr="00C93790">
        <w:rPr>
          <w:rFonts w:ascii="Arial" w:eastAsia="Calibri" w:hAnsi="Arial" w:cs="Arial"/>
          <w:sz w:val="24"/>
          <w:szCs w:val="24"/>
        </w:rPr>
        <w:t xml:space="preserve"> and how we can invest in them.</w:t>
      </w:r>
      <w:r w:rsidR="0011000B" w:rsidRPr="00C93790">
        <w:rPr>
          <w:rFonts w:ascii="Arial" w:eastAsia="Calibri" w:hAnsi="Arial" w:cs="Arial"/>
          <w:sz w:val="24"/>
          <w:szCs w:val="24"/>
        </w:rPr>
        <w:t xml:space="preserve"> </w:t>
      </w:r>
      <w:r w:rsidR="009F0047" w:rsidRPr="00C93790">
        <w:rPr>
          <w:rFonts w:ascii="Arial" w:eastAsia="Calibri" w:hAnsi="Arial" w:cs="Arial"/>
          <w:sz w:val="24"/>
          <w:szCs w:val="24"/>
        </w:rPr>
        <w:t xml:space="preserve">All </w:t>
      </w:r>
      <w:r w:rsidR="0011000B" w:rsidRPr="00C93790">
        <w:rPr>
          <w:rFonts w:ascii="Arial" w:eastAsia="Calibri" w:hAnsi="Arial" w:cs="Arial"/>
          <w:sz w:val="24"/>
          <w:szCs w:val="24"/>
        </w:rPr>
        <w:t>employees received 6 training sessions each (</w:t>
      </w:r>
      <w:r w:rsidR="00F66301" w:rsidRPr="00C93790">
        <w:rPr>
          <w:rFonts w:ascii="Arial" w:eastAsia="Calibri" w:hAnsi="Arial" w:cs="Arial"/>
          <w:sz w:val="24"/>
          <w:szCs w:val="24"/>
        </w:rPr>
        <w:t xml:space="preserve">total </w:t>
      </w:r>
      <w:r w:rsidR="00245FE6" w:rsidRPr="00C93790">
        <w:rPr>
          <w:rFonts w:ascii="Arial" w:eastAsia="Calibri" w:hAnsi="Arial" w:cs="Arial"/>
          <w:sz w:val="24"/>
          <w:szCs w:val="24"/>
        </w:rPr>
        <w:t>employees</w:t>
      </w:r>
      <w:r w:rsidR="00B64ECE" w:rsidRPr="00C93790">
        <w:rPr>
          <w:rFonts w:ascii="Arial" w:eastAsia="Calibri" w:hAnsi="Arial" w:cs="Arial"/>
          <w:sz w:val="24"/>
          <w:szCs w:val="24"/>
        </w:rPr>
        <w:t xml:space="preserve"> * </w:t>
      </w:r>
      <w:r w:rsidR="0011000B" w:rsidRPr="00C93790">
        <w:rPr>
          <w:rFonts w:ascii="Arial" w:eastAsia="Calibri" w:hAnsi="Arial" w:cs="Arial"/>
          <w:sz w:val="24"/>
          <w:szCs w:val="24"/>
        </w:rPr>
        <w:t>sessions</w:t>
      </w:r>
      <w:r w:rsidR="00245FE6" w:rsidRPr="00C93790">
        <w:rPr>
          <w:rFonts w:ascii="Arial" w:eastAsia="Calibri" w:hAnsi="Arial" w:cs="Arial"/>
          <w:sz w:val="24"/>
          <w:szCs w:val="24"/>
        </w:rPr>
        <w:t xml:space="preserve"> </w:t>
      </w:r>
      <w:r w:rsidR="00B64ECE" w:rsidRPr="00C93790">
        <w:rPr>
          <w:rFonts w:ascii="Arial" w:eastAsia="Calibri" w:hAnsi="Arial" w:cs="Arial"/>
          <w:sz w:val="24"/>
          <w:szCs w:val="24"/>
        </w:rPr>
        <w:t xml:space="preserve">= </w:t>
      </w:r>
      <w:r w:rsidR="00245FE6" w:rsidRPr="00C93790">
        <w:rPr>
          <w:rFonts w:ascii="Arial" w:eastAsia="Calibri" w:hAnsi="Arial" w:cs="Arial"/>
          <w:sz w:val="24"/>
          <w:szCs w:val="24"/>
        </w:rPr>
        <w:t>186</w:t>
      </w:r>
      <w:r w:rsidR="0011000B" w:rsidRPr="00C93790">
        <w:rPr>
          <w:rFonts w:ascii="Arial" w:eastAsia="Calibri" w:hAnsi="Arial" w:cs="Arial"/>
          <w:sz w:val="24"/>
          <w:szCs w:val="24"/>
        </w:rPr>
        <w:t xml:space="preserve">) </w:t>
      </w:r>
      <w:r w:rsidR="00B64ECE" w:rsidRPr="00C93790">
        <w:rPr>
          <w:rFonts w:ascii="Arial" w:eastAsia="Calibri" w:hAnsi="Arial" w:cs="Arial"/>
          <w:sz w:val="24"/>
          <w:szCs w:val="24"/>
        </w:rPr>
        <w:t xml:space="preserve">which covered the </w:t>
      </w:r>
      <w:r w:rsidR="0011000B" w:rsidRPr="00C93790">
        <w:rPr>
          <w:rFonts w:ascii="Arial" w:eastAsia="Calibri" w:hAnsi="Arial" w:cs="Arial"/>
          <w:sz w:val="24"/>
          <w:szCs w:val="24"/>
        </w:rPr>
        <w:t xml:space="preserve">following themes: Community Fund Training, Carbon Metrics, Data protection, </w:t>
      </w:r>
      <w:r w:rsidR="009F085B" w:rsidRPr="00C93790">
        <w:rPr>
          <w:rFonts w:ascii="Arial" w:eastAsia="Calibri" w:hAnsi="Arial" w:cs="Arial"/>
          <w:sz w:val="24"/>
          <w:szCs w:val="24"/>
        </w:rPr>
        <w:t>St</w:t>
      </w:r>
      <w:r w:rsidR="0011000B" w:rsidRPr="00C93790">
        <w:rPr>
          <w:rFonts w:ascii="Arial" w:eastAsia="Calibri" w:hAnsi="Arial" w:cs="Arial"/>
          <w:sz w:val="24"/>
          <w:szCs w:val="24"/>
        </w:rPr>
        <w:t xml:space="preserve">ress management, </w:t>
      </w:r>
      <w:r w:rsidR="009F085B" w:rsidRPr="00C93790">
        <w:rPr>
          <w:rFonts w:ascii="Arial" w:eastAsia="Calibri" w:hAnsi="Arial" w:cs="Arial"/>
          <w:sz w:val="24"/>
          <w:szCs w:val="24"/>
        </w:rPr>
        <w:t>C</w:t>
      </w:r>
      <w:r w:rsidR="0011000B" w:rsidRPr="00C93790">
        <w:rPr>
          <w:rFonts w:ascii="Arial" w:eastAsia="Calibri" w:hAnsi="Arial" w:cs="Arial"/>
          <w:sz w:val="24"/>
          <w:szCs w:val="24"/>
        </w:rPr>
        <w:t xml:space="preserve">arbon awareness and </w:t>
      </w:r>
      <w:r w:rsidR="009F085B" w:rsidRPr="00C93790">
        <w:rPr>
          <w:rFonts w:ascii="Arial" w:eastAsia="Calibri" w:hAnsi="Arial" w:cs="Arial"/>
          <w:sz w:val="24"/>
          <w:szCs w:val="24"/>
        </w:rPr>
        <w:t>E</w:t>
      </w:r>
      <w:r w:rsidR="0011000B" w:rsidRPr="00C93790">
        <w:rPr>
          <w:rFonts w:ascii="Arial" w:eastAsia="Calibri" w:hAnsi="Arial" w:cs="Arial"/>
          <w:sz w:val="24"/>
          <w:szCs w:val="24"/>
        </w:rPr>
        <w:t xml:space="preserve">mployee assistance programme. </w:t>
      </w:r>
      <w:r w:rsidR="00A20832" w:rsidRPr="00C93790">
        <w:rPr>
          <w:rFonts w:ascii="Arial" w:eastAsia="Calibri" w:hAnsi="Arial" w:cs="Arial"/>
          <w:sz w:val="24"/>
          <w:szCs w:val="24"/>
        </w:rPr>
        <w:t xml:space="preserve">To keep people aware of personal </w:t>
      </w:r>
      <w:r w:rsidR="00E34D91" w:rsidRPr="00C93790">
        <w:rPr>
          <w:rFonts w:ascii="Arial" w:eastAsia="Calibri" w:hAnsi="Arial" w:cs="Arial"/>
          <w:sz w:val="24"/>
          <w:szCs w:val="24"/>
        </w:rPr>
        <w:t xml:space="preserve">health </w:t>
      </w:r>
      <w:r w:rsidR="00A20832" w:rsidRPr="00C93790">
        <w:rPr>
          <w:rFonts w:ascii="Arial" w:eastAsia="Calibri" w:hAnsi="Arial" w:cs="Arial"/>
          <w:sz w:val="24"/>
          <w:szCs w:val="24"/>
        </w:rPr>
        <w:t>issues, all staff receive</w:t>
      </w:r>
      <w:r w:rsidR="00E34D91" w:rsidRPr="00C93790">
        <w:rPr>
          <w:rFonts w:ascii="Arial" w:eastAsia="Calibri" w:hAnsi="Arial" w:cs="Arial"/>
          <w:sz w:val="24"/>
          <w:szCs w:val="24"/>
        </w:rPr>
        <w:t>d</w:t>
      </w:r>
      <w:r w:rsidR="00A20832" w:rsidRPr="00C93790">
        <w:rPr>
          <w:rFonts w:ascii="Arial" w:eastAsia="Calibri" w:hAnsi="Arial" w:cs="Arial"/>
          <w:sz w:val="24"/>
          <w:szCs w:val="24"/>
        </w:rPr>
        <w:t xml:space="preserve"> a monthly </w:t>
      </w:r>
      <w:r w:rsidR="00E34D91" w:rsidRPr="00C93790">
        <w:rPr>
          <w:rFonts w:ascii="Arial" w:eastAsia="Calibri" w:hAnsi="Arial" w:cs="Arial"/>
          <w:sz w:val="24"/>
          <w:szCs w:val="24"/>
        </w:rPr>
        <w:t>i</w:t>
      </w:r>
      <w:bookmarkStart w:id="24" w:name="_Hlk115860517"/>
      <w:r w:rsidR="00E34D91" w:rsidRPr="00C93790">
        <w:rPr>
          <w:rFonts w:ascii="Arial" w:eastAsia="Calibri" w:hAnsi="Arial" w:cs="Arial"/>
          <w:sz w:val="24"/>
          <w:szCs w:val="24"/>
        </w:rPr>
        <w:t xml:space="preserve">n-house </w:t>
      </w:r>
      <w:r w:rsidR="00A20832" w:rsidRPr="00C93790">
        <w:rPr>
          <w:rFonts w:ascii="Arial" w:eastAsia="Calibri" w:hAnsi="Arial" w:cs="Arial"/>
          <w:sz w:val="24"/>
          <w:szCs w:val="24"/>
        </w:rPr>
        <w:t xml:space="preserve">Health and </w:t>
      </w:r>
      <w:r w:rsidR="00754C05" w:rsidRPr="00C93790">
        <w:rPr>
          <w:rFonts w:ascii="Arial" w:eastAsia="Calibri" w:hAnsi="Arial" w:cs="Arial"/>
          <w:sz w:val="24"/>
          <w:szCs w:val="24"/>
        </w:rPr>
        <w:t>W</w:t>
      </w:r>
      <w:r w:rsidR="00A20832" w:rsidRPr="00C93790">
        <w:rPr>
          <w:rFonts w:ascii="Arial" w:eastAsia="Calibri" w:hAnsi="Arial" w:cs="Arial"/>
          <w:sz w:val="24"/>
          <w:szCs w:val="24"/>
        </w:rPr>
        <w:t xml:space="preserve">ell-being </w:t>
      </w:r>
      <w:r w:rsidR="00754C05" w:rsidRPr="00C93790">
        <w:rPr>
          <w:rFonts w:ascii="Arial" w:eastAsia="Calibri" w:hAnsi="Arial" w:cs="Arial"/>
          <w:sz w:val="24"/>
          <w:szCs w:val="24"/>
        </w:rPr>
        <w:t>E-</w:t>
      </w:r>
      <w:r w:rsidR="00A20832" w:rsidRPr="00C93790">
        <w:rPr>
          <w:rFonts w:ascii="Arial" w:eastAsia="Calibri" w:hAnsi="Arial" w:cs="Arial"/>
          <w:sz w:val="24"/>
          <w:szCs w:val="24"/>
        </w:rPr>
        <w:t>zine</w:t>
      </w:r>
      <w:bookmarkEnd w:id="24"/>
      <w:r w:rsidR="00A20832" w:rsidRPr="00C93790">
        <w:rPr>
          <w:rFonts w:ascii="Arial" w:eastAsia="Calibri" w:hAnsi="Arial" w:cs="Arial"/>
          <w:sz w:val="24"/>
          <w:szCs w:val="24"/>
        </w:rPr>
        <w:t>.</w:t>
      </w:r>
      <w:r w:rsidR="00754C05" w:rsidRPr="00C93790">
        <w:rPr>
          <w:rFonts w:ascii="Arial" w:eastAsia="Calibri" w:hAnsi="Arial" w:cs="Arial"/>
          <w:sz w:val="24"/>
          <w:szCs w:val="24"/>
        </w:rPr>
        <w:t xml:space="preserve"> Staff </w:t>
      </w:r>
      <w:r w:rsidR="009F085B" w:rsidRPr="00C93790">
        <w:rPr>
          <w:rFonts w:ascii="Arial" w:eastAsia="Calibri" w:hAnsi="Arial" w:cs="Arial"/>
          <w:sz w:val="24"/>
          <w:szCs w:val="24"/>
        </w:rPr>
        <w:t>we</w:t>
      </w:r>
      <w:r w:rsidR="00754C05" w:rsidRPr="00C93790">
        <w:rPr>
          <w:rFonts w:ascii="Arial" w:eastAsia="Calibri" w:hAnsi="Arial" w:cs="Arial"/>
          <w:sz w:val="24"/>
          <w:szCs w:val="24"/>
        </w:rPr>
        <w:t xml:space="preserve">re </w:t>
      </w:r>
      <w:r w:rsidR="00E34D91" w:rsidRPr="00C93790">
        <w:rPr>
          <w:rFonts w:ascii="Arial" w:eastAsia="Calibri" w:hAnsi="Arial" w:cs="Arial"/>
          <w:sz w:val="24"/>
          <w:szCs w:val="24"/>
        </w:rPr>
        <w:t xml:space="preserve">also </w:t>
      </w:r>
      <w:r w:rsidR="00754C05" w:rsidRPr="00C93790">
        <w:rPr>
          <w:rFonts w:ascii="Arial" w:eastAsia="Calibri" w:hAnsi="Arial" w:cs="Arial"/>
          <w:sz w:val="24"/>
          <w:szCs w:val="24"/>
        </w:rPr>
        <w:t xml:space="preserve">encouraged to contribute </w:t>
      </w:r>
      <w:r w:rsidR="00A75A58" w:rsidRPr="00C93790">
        <w:rPr>
          <w:rFonts w:ascii="Arial" w:eastAsia="Calibri" w:hAnsi="Arial" w:cs="Arial"/>
          <w:sz w:val="24"/>
          <w:szCs w:val="24"/>
        </w:rPr>
        <w:t>and</w:t>
      </w:r>
      <w:r w:rsidR="00646B88">
        <w:rPr>
          <w:rFonts w:ascii="Arial" w:eastAsia="Calibri" w:hAnsi="Arial" w:cs="Arial"/>
          <w:sz w:val="24"/>
          <w:szCs w:val="24"/>
        </w:rPr>
        <w:t xml:space="preserve"> engage with</w:t>
      </w:r>
      <w:r w:rsidR="00A75A58" w:rsidRPr="00C93790">
        <w:rPr>
          <w:rFonts w:ascii="Arial" w:eastAsia="Calibri" w:hAnsi="Arial" w:cs="Arial"/>
          <w:sz w:val="24"/>
          <w:szCs w:val="24"/>
        </w:rPr>
        <w:t xml:space="preserve"> </w:t>
      </w:r>
      <w:r w:rsidR="00754C05" w:rsidRPr="00C93790">
        <w:rPr>
          <w:rFonts w:ascii="Arial" w:eastAsia="Calibri" w:hAnsi="Arial" w:cs="Arial"/>
          <w:sz w:val="24"/>
          <w:szCs w:val="24"/>
        </w:rPr>
        <w:t>the E-zine</w:t>
      </w:r>
      <w:r w:rsidR="00FD0F68" w:rsidRPr="00C93790">
        <w:rPr>
          <w:rFonts w:ascii="Arial" w:eastAsia="Calibri" w:hAnsi="Arial" w:cs="Arial"/>
          <w:sz w:val="24"/>
          <w:szCs w:val="24"/>
        </w:rPr>
        <w:t xml:space="preserve"> (see Appendix, Table </w:t>
      </w:r>
      <w:r w:rsidR="007A28B7" w:rsidRPr="00C93790">
        <w:rPr>
          <w:rFonts w:ascii="Arial" w:eastAsia="Calibri" w:hAnsi="Arial" w:cs="Arial"/>
          <w:sz w:val="24"/>
          <w:szCs w:val="24"/>
        </w:rPr>
        <w:t>2</w:t>
      </w:r>
      <w:r w:rsidR="00FD0F68" w:rsidRPr="00C93790">
        <w:rPr>
          <w:rFonts w:ascii="Arial" w:eastAsia="Calibri" w:hAnsi="Arial" w:cs="Arial"/>
          <w:sz w:val="24"/>
          <w:szCs w:val="24"/>
        </w:rPr>
        <w:t>).</w:t>
      </w:r>
      <w:r w:rsidR="008D6648" w:rsidRPr="00C93790">
        <w:rPr>
          <w:rFonts w:ascii="Arial" w:eastAsia="Calibri" w:hAnsi="Arial" w:cs="Arial"/>
          <w:sz w:val="24"/>
          <w:szCs w:val="24"/>
        </w:rPr>
        <w:t xml:space="preserve"> </w:t>
      </w:r>
    </w:p>
    <w:p w14:paraId="31BA1CDA" w14:textId="6A299C74" w:rsidR="002E3335" w:rsidRPr="00C93790" w:rsidRDefault="00DF47B7" w:rsidP="002E3335">
      <w:pPr>
        <w:spacing w:before="240" w:line="256" w:lineRule="auto"/>
        <w:jc w:val="both"/>
        <w:rPr>
          <w:rFonts w:ascii="Arial" w:eastAsia="Calibri" w:hAnsi="Arial" w:cs="Arial"/>
          <w:b/>
          <w:bCs/>
          <w:sz w:val="24"/>
          <w:szCs w:val="24"/>
        </w:rPr>
      </w:pPr>
      <w:r w:rsidRPr="00C93790">
        <w:rPr>
          <w:rFonts w:ascii="Arial" w:eastAsia="Calibri" w:hAnsi="Arial" w:cs="Arial"/>
          <w:b/>
          <w:bCs/>
          <w:sz w:val="24"/>
          <w:szCs w:val="24"/>
        </w:rPr>
        <w:t>4</w:t>
      </w:r>
      <w:r w:rsidR="002E3335" w:rsidRPr="00C93790">
        <w:rPr>
          <w:rFonts w:ascii="Arial" w:eastAsia="Calibri" w:hAnsi="Arial" w:cs="Arial"/>
          <w:b/>
          <w:bCs/>
          <w:sz w:val="24"/>
          <w:szCs w:val="24"/>
        </w:rPr>
        <w:t>.4</w:t>
      </w:r>
      <w:r w:rsidR="002E3335" w:rsidRPr="00C93790">
        <w:rPr>
          <w:rFonts w:ascii="Arial" w:eastAsia="Calibri" w:hAnsi="Arial" w:cs="Arial"/>
          <w:b/>
          <w:bCs/>
          <w:sz w:val="24"/>
          <w:szCs w:val="24"/>
        </w:rPr>
        <w:tab/>
      </w:r>
      <w:r w:rsidR="002E3335" w:rsidRPr="00C93790">
        <w:rPr>
          <w:rFonts w:ascii="Arial" w:hAnsi="Arial" w:cs="Arial"/>
          <w:b/>
          <w:bCs/>
          <w:sz w:val="24"/>
          <w:szCs w:val="24"/>
        </w:rPr>
        <w:t xml:space="preserve">Compliance and responsible </w:t>
      </w:r>
      <w:r w:rsidR="00F66301" w:rsidRPr="00C93790">
        <w:rPr>
          <w:rFonts w:ascii="Arial" w:hAnsi="Arial" w:cs="Arial"/>
          <w:b/>
          <w:bCs/>
          <w:sz w:val="24"/>
          <w:szCs w:val="24"/>
        </w:rPr>
        <w:t xml:space="preserve">waste </w:t>
      </w:r>
      <w:r w:rsidR="002E3335" w:rsidRPr="00C93790">
        <w:rPr>
          <w:rFonts w:ascii="Arial" w:hAnsi="Arial" w:cs="Arial"/>
          <w:b/>
          <w:bCs/>
          <w:sz w:val="24"/>
          <w:szCs w:val="24"/>
        </w:rPr>
        <w:t>management</w:t>
      </w:r>
    </w:p>
    <w:p w14:paraId="55277B17" w14:textId="1F83ECAE" w:rsidR="00D44A6D" w:rsidRPr="00C93790" w:rsidRDefault="002E3335" w:rsidP="002E3335">
      <w:pPr>
        <w:ind w:left="720"/>
        <w:jc w:val="both"/>
        <w:rPr>
          <w:rFonts w:ascii="Arial" w:hAnsi="Arial" w:cs="Arial"/>
          <w:sz w:val="24"/>
          <w:szCs w:val="24"/>
        </w:rPr>
      </w:pPr>
      <w:r w:rsidRPr="00C93790">
        <w:rPr>
          <w:rFonts w:ascii="Arial" w:hAnsi="Arial" w:cs="Arial"/>
          <w:sz w:val="24"/>
          <w:szCs w:val="24"/>
        </w:rPr>
        <w:t>This is the eleventh consecutive year we have retained accreditation for our Environmental Management System (ISO14001:2015) and the second year we have maintained our Health and Safety System. Running effective environmental and health systems helps us to achieve better regulatory compliance which reduces health and safety risk</w:t>
      </w:r>
      <w:r w:rsidR="003B43A6" w:rsidRPr="00C93790">
        <w:rPr>
          <w:rFonts w:ascii="Arial" w:hAnsi="Arial" w:cs="Arial"/>
          <w:sz w:val="24"/>
          <w:szCs w:val="24"/>
        </w:rPr>
        <w:t>s and</w:t>
      </w:r>
      <w:r w:rsidRPr="00C93790">
        <w:rPr>
          <w:rFonts w:ascii="Arial" w:hAnsi="Arial" w:cs="Arial"/>
          <w:sz w:val="24"/>
          <w:szCs w:val="24"/>
        </w:rPr>
        <w:t xml:space="preserve"> potential fines</w:t>
      </w:r>
      <w:r w:rsidR="003B43A6" w:rsidRPr="00C93790">
        <w:rPr>
          <w:rFonts w:ascii="Arial" w:hAnsi="Arial" w:cs="Arial"/>
          <w:sz w:val="24"/>
          <w:szCs w:val="24"/>
        </w:rPr>
        <w:t xml:space="preserve">. </w:t>
      </w:r>
      <w:r w:rsidRPr="00C93790">
        <w:rPr>
          <w:rFonts w:ascii="Arial" w:hAnsi="Arial" w:cs="Arial"/>
          <w:sz w:val="24"/>
          <w:szCs w:val="24"/>
        </w:rPr>
        <w:t xml:space="preserve">Having </w:t>
      </w:r>
      <w:r w:rsidR="00D44A6D" w:rsidRPr="00C93790">
        <w:rPr>
          <w:rFonts w:ascii="Arial" w:hAnsi="Arial" w:cs="Arial"/>
          <w:sz w:val="24"/>
          <w:szCs w:val="24"/>
        </w:rPr>
        <w:t>t</w:t>
      </w:r>
      <w:r w:rsidRPr="00C93790">
        <w:rPr>
          <w:rFonts w:ascii="Arial" w:hAnsi="Arial" w:cs="Arial"/>
          <w:sz w:val="24"/>
          <w:szCs w:val="24"/>
        </w:rPr>
        <w:t xml:space="preserve">hese systems </w:t>
      </w:r>
      <w:r w:rsidR="00D44A6D" w:rsidRPr="00C93790">
        <w:rPr>
          <w:rFonts w:ascii="Arial" w:hAnsi="Arial" w:cs="Arial"/>
          <w:sz w:val="24"/>
          <w:szCs w:val="24"/>
        </w:rPr>
        <w:t xml:space="preserve">in place </w:t>
      </w:r>
      <w:r w:rsidRPr="00C93790">
        <w:rPr>
          <w:rFonts w:ascii="Arial" w:hAnsi="Arial" w:cs="Arial"/>
          <w:sz w:val="24"/>
          <w:szCs w:val="24"/>
        </w:rPr>
        <w:t>enabled us to control our environmental impacts, protect people and make changes to improve our</w:t>
      </w:r>
      <w:r w:rsidR="00B64ECE" w:rsidRPr="00C93790">
        <w:rPr>
          <w:rFonts w:ascii="Arial" w:hAnsi="Arial" w:cs="Arial"/>
          <w:sz w:val="24"/>
          <w:szCs w:val="24"/>
        </w:rPr>
        <w:t xml:space="preserve"> environmental</w:t>
      </w:r>
      <w:r w:rsidRPr="00C93790">
        <w:rPr>
          <w:rFonts w:ascii="Arial" w:hAnsi="Arial" w:cs="Arial"/>
          <w:sz w:val="24"/>
          <w:szCs w:val="24"/>
        </w:rPr>
        <w:t xml:space="preserve"> performance. </w:t>
      </w:r>
    </w:p>
    <w:p w14:paraId="221336F9" w14:textId="221B551A" w:rsidR="00A85892" w:rsidRDefault="002E3335" w:rsidP="00B64ECE">
      <w:pPr>
        <w:ind w:left="720"/>
        <w:jc w:val="both"/>
        <w:rPr>
          <w:rFonts w:ascii="Arial" w:hAnsi="Arial" w:cs="Arial"/>
          <w:sz w:val="24"/>
          <w:szCs w:val="24"/>
        </w:rPr>
      </w:pPr>
      <w:r w:rsidRPr="00C93790">
        <w:rPr>
          <w:rFonts w:ascii="Arial" w:hAnsi="Arial" w:cs="Arial"/>
          <w:sz w:val="24"/>
          <w:szCs w:val="24"/>
        </w:rPr>
        <w:t xml:space="preserve">We are keen to openly interact with </w:t>
      </w:r>
      <w:r w:rsidR="00D44A6D" w:rsidRPr="00C93790">
        <w:rPr>
          <w:rFonts w:ascii="Arial" w:hAnsi="Arial" w:cs="Arial"/>
          <w:sz w:val="24"/>
          <w:szCs w:val="24"/>
        </w:rPr>
        <w:t xml:space="preserve">stakeholders </w:t>
      </w:r>
      <w:r w:rsidRPr="00C93790">
        <w:rPr>
          <w:rFonts w:ascii="Arial" w:hAnsi="Arial" w:cs="Arial"/>
          <w:sz w:val="24"/>
          <w:szCs w:val="24"/>
        </w:rPr>
        <w:t>who may have concerns about our operations and activities. In 2021/22, we completed</w:t>
      </w:r>
      <w:r w:rsidRPr="00C93790">
        <w:rPr>
          <w:rFonts w:ascii="Arial" w:hAnsi="Arial" w:cs="Arial"/>
          <w:b/>
          <w:bCs/>
          <w:color w:val="FF0000"/>
          <w:sz w:val="24"/>
          <w:szCs w:val="24"/>
        </w:rPr>
        <w:t xml:space="preserve"> </w:t>
      </w:r>
      <w:bookmarkStart w:id="25" w:name="_Hlk115862729"/>
      <w:r w:rsidRPr="00C93790">
        <w:rPr>
          <w:rFonts w:ascii="Arial" w:hAnsi="Arial" w:cs="Arial"/>
          <w:sz w:val="24"/>
          <w:szCs w:val="24"/>
        </w:rPr>
        <w:t>12</w:t>
      </w:r>
      <w:r w:rsidRPr="00C93790">
        <w:rPr>
          <w:rFonts w:ascii="Arial" w:hAnsi="Arial" w:cs="Arial"/>
          <w:color w:val="FF0000"/>
          <w:sz w:val="24"/>
          <w:szCs w:val="24"/>
        </w:rPr>
        <w:t xml:space="preserve"> </w:t>
      </w:r>
      <w:r w:rsidRPr="00C93790">
        <w:rPr>
          <w:rFonts w:ascii="Arial" w:hAnsi="Arial" w:cs="Arial"/>
          <w:sz w:val="24"/>
          <w:szCs w:val="24"/>
        </w:rPr>
        <w:t xml:space="preserve">internal </w:t>
      </w:r>
      <w:r w:rsidR="0006191A" w:rsidRPr="00C93790">
        <w:rPr>
          <w:rFonts w:ascii="Arial" w:hAnsi="Arial" w:cs="Arial"/>
          <w:sz w:val="24"/>
          <w:szCs w:val="24"/>
        </w:rPr>
        <w:t xml:space="preserve">EMS </w:t>
      </w:r>
      <w:r w:rsidRPr="00C93790">
        <w:rPr>
          <w:rFonts w:ascii="Arial" w:hAnsi="Arial" w:cs="Arial"/>
          <w:sz w:val="24"/>
          <w:szCs w:val="24"/>
        </w:rPr>
        <w:t>audits</w:t>
      </w:r>
      <w:r w:rsidR="00776E5E" w:rsidRPr="00C93790">
        <w:rPr>
          <w:rFonts w:ascii="Arial" w:hAnsi="Arial" w:cs="Arial"/>
          <w:sz w:val="24"/>
          <w:szCs w:val="24"/>
        </w:rPr>
        <w:t xml:space="preserve"> and 1 external audit</w:t>
      </w:r>
      <w:r w:rsidRPr="00C93790">
        <w:rPr>
          <w:rFonts w:ascii="Arial" w:hAnsi="Arial" w:cs="Arial"/>
          <w:sz w:val="24"/>
          <w:szCs w:val="24"/>
        </w:rPr>
        <w:t xml:space="preserve"> and resolve</w:t>
      </w:r>
      <w:r w:rsidR="00531A1E" w:rsidRPr="00C93790">
        <w:rPr>
          <w:rFonts w:ascii="Arial" w:hAnsi="Arial" w:cs="Arial"/>
          <w:sz w:val="24"/>
          <w:szCs w:val="24"/>
        </w:rPr>
        <w:t>d 11</w:t>
      </w:r>
      <w:r w:rsidRPr="00C93790">
        <w:rPr>
          <w:rFonts w:ascii="Arial" w:hAnsi="Arial" w:cs="Arial"/>
          <w:color w:val="FF0000"/>
          <w:sz w:val="24"/>
          <w:szCs w:val="24"/>
        </w:rPr>
        <w:t xml:space="preserve"> </w:t>
      </w:r>
      <w:r w:rsidRPr="00C93790">
        <w:rPr>
          <w:rFonts w:ascii="Arial" w:hAnsi="Arial" w:cs="Arial"/>
          <w:sz w:val="24"/>
          <w:szCs w:val="24"/>
        </w:rPr>
        <w:t xml:space="preserve">non-compliances. </w:t>
      </w:r>
      <w:r w:rsidR="00776E5E" w:rsidRPr="00C93790">
        <w:rPr>
          <w:rFonts w:ascii="Arial" w:hAnsi="Arial" w:cs="Arial"/>
          <w:sz w:val="24"/>
          <w:szCs w:val="24"/>
        </w:rPr>
        <w:t>1</w:t>
      </w:r>
      <w:r w:rsidR="0006191A" w:rsidRPr="00C93790">
        <w:rPr>
          <w:rFonts w:ascii="Arial" w:hAnsi="Arial" w:cs="Arial"/>
          <w:sz w:val="24"/>
          <w:szCs w:val="24"/>
        </w:rPr>
        <w:t>0</w:t>
      </w:r>
      <w:r w:rsidR="00D44A6D" w:rsidRPr="00C93790">
        <w:rPr>
          <w:rFonts w:ascii="Arial" w:hAnsi="Arial" w:cs="Arial"/>
          <w:sz w:val="24"/>
          <w:szCs w:val="24"/>
        </w:rPr>
        <w:t xml:space="preserve"> </w:t>
      </w:r>
      <w:r w:rsidRPr="00C93790">
        <w:rPr>
          <w:rFonts w:ascii="Arial" w:hAnsi="Arial" w:cs="Arial"/>
          <w:sz w:val="24"/>
          <w:szCs w:val="24"/>
        </w:rPr>
        <w:t>Health and Safety</w:t>
      </w:r>
      <w:r w:rsidR="00D44A6D" w:rsidRPr="00C93790">
        <w:rPr>
          <w:rFonts w:ascii="Arial" w:hAnsi="Arial" w:cs="Arial"/>
          <w:sz w:val="24"/>
          <w:szCs w:val="24"/>
        </w:rPr>
        <w:t xml:space="preserve"> </w:t>
      </w:r>
      <w:r w:rsidRPr="00C93790">
        <w:rPr>
          <w:rFonts w:ascii="Arial" w:hAnsi="Arial" w:cs="Arial"/>
          <w:sz w:val="24"/>
          <w:szCs w:val="24"/>
        </w:rPr>
        <w:t xml:space="preserve">audits were completed </w:t>
      </w:r>
      <w:r w:rsidR="007001FD" w:rsidRPr="00C93790">
        <w:rPr>
          <w:rFonts w:ascii="Arial" w:hAnsi="Arial" w:cs="Arial"/>
          <w:sz w:val="24"/>
          <w:szCs w:val="24"/>
        </w:rPr>
        <w:t>with zero</w:t>
      </w:r>
      <w:r w:rsidRPr="00C93790">
        <w:rPr>
          <w:rFonts w:ascii="Arial" w:hAnsi="Arial" w:cs="Arial"/>
          <w:sz w:val="24"/>
          <w:szCs w:val="24"/>
        </w:rPr>
        <w:t xml:space="preserve"> non-compliance</w:t>
      </w:r>
      <w:r w:rsidR="007001FD" w:rsidRPr="00C93790">
        <w:rPr>
          <w:rFonts w:ascii="Arial" w:hAnsi="Arial" w:cs="Arial"/>
          <w:sz w:val="24"/>
          <w:szCs w:val="24"/>
        </w:rPr>
        <w:t>s</w:t>
      </w:r>
      <w:r w:rsidRPr="00C93790">
        <w:rPr>
          <w:rFonts w:ascii="Arial" w:hAnsi="Arial" w:cs="Arial"/>
          <w:sz w:val="24"/>
          <w:szCs w:val="24"/>
        </w:rPr>
        <w:t>.</w:t>
      </w:r>
    </w:p>
    <w:p w14:paraId="0D9C8CCE" w14:textId="77777777" w:rsidR="00646B88" w:rsidRDefault="00646B88" w:rsidP="00B64ECE">
      <w:pPr>
        <w:ind w:left="720"/>
        <w:jc w:val="both"/>
        <w:rPr>
          <w:rFonts w:ascii="Arial" w:hAnsi="Arial" w:cs="Arial"/>
          <w:sz w:val="24"/>
          <w:szCs w:val="24"/>
        </w:rPr>
      </w:pPr>
    </w:p>
    <w:bookmarkEnd w:id="25"/>
    <w:p w14:paraId="24523F6D" w14:textId="191EF690" w:rsidR="008F177D" w:rsidRPr="00C93790" w:rsidRDefault="008F177D" w:rsidP="006F3450">
      <w:pPr>
        <w:jc w:val="both"/>
        <w:rPr>
          <w:rFonts w:ascii="Arial" w:hAnsi="Arial" w:cs="Arial"/>
          <w:sz w:val="24"/>
          <w:szCs w:val="24"/>
        </w:rPr>
      </w:pPr>
    </w:p>
    <w:p w14:paraId="752F93E7" w14:textId="6BA738BF" w:rsidR="00035D8C" w:rsidRPr="00C93790" w:rsidRDefault="00DF47B7" w:rsidP="00035D8C">
      <w:pPr>
        <w:spacing w:before="240" w:line="256" w:lineRule="auto"/>
        <w:jc w:val="both"/>
        <w:rPr>
          <w:rFonts w:ascii="Arial" w:eastAsia="Calibri" w:hAnsi="Arial" w:cs="Arial"/>
          <w:b/>
          <w:bCs/>
          <w:sz w:val="24"/>
          <w:szCs w:val="24"/>
        </w:rPr>
      </w:pPr>
      <w:r w:rsidRPr="00C93790">
        <w:rPr>
          <w:rFonts w:ascii="Arial" w:eastAsia="Calibri" w:hAnsi="Arial" w:cs="Arial"/>
          <w:b/>
          <w:bCs/>
          <w:sz w:val="24"/>
          <w:szCs w:val="24"/>
        </w:rPr>
        <w:lastRenderedPageBreak/>
        <w:t>4</w:t>
      </w:r>
      <w:r w:rsidR="00196152" w:rsidRPr="00C93790">
        <w:rPr>
          <w:rFonts w:ascii="Arial" w:eastAsia="Calibri" w:hAnsi="Arial" w:cs="Arial"/>
          <w:b/>
          <w:bCs/>
          <w:sz w:val="24"/>
          <w:szCs w:val="24"/>
        </w:rPr>
        <w:t>.</w:t>
      </w:r>
      <w:r w:rsidR="00B132F3" w:rsidRPr="00C93790">
        <w:rPr>
          <w:rFonts w:ascii="Arial" w:eastAsia="Calibri" w:hAnsi="Arial" w:cs="Arial"/>
          <w:b/>
          <w:bCs/>
          <w:sz w:val="24"/>
          <w:szCs w:val="24"/>
        </w:rPr>
        <w:t>5</w:t>
      </w:r>
      <w:r w:rsidR="00196152" w:rsidRPr="00C93790">
        <w:rPr>
          <w:rFonts w:ascii="Arial" w:eastAsia="Calibri" w:hAnsi="Arial" w:cs="Arial"/>
          <w:b/>
          <w:bCs/>
          <w:sz w:val="24"/>
          <w:szCs w:val="24"/>
        </w:rPr>
        <w:tab/>
      </w:r>
      <w:r w:rsidR="00445417" w:rsidRPr="00C93790">
        <w:rPr>
          <w:rFonts w:ascii="Arial" w:eastAsia="Calibri" w:hAnsi="Arial" w:cs="Arial"/>
          <w:b/>
          <w:bCs/>
          <w:sz w:val="24"/>
          <w:szCs w:val="24"/>
        </w:rPr>
        <w:t>People</w:t>
      </w:r>
      <w:r w:rsidR="003625C6" w:rsidRPr="00C93790">
        <w:rPr>
          <w:rFonts w:ascii="Arial" w:eastAsia="Calibri" w:hAnsi="Arial" w:cs="Arial"/>
          <w:b/>
          <w:bCs/>
          <w:sz w:val="24"/>
          <w:szCs w:val="24"/>
        </w:rPr>
        <w:t xml:space="preserve"> and </w:t>
      </w:r>
      <w:r w:rsidR="00445417" w:rsidRPr="00C93790">
        <w:rPr>
          <w:rFonts w:ascii="Arial" w:eastAsia="Calibri" w:hAnsi="Arial" w:cs="Arial"/>
          <w:b/>
          <w:bCs/>
          <w:sz w:val="24"/>
          <w:szCs w:val="24"/>
        </w:rPr>
        <w:t>communication</w:t>
      </w:r>
    </w:p>
    <w:p w14:paraId="494772F3" w14:textId="0FFC442F" w:rsidR="00E770F9" w:rsidRDefault="006F3450" w:rsidP="002E5FDC">
      <w:pPr>
        <w:ind w:left="720"/>
        <w:jc w:val="both"/>
        <w:rPr>
          <w:rFonts w:ascii="Arial" w:hAnsi="Arial" w:cs="Arial"/>
          <w:sz w:val="24"/>
          <w:szCs w:val="24"/>
        </w:rPr>
      </w:pPr>
      <w:r>
        <w:rPr>
          <w:rFonts w:ascii="Arial" w:hAnsi="Arial" w:cs="Arial"/>
          <w:sz w:val="24"/>
          <w:szCs w:val="24"/>
        </w:rPr>
        <w:t xml:space="preserve">Engaging with communities and participating </w:t>
      </w:r>
      <w:r w:rsidR="003F2B9F" w:rsidRPr="00C93790">
        <w:rPr>
          <w:rFonts w:ascii="Arial" w:hAnsi="Arial" w:cs="Arial"/>
          <w:sz w:val="24"/>
          <w:szCs w:val="24"/>
        </w:rPr>
        <w:t>in waste prevention</w:t>
      </w:r>
      <w:r w:rsidR="009F0047" w:rsidRPr="00C93790">
        <w:rPr>
          <w:rFonts w:ascii="Arial" w:hAnsi="Arial" w:cs="Arial"/>
          <w:sz w:val="24"/>
          <w:szCs w:val="24"/>
        </w:rPr>
        <w:t>, reuse and recycling</w:t>
      </w:r>
      <w:r w:rsidR="003F2B9F" w:rsidRPr="00C93790">
        <w:rPr>
          <w:rFonts w:ascii="Arial" w:hAnsi="Arial" w:cs="Arial"/>
          <w:sz w:val="24"/>
          <w:szCs w:val="24"/>
        </w:rPr>
        <w:t xml:space="preserve"> activities</w:t>
      </w:r>
      <w:r w:rsidR="001E1511" w:rsidRPr="00C93790">
        <w:rPr>
          <w:rFonts w:ascii="Arial" w:hAnsi="Arial" w:cs="Arial"/>
          <w:sz w:val="24"/>
          <w:szCs w:val="24"/>
        </w:rPr>
        <w:t xml:space="preserve"> are of </w:t>
      </w:r>
      <w:r w:rsidR="00E770F9" w:rsidRPr="00C93790">
        <w:rPr>
          <w:rFonts w:ascii="Arial" w:hAnsi="Arial" w:cs="Arial"/>
          <w:sz w:val="24"/>
          <w:szCs w:val="24"/>
        </w:rPr>
        <w:t>prim</w:t>
      </w:r>
      <w:r w:rsidR="002E5FDC" w:rsidRPr="00C93790">
        <w:rPr>
          <w:rFonts w:ascii="Arial" w:hAnsi="Arial" w:cs="Arial"/>
          <w:sz w:val="24"/>
          <w:szCs w:val="24"/>
        </w:rPr>
        <w:t>ary</w:t>
      </w:r>
      <w:r w:rsidR="00E770F9" w:rsidRPr="00C93790">
        <w:rPr>
          <w:rFonts w:ascii="Arial" w:hAnsi="Arial" w:cs="Arial"/>
          <w:sz w:val="24"/>
          <w:szCs w:val="24"/>
        </w:rPr>
        <w:t xml:space="preserve"> importance to</w:t>
      </w:r>
      <w:r w:rsidR="00B64ECE" w:rsidRPr="00C93790">
        <w:rPr>
          <w:rFonts w:ascii="Arial" w:hAnsi="Arial" w:cs="Arial"/>
          <w:sz w:val="24"/>
          <w:szCs w:val="24"/>
        </w:rPr>
        <w:t xml:space="preserve"> us and for </w:t>
      </w:r>
      <w:r w:rsidR="00E770F9" w:rsidRPr="00C93790">
        <w:rPr>
          <w:rFonts w:ascii="Arial" w:hAnsi="Arial" w:cs="Arial"/>
          <w:sz w:val="24"/>
          <w:szCs w:val="24"/>
        </w:rPr>
        <w:t xml:space="preserve">ensuring sustainable resource management. </w:t>
      </w:r>
      <w:r w:rsidR="002E5FDC" w:rsidRPr="00C93790">
        <w:rPr>
          <w:rFonts w:ascii="Arial" w:hAnsi="Arial" w:cs="Arial"/>
          <w:sz w:val="24"/>
          <w:szCs w:val="24"/>
        </w:rPr>
        <w:t>We recognised that we cannot work in isolation</w:t>
      </w:r>
      <w:r w:rsidR="009F085B" w:rsidRPr="00C93790">
        <w:rPr>
          <w:rFonts w:ascii="Arial" w:hAnsi="Arial" w:cs="Arial"/>
          <w:sz w:val="24"/>
          <w:szCs w:val="24"/>
        </w:rPr>
        <w:t xml:space="preserve"> </w:t>
      </w:r>
      <w:r w:rsidR="002E5FDC" w:rsidRPr="00C93790">
        <w:rPr>
          <w:rFonts w:ascii="Arial" w:hAnsi="Arial" w:cs="Arial"/>
          <w:sz w:val="24"/>
          <w:szCs w:val="24"/>
        </w:rPr>
        <w:t>if we want to maximise social value from unwanted household resources.</w:t>
      </w:r>
      <w:r w:rsidR="000D3EF8" w:rsidRPr="00C93790">
        <w:rPr>
          <w:rFonts w:ascii="Arial" w:hAnsi="Arial" w:cs="Arial"/>
          <w:sz w:val="24"/>
          <w:szCs w:val="24"/>
        </w:rPr>
        <w:t xml:space="preserve"> </w:t>
      </w:r>
    </w:p>
    <w:p w14:paraId="372F17B5" w14:textId="586D857E" w:rsidR="006F3450" w:rsidRPr="00C93790" w:rsidRDefault="006F3450" w:rsidP="002E5FDC">
      <w:pPr>
        <w:ind w:left="720"/>
        <w:jc w:val="both"/>
        <w:rPr>
          <w:rFonts w:ascii="Arial" w:hAnsi="Arial" w:cs="Arial"/>
          <w:sz w:val="24"/>
          <w:szCs w:val="24"/>
        </w:rPr>
      </w:pPr>
      <w:r w:rsidRPr="006F3450">
        <w:rPr>
          <w:rFonts w:ascii="Arial" w:hAnsi="Arial" w:cs="Arial"/>
          <w:sz w:val="24"/>
          <w:szCs w:val="24"/>
        </w:rPr>
        <w:t xml:space="preserve">From a public engagement perspective, we received and resolved 15 Freedom of Information requests, 2 Data requests and satisfied 50 complaints. Complaints were down almost two thirds from 159 the previous year (see Appendix, Table 3).   </w:t>
      </w:r>
    </w:p>
    <w:p w14:paraId="571D0740" w14:textId="179D6C90" w:rsidR="00DF39C4" w:rsidRPr="00C93790" w:rsidRDefault="00D2235D" w:rsidP="00DF39C4">
      <w:pPr>
        <w:ind w:left="720"/>
        <w:jc w:val="both"/>
        <w:rPr>
          <w:rFonts w:ascii="Arial" w:hAnsi="Arial" w:cs="Arial"/>
          <w:sz w:val="24"/>
          <w:szCs w:val="24"/>
        </w:rPr>
      </w:pPr>
      <w:r w:rsidRPr="00C93790">
        <w:rPr>
          <w:rFonts w:ascii="Arial" w:hAnsi="Arial" w:cs="Arial"/>
          <w:sz w:val="24"/>
          <w:szCs w:val="24"/>
        </w:rPr>
        <w:t xml:space="preserve">Despite </w:t>
      </w:r>
      <w:r w:rsidR="003B43A6" w:rsidRPr="00C93790">
        <w:rPr>
          <w:rFonts w:ascii="Arial" w:hAnsi="Arial" w:cs="Arial"/>
          <w:sz w:val="24"/>
          <w:szCs w:val="24"/>
        </w:rPr>
        <w:t xml:space="preserve">the challenges presented by the </w:t>
      </w:r>
      <w:r w:rsidRPr="00C93790">
        <w:rPr>
          <w:rFonts w:ascii="Arial" w:hAnsi="Arial" w:cs="Arial"/>
          <w:sz w:val="24"/>
          <w:szCs w:val="24"/>
        </w:rPr>
        <w:t>pandemic,</w:t>
      </w:r>
      <w:r w:rsidR="000D3EF8" w:rsidRPr="00C93790">
        <w:rPr>
          <w:rFonts w:ascii="Arial" w:hAnsi="Arial" w:cs="Arial"/>
          <w:sz w:val="24"/>
          <w:szCs w:val="24"/>
        </w:rPr>
        <w:t xml:space="preserve"> </w:t>
      </w:r>
      <w:r w:rsidR="00C81CA5" w:rsidRPr="00C93790">
        <w:rPr>
          <w:rFonts w:ascii="Arial" w:hAnsi="Arial" w:cs="Arial"/>
          <w:sz w:val="24"/>
          <w:szCs w:val="24"/>
        </w:rPr>
        <w:t xml:space="preserve">we </w:t>
      </w:r>
      <w:r w:rsidR="003B43A6" w:rsidRPr="00C93790">
        <w:rPr>
          <w:rFonts w:ascii="Arial" w:hAnsi="Arial" w:cs="Arial"/>
          <w:sz w:val="24"/>
          <w:szCs w:val="24"/>
        </w:rPr>
        <w:t xml:space="preserve">have </w:t>
      </w:r>
      <w:r w:rsidR="000D3EF8" w:rsidRPr="00C93790">
        <w:rPr>
          <w:rFonts w:ascii="Arial" w:hAnsi="Arial" w:cs="Arial"/>
          <w:sz w:val="24"/>
          <w:szCs w:val="24"/>
        </w:rPr>
        <w:t>continued to deliver communications, awareness</w:t>
      </w:r>
      <w:r w:rsidR="00E863C5" w:rsidRPr="00C93790">
        <w:rPr>
          <w:rFonts w:ascii="Arial" w:hAnsi="Arial" w:cs="Arial"/>
          <w:sz w:val="24"/>
          <w:szCs w:val="24"/>
        </w:rPr>
        <w:t>,</w:t>
      </w:r>
      <w:r w:rsidR="000D3EF8" w:rsidRPr="00C93790">
        <w:rPr>
          <w:rFonts w:ascii="Arial" w:hAnsi="Arial" w:cs="Arial"/>
          <w:sz w:val="24"/>
          <w:szCs w:val="24"/>
        </w:rPr>
        <w:t xml:space="preserve"> information</w:t>
      </w:r>
      <w:r w:rsidR="00FE61C5">
        <w:rPr>
          <w:rFonts w:ascii="Arial" w:hAnsi="Arial" w:cs="Arial"/>
          <w:sz w:val="24"/>
          <w:szCs w:val="24"/>
        </w:rPr>
        <w:t>,</w:t>
      </w:r>
      <w:r w:rsidR="000D3EF8" w:rsidRPr="00C93790">
        <w:rPr>
          <w:rFonts w:ascii="Arial" w:hAnsi="Arial" w:cs="Arial"/>
          <w:sz w:val="24"/>
          <w:szCs w:val="24"/>
        </w:rPr>
        <w:t xml:space="preserve"> and education </w:t>
      </w:r>
      <w:r w:rsidR="008560F1" w:rsidRPr="00C93790">
        <w:rPr>
          <w:rFonts w:ascii="Arial" w:hAnsi="Arial" w:cs="Arial"/>
          <w:sz w:val="24"/>
          <w:szCs w:val="24"/>
        </w:rPr>
        <w:t xml:space="preserve">for the benefit of the </w:t>
      </w:r>
      <w:r w:rsidR="000D3EF8" w:rsidRPr="00C93790">
        <w:rPr>
          <w:rFonts w:ascii="Arial" w:hAnsi="Arial" w:cs="Arial"/>
          <w:sz w:val="24"/>
          <w:szCs w:val="24"/>
        </w:rPr>
        <w:t xml:space="preserve">residents </w:t>
      </w:r>
      <w:r w:rsidR="008560F1" w:rsidRPr="00C93790">
        <w:rPr>
          <w:rFonts w:ascii="Arial" w:hAnsi="Arial" w:cs="Arial"/>
          <w:sz w:val="24"/>
          <w:szCs w:val="24"/>
        </w:rPr>
        <w:t>in</w:t>
      </w:r>
      <w:r w:rsidR="000D3EF8" w:rsidRPr="00C93790">
        <w:rPr>
          <w:rFonts w:ascii="Arial" w:hAnsi="Arial" w:cs="Arial"/>
          <w:sz w:val="24"/>
          <w:szCs w:val="24"/>
        </w:rPr>
        <w:t xml:space="preserve"> the region through our behaviour change programme</w:t>
      </w:r>
      <w:r w:rsidRPr="00C93790">
        <w:rPr>
          <w:rFonts w:ascii="Arial" w:hAnsi="Arial" w:cs="Arial"/>
          <w:sz w:val="24"/>
          <w:szCs w:val="24"/>
        </w:rPr>
        <w:t xml:space="preserve"> with our partners</w:t>
      </w:r>
      <w:r w:rsidR="000D3EF8" w:rsidRPr="00C93790">
        <w:rPr>
          <w:rFonts w:ascii="Arial" w:hAnsi="Arial" w:cs="Arial"/>
          <w:sz w:val="24"/>
          <w:szCs w:val="24"/>
        </w:rPr>
        <w:t xml:space="preserve">. </w:t>
      </w:r>
      <w:r w:rsidRPr="00C93790">
        <w:rPr>
          <w:rFonts w:ascii="Arial" w:hAnsi="Arial" w:cs="Arial"/>
          <w:sz w:val="24"/>
          <w:szCs w:val="24"/>
        </w:rPr>
        <w:t xml:space="preserve"> W</w:t>
      </w:r>
      <w:r w:rsidR="000D3EF8" w:rsidRPr="00C93790">
        <w:rPr>
          <w:rFonts w:ascii="Arial" w:hAnsi="Arial" w:cs="Arial"/>
          <w:sz w:val="24"/>
          <w:szCs w:val="24"/>
        </w:rPr>
        <w:t>e have been innovat</w:t>
      </w:r>
      <w:r w:rsidR="006969AA" w:rsidRPr="00C93790">
        <w:rPr>
          <w:rFonts w:ascii="Arial" w:hAnsi="Arial" w:cs="Arial"/>
          <w:sz w:val="24"/>
          <w:szCs w:val="24"/>
        </w:rPr>
        <w:t>iv</w:t>
      </w:r>
      <w:r w:rsidR="000D3EF8" w:rsidRPr="00C93790">
        <w:rPr>
          <w:rFonts w:ascii="Arial" w:hAnsi="Arial" w:cs="Arial"/>
          <w:sz w:val="24"/>
          <w:szCs w:val="24"/>
        </w:rPr>
        <w:t>e and used technology and new engagement formats to get our message</w:t>
      </w:r>
      <w:r w:rsidRPr="00C93790">
        <w:rPr>
          <w:rFonts w:ascii="Arial" w:hAnsi="Arial" w:cs="Arial"/>
          <w:sz w:val="24"/>
          <w:szCs w:val="24"/>
        </w:rPr>
        <w:t>s to</w:t>
      </w:r>
      <w:r w:rsidR="000D3EF8" w:rsidRPr="00C93790">
        <w:rPr>
          <w:rFonts w:ascii="Arial" w:hAnsi="Arial" w:cs="Arial"/>
          <w:sz w:val="24"/>
          <w:szCs w:val="24"/>
        </w:rPr>
        <w:t xml:space="preserve"> reduce, reuse and recycle </w:t>
      </w:r>
      <w:r w:rsidR="006969AA" w:rsidRPr="00C93790">
        <w:rPr>
          <w:rFonts w:ascii="Arial" w:hAnsi="Arial" w:cs="Arial"/>
          <w:sz w:val="24"/>
          <w:szCs w:val="24"/>
        </w:rPr>
        <w:t>across to people</w:t>
      </w:r>
      <w:r w:rsidR="00F35B27" w:rsidRPr="00C93790">
        <w:rPr>
          <w:rFonts w:ascii="Arial" w:hAnsi="Arial" w:cs="Arial"/>
          <w:sz w:val="24"/>
          <w:szCs w:val="24"/>
        </w:rPr>
        <w:t>. T</w:t>
      </w:r>
      <w:r w:rsidR="00E34D91" w:rsidRPr="00C93790">
        <w:rPr>
          <w:rFonts w:ascii="Arial" w:hAnsi="Arial" w:cs="Arial"/>
          <w:sz w:val="24"/>
          <w:szCs w:val="24"/>
        </w:rPr>
        <w:t xml:space="preserve">hrough </w:t>
      </w:r>
      <w:r w:rsidR="000D3EF8" w:rsidRPr="00C93790">
        <w:rPr>
          <w:rFonts w:ascii="Arial" w:hAnsi="Arial" w:cs="Arial"/>
          <w:sz w:val="24"/>
          <w:szCs w:val="24"/>
        </w:rPr>
        <w:t>social media we had</w:t>
      </w:r>
      <w:r w:rsidR="00D5050A" w:rsidRPr="00C93790">
        <w:rPr>
          <w:rFonts w:ascii="Arial" w:hAnsi="Arial" w:cs="Arial"/>
          <w:sz w:val="24"/>
          <w:szCs w:val="24"/>
        </w:rPr>
        <w:t xml:space="preserve"> 57,622</w:t>
      </w:r>
      <w:r w:rsidR="000D3EF8" w:rsidRPr="00C93790">
        <w:rPr>
          <w:rFonts w:ascii="Arial" w:hAnsi="Arial" w:cs="Arial"/>
          <w:color w:val="FF0000"/>
          <w:sz w:val="24"/>
          <w:szCs w:val="24"/>
        </w:rPr>
        <w:t xml:space="preserve"> </w:t>
      </w:r>
      <w:r w:rsidR="000D3EF8" w:rsidRPr="00C93790">
        <w:rPr>
          <w:rFonts w:ascii="Arial" w:hAnsi="Arial" w:cs="Arial"/>
          <w:sz w:val="24"/>
          <w:szCs w:val="24"/>
        </w:rPr>
        <w:t xml:space="preserve">hits on </w:t>
      </w:r>
      <w:r w:rsidR="00D5050A" w:rsidRPr="00C93790">
        <w:rPr>
          <w:rFonts w:ascii="Arial" w:hAnsi="Arial" w:cs="Arial"/>
          <w:sz w:val="24"/>
          <w:szCs w:val="24"/>
        </w:rPr>
        <w:t>Facebook and Twitter, a ten-fold increase on the previous year.</w:t>
      </w:r>
      <w:r w:rsidR="00B64ECE" w:rsidRPr="00C93790">
        <w:rPr>
          <w:rFonts w:ascii="Arial" w:hAnsi="Arial" w:cs="Arial"/>
          <w:sz w:val="24"/>
          <w:szCs w:val="24"/>
        </w:rPr>
        <w:t xml:space="preserve"> </w:t>
      </w:r>
      <w:r w:rsidR="00D5050A" w:rsidRPr="00C93790">
        <w:rPr>
          <w:rFonts w:ascii="Arial" w:hAnsi="Arial" w:cs="Arial"/>
          <w:sz w:val="24"/>
          <w:szCs w:val="24"/>
        </w:rPr>
        <w:t xml:space="preserve">Our Recycle Right campaign was also </w:t>
      </w:r>
      <w:r w:rsidR="00D44A6D" w:rsidRPr="00C93790">
        <w:rPr>
          <w:rFonts w:ascii="Arial" w:hAnsi="Arial" w:cs="Arial"/>
          <w:sz w:val="24"/>
          <w:szCs w:val="24"/>
        </w:rPr>
        <w:t xml:space="preserve">regularly searched by </w:t>
      </w:r>
      <w:r w:rsidR="00D5050A" w:rsidRPr="00C93790">
        <w:rPr>
          <w:rFonts w:ascii="Arial" w:hAnsi="Arial" w:cs="Arial"/>
          <w:sz w:val="24"/>
          <w:szCs w:val="24"/>
        </w:rPr>
        <w:t>residents wanting to recycle more of the right materials</w:t>
      </w:r>
      <w:r w:rsidR="00B64ECE" w:rsidRPr="00C93790">
        <w:rPr>
          <w:rFonts w:ascii="Arial" w:hAnsi="Arial" w:cs="Arial"/>
          <w:sz w:val="24"/>
          <w:szCs w:val="24"/>
        </w:rPr>
        <w:t xml:space="preserve">, culminating in </w:t>
      </w:r>
      <w:r w:rsidR="00D5050A" w:rsidRPr="00C93790">
        <w:rPr>
          <w:rFonts w:ascii="Arial" w:hAnsi="Arial" w:cs="Arial"/>
          <w:sz w:val="24"/>
          <w:szCs w:val="24"/>
        </w:rPr>
        <w:t xml:space="preserve">a seven-fold increase </w:t>
      </w:r>
      <w:r w:rsidR="00471CA6" w:rsidRPr="00C93790">
        <w:rPr>
          <w:rFonts w:ascii="Arial" w:hAnsi="Arial" w:cs="Arial"/>
          <w:sz w:val="24"/>
          <w:szCs w:val="24"/>
        </w:rPr>
        <w:t>in engagements (</w:t>
      </w:r>
      <w:r w:rsidR="00D5050A" w:rsidRPr="00C93790">
        <w:rPr>
          <w:rFonts w:ascii="Arial" w:hAnsi="Arial" w:cs="Arial"/>
          <w:sz w:val="24"/>
          <w:szCs w:val="24"/>
        </w:rPr>
        <w:t>15,112</w:t>
      </w:r>
      <w:r w:rsidR="00471CA6" w:rsidRPr="00C93790">
        <w:rPr>
          <w:rFonts w:ascii="Arial" w:hAnsi="Arial" w:cs="Arial"/>
          <w:sz w:val="24"/>
          <w:szCs w:val="24"/>
        </w:rPr>
        <w:t>)</w:t>
      </w:r>
      <w:r w:rsidR="00D5050A" w:rsidRPr="00C93790">
        <w:rPr>
          <w:rFonts w:ascii="Arial" w:hAnsi="Arial" w:cs="Arial"/>
          <w:sz w:val="24"/>
          <w:szCs w:val="24"/>
        </w:rPr>
        <w:t xml:space="preserve"> </w:t>
      </w:r>
      <w:r w:rsidR="002404AA" w:rsidRPr="00C93790">
        <w:rPr>
          <w:rFonts w:ascii="Arial" w:hAnsi="Arial" w:cs="Arial"/>
          <w:sz w:val="24"/>
          <w:szCs w:val="24"/>
        </w:rPr>
        <w:t>between</w:t>
      </w:r>
      <w:r w:rsidR="00D5050A" w:rsidRPr="00C93790">
        <w:rPr>
          <w:rFonts w:ascii="Arial" w:hAnsi="Arial" w:cs="Arial"/>
          <w:sz w:val="24"/>
          <w:szCs w:val="24"/>
        </w:rPr>
        <w:t xml:space="preserve"> Facebook and Twitter</w:t>
      </w:r>
      <w:r w:rsidR="00DF39C4" w:rsidRPr="00C93790">
        <w:rPr>
          <w:rFonts w:ascii="Arial" w:hAnsi="Arial" w:cs="Arial"/>
          <w:sz w:val="24"/>
          <w:szCs w:val="24"/>
        </w:rPr>
        <w:t xml:space="preserve"> </w:t>
      </w:r>
      <w:r w:rsidRPr="00C93790">
        <w:rPr>
          <w:rFonts w:ascii="Arial" w:hAnsi="Arial" w:cs="Arial"/>
          <w:sz w:val="24"/>
          <w:szCs w:val="24"/>
        </w:rPr>
        <w:t xml:space="preserve">(see Appendix Table </w:t>
      </w:r>
      <w:r w:rsidR="00A2235A" w:rsidRPr="00C93790">
        <w:rPr>
          <w:rFonts w:ascii="Arial" w:hAnsi="Arial" w:cs="Arial"/>
          <w:sz w:val="24"/>
          <w:szCs w:val="24"/>
        </w:rPr>
        <w:t>4</w:t>
      </w:r>
      <w:r w:rsidRPr="00C93790">
        <w:rPr>
          <w:rFonts w:ascii="Arial" w:hAnsi="Arial" w:cs="Arial"/>
          <w:sz w:val="24"/>
          <w:szCs w:val="24"/>
        </w:rPr>
        <w:t>).</w:t>
      </w:r>
      <w:r w:rsidR="00DF39C4" w:rsidRPr="00C93790">
        <w:rPr>
          <w:rFonts w:ascii="Arial" w:hAnsi="Arial" w:cs="Arial"/>
          <w:sz w:val="24"/>
          <w:szCs w:val="24"/>
        </w:rPr>
        <w:t xml:space="preserve"> </w:t>
      </w:r>
      <w:r w:rsidR="00D5050A" w:rsidRPr="00C93790">
        <w:rPr>
          <w:rFonts w:ascii="Arial" w:hAnsi="Arial" w:cs="Arial"/>
          <w:sz w:val="24"/>
          <w:szCs w:val="24"/>
        </w:rPr>
        <w:t xml:space="preserve">Both MRWA and Recycle Right </w:t>
      </w:r>
      <w:r w:rsidR="00B12D7E" w:rsidRPr="00C93790">
        <w:rPr>
          <w:rFonts w:ascii="Arial" w:hAnsi="Arial" w:cs="Arial"/>
          <w:sz w:val="24"/>
          <w:szCs w:val="24"/>
        </w:rPr>
        <w:t xml:space="preserve">websites </w:t>
      </w:r>
      <w:r w:rsidR="00D5050A" w:rsidRPr="00C93790">
        <w:rPr>
          <w:rFonts w:ascii="Arial" w:hAnsi="Arial" w:cs="Arial"/>
          <w:sz w:val="24"/>
          <w:szCs w:val="24"/>
        </w:rPr>
        <w:t xml:space="preserve">were </w:t>
      </w:r>
      <w:r w:rsidR="00471CA6" w:rsidRPr="00C93790">
        <w:rPr>
          <w:rFonts w:ascii="Arial" w:hAnsi="Arial" w:cs="Arial"/>
          <w:sz w:val="24"/>
          <w:szCs w:val="24"/>
        </w:rPr>
        <w:t xml:space="preserve">also in high </w:t>
      </w:r>
      <w:r w:rsidR="00D5050A" w:rsidRPr="00C93790">
        <w:rPr>
          <w:rFonts w:ascii="Arial" w:hAnsi="Arial" w:cs="Arial"/>
          <w:sz w:val="24"/>
          <w:szCs w:val="24"/>
        </w:rPr>
        <w:t xml:space="preserve">demand with </w:t>
      </w:r>
      <w:bookmarkStart w:id="26" w:name="_Hlk116028796"/>
      <w:r w:rsidR="00471CA6" w:rsidRPr="00C93790">
        <w:rPr>
          <w:rFonts w:ascii="Arial" w:hAnsi="Arial" w:cs="Arial"/>
          <w:sz w:val="24"/>
          <w:szCs w:val="24"/>
        </w:rPr>
        <w:t xml:space="preserve">195,072 and 105,174 </w:t>
      </w:r>
      <w:r w:rsidR="006F3450">
        <w:rPr>
          <w:rFonts w:ascii="Arial" w:hAnsi="Arial" w:cs="Arial"/>
          <w:sz w:val="24"/>
          <w:szCs w:val="24"/>
        </w:rPr>
        <w:t>interactions respectively.</w:t>
      </w:r>
      <w:r w:rsidR="006F3450">
        <w:rPr>
          <w:rStyle w:val="CommentReference"/>
        </w:rPr>
        <w:t xml:space="preserve"> </w:t>
      </w:r>
      <w:bookmarkEnd w:id="26"/>
      <w:r w:rsidR="00D5050A" w:rsidRPr="00C93790">
        <w:rPr>
          <w:rFonts w:ascii="Arial" w:hAnsi="Arial" w:cs="Arial"/>
          <w:sz w:val="24"/>
          <w:szCs w:val="24"/>
        </w:rPr>
        <w:t xml:space="preserve">In January 2021, we launched the Zero Waste Liverpool City Region website and had </w:t>
      </w:r>
      <w:r w:rsidR="00471CA6" w:rsidRPr="00C93790">
        <w:rPr>
          <w:rFonts w:ascii="Arial" w:hAnsi="Arial" w:cs="Arial"/>
          <w:sz w:val="24"/>
          <w:szCs w:val="24"/>
        </w:rPr>
        <w:t>456</w:t>
      </w:r>
      <w:r w:rsidR="00D5050A" w:rsidRPr="00C93790">
        <w:rPr>
          <w:rFonts w:ascii="Arial" w:hAnsi="Arial" w:cs="Arial"/>
          <w:sz w:val="24"/>
          <w:szCs w:val="24"/>
        </w:rPr>
        <w:t xml:space="preserve"> hits in the last quarter</w:t>
      </w:r>
      <w:r w:rsidR="00471CA6" w:rsidRPr="00C93790">
        <w:rPr>
          <w:rFonts w:ascii="Arial" w:hAnsi="Arial" w:cs="Arial"/>
          <w:sz w:val="24"/>
          <w:szCs w:val="24"/>
        </w:rPr>
        <w:t xml:space="preserve"> of the year</w:t>
      </w:r>
      <w:r w:rsidR="00DF39C4" w:rsidRPr="00C93790">
        <w:rPr>
          <w:rFonts w:ascii="Arial" w:hAnsi="Arial" w:cs="Arial"/>
          <w:sz w:val="24"/>
          <w:szCs w:val="24"/>
        </w:rPr>
        <w:t xml:space="preserve">. </w:t>
      </w:r>
    </w:p>
    <w:p w14:paraId="53F3E019" w14:textId="2EEA4235" w:rsidR="008E6A77" w:rsidRPr="00C93790" w:rsidRDefault="008E6A77" w:rsidP="00DF39C4">
      <w:pPr>
        <w:ind w:left="720"/>
        <w:jc w:val="both"/>
        <w:rPr>
          <w:rFonts w:ascii="Arial" w:hAnsi="Arial" w:cs="Arial"/>
          <w:sz w:val="24"/>
          <w:szCs w:val="24"/>
        </w:rPr>
      </w:pPr>
      <w:bookmarkStart w:id="27" w:name="_Hlk120520549"/>
      <w:r w:rsidRPr="00C93790">
        <w:rPr>
          <w:rFonts w:ascii="Arial" w:hAnsi="Arial" w:cs="Arial"/>
          <w:sz w:val="24"/>
          <w:szCs w:val="24"/>
        </w:rPr>
        <w:t xml:space="preserve">We ran three campaigns last year, the first was </w:t>
      </w:r>
      <w:r w:rsidRPr="00C93790">
        <w:rPr>
          <w:rFonts w:ascii="Arial" w:hAnsi="Arial" w:cs="Arial"/>
          <w:i/>
          <w:iCs/>
          <w:sz w:val="24"/>
          <w:szCs w:val="24"/>
        </w:rPr>
        <w:t>Know Your Recycle Rights</w:t>
      </w:r>
      <w:r w:rsidRPr="00C93790">
        <w:rPr>
          <w:rFonts w:ascii="Arial" w:hAnsi="Arial" w:cs="Arial"/>
          <w:sz w:val="24"/>
          <w:szCs w:val="24"/>
        </w:rPr>
        <w:t xml:space="preserve">, which was a general materials campaign reminding people </w:t>
      </w:r>
      <w:r w:rsidR="00DF39C4" w:rsidRPr="00C93790">
        <w:rPr>
          <w:rFonts w:ascii="Arial" w:hAnsi="Arial" w:cs="Arial"/>
          <w:sz w:val="24"/>
          <w:szCs w:val="24"/>
        </w:rPr>
        <w:t xml:space="preserve">of </w:t>
      </w:r>
      <w:r w:rsidRPr="00C93790">
        <w:rPr>
          <w:rFonts w:ascii="Arial" w:hAnsi="Arial" w:cs="Arial"/>
          <w:sz w:val="24"/>
          <w:szCs w:val="24"/>
        </w:rPr>
        <w:t xml:space="preserve">the 6 key materials, and how to recycle them properly. </w:t>
      </w:r>
      <w:r w:rsidR="00DF39C4" w:rsidRPr="00C93790">
        <w:rPr>
          <w:rFonts w:ascii="Arial" w:hAnsi="Arial" w:cs="Arial"/>
          <w:sz w:val="24"/>
          <w:szCs w:val="24"/>
        </w:rPr>
        <w:t>The s</w:t>
      </w:r>
      <w:r w:rsidRPr="00C93790">
        <w:rPr>
          <w:rFonts w:ascii="Arial" w:hAnsi="Arial" w:cs="Arial"/>
          <w:sz w:val="24"/>
          <w:szCs w:val="24"/>
        </w:rPr>
        <w:t xml:space="preserve">econd campaign was a </w:t>
      </w:r>
      <w:r w:rsidRPr="00C93790">
        <w:rPr>
          <w:rFonts w:ascii="Arial" w:hAnsi="Arial" w:cs="Arial"/>
          <w:i/>
          <w:iCs/>
          <w:sz w:val="24"/>
          <w:szCs w:val="24"/>
        </w:rPr>
        <w:t>Recycling isn’t Rubbish campaign</w:t>
      </w:r>
      <w:r w:rsidRPr="00C93790">
        <w:rPr>
          <w:rFonts w:ascii="Arial" w:hAnsi="Arial" w:cs="Arial"/>
          <w:sz w:val="24"/>
          <w:szCs w:val="24"/>
        </w:rPr>
        <w:t>, which highlighted the issues with contamination in recycling, the key message was to keep rubbish and plastic bags out of the recycling bins.</w:t>
      </w:r>
      <w:r w:rsidR="00DF39C4" w:rsidRPr="00C93790">
        <w:rPr>
          <w:rFonts w:ascii="Arial" w:hAnsi="Arial" w:cs="Arial"/>
          <w:sz w:val="24"/>
          <w:szCs w:val="24"/>
        </w:rPr>
        <w:t xml:space="preserve"> The third campaign we ran was</w:t>
      </w:r>
      <w:r w:rsidRPr="00C93790">
        <w:rPr>
          <w:rFonts w:ascii="Arial" w:hAnsi="Arial" w:cs="Arial"/>
          <w:sz w:val="24"/>
          <w:szCs w:val="24"/>
        </w:rPr>
        <w:t xml:space="preserve"> </w:t>
      </w:r>
      <w:r w:rsidR="006F3450">
        <w:rPr>
          <w:rFonts w:ascii="Arial" w:hAnsi="Arial" w:cs="Arial"/>
          <w:sz w:val="24"/>
          <w:szCs w:val="24"/>
        </w:rPr>
        <w:t>a Waste Electrical and Electronic Equipment (</w:t>
      </w:r>
      <w:r w:rsidRPr="00C93790">
        <w:rPr>
          <w:rFonts w:ascii="Arial" w:hAnsi="Arial" w:cs="Arial"/>
          <w:sz w:val="24"/>
          <w:szCs w:val="24"/>
        </w:rPr>
        <w:t>WEEE</w:t>
      </w:r>
      <w:r w:rsidR="006F3450">
        <w:rPr>
          <w:rFonts w:ascii="Arial" w:hAnsi="Arial" w:cs="Arial"/>
          <w:sz w:val="24"/>
          <w:szCs w:val="24"/>
        </w:rPr>
        <w:t>)</w:t>
      </w:r>
      <w:r w:rsidRPr="00C93790">
        <w:rPr>
          <w:rFonts w:ascii="Arial" w:hAnsi="Arial" w:cs="Arial"/>
          <w:sz w:val="24"/>
          <w:szCs w:val="24"/>
        </w:rPr>
        <w:t xml:space="preserve"> campaign </w:t>
      </w:r>
      <w:r w:rsidR="00DF39C4" w:rsidRPr="00C93790">
        <w:rPr>
          <w:rFonts w:ascii="Arial" w:hAnsi="Arial" w:cs="Arial"/>
          <w:sz w:val="24"/>
          <w:szCs w:val="24"/>
        </w:rPr>
        <w:t>that</w:t>
      </w:r>
      <w:r w:rsidRPr="00C93790">
        <w:rPr>
          <w:rFonts w:ascii="Arial" w:hAnsi="Arial" w:cs="Arial"/>
          <w:sz w:val="24"/>
          <w:szCs w:val="24"/>
        </w:rPr>
        <w:t xml:space="preserve"> encourage</w:t>
      </w:r>
      <w:r w:rsidR="00DF39C4" w:rsidRPr="00C93790">
        <w:rPr>
          <w:rFonts w:ascii="Arial" w:hAnsi="Arial" w:cs="Arial"/>
          <w:sz w:val="24"/>
          <w:szCs w:val="24"/>
        </w:rPr>
        <w:t>d</w:t>
      </w:r>
      <w:r w:rsidRPr="00C93790">
        <w:rPr>
          <w:rFonts w:ascii="Arial" w:hAnsi="Arial" w:cs="Arial"/>
          <w:sz w:val="24"/>
          <w:szCs w:val="24"/>
        </w:rPr>
        <w:t xml:space="preserve"> people not to hoard or throw away </w:t>
      </w:r>
      <w:r w:rsidR="00DF39C4" w:rsidRPr="00C93790">
        <w:rPr>
          <w:rFonts w:ascii="Arial" w:hAnsi="Arial" w:cs="Arial"/>
          <w:sz w:val="24"/>
          <w:szCs w:val="24"/>
        </w:rPr>
        <w:t xml:space="preserve">electrical and </w:t>
      </w:r>
      <w:r w:rsidRPr="00C93790">
        <w:rPr>
          <w:rFonts w:ascii="Arial" w:hAnsi="Arial" w:cs="Arial"/>
          <w:sz w:val="24"/>
          <w:szCs w:val="24"/>
        </w:rPr>
        <w:t>electronic</w:t>
      </w:r>
      <w:r w:rsidR="00DF39C4" w:rsidRPr="00C93790">
        <w:rPr>
          <w:rFonts w:ascii="Arial" w:hAnsi="Arial" w:cs="Arial"/>
          <w:sz w:val="24"/>
          <w:szCs w:val="24"/>
        </w:rPr>
        <w:t xml:space="preserve"> equipment</w:t>
      </w:r>
      <w:r w:rsidRPr="00C93790">
        <w:rPr>
          <w:rFonts w:ascii="Arial" w:hAnsi="Arial" w:cs="Arial"/>
          <w:sz w:val="24"/>
          <w:szCs w:val="24"/>
        </w:rPr>
        <w:t xml:space="preserve">, but to recycle them. </w:t>
      </w:r>
      <w:r w:rsidR="00DF39C4" w:rsidRPr="00C93790">
        <w:rPr>
          <w:rFonts w:ascii="Arial" w:hAnsi="Arial" w:cs="Arial"/>
          <w:sz w:val="24"/>
          <w:szCs w:val="24"/>
        </w:rPr>
        <w:t>In t</w:t>
      </w:r>
      <w:r w:rsidRPr="00C93790">
        <w:rPr>
          <w:rFonts w:ascii="Arial" w:hAnsi="Arial" w:cs="Arial"/>
          <w:sz w:val="24"/>
          <w:szCs w:val="24"/>
        </w:rPr>
        <w:t xml:space="preserve">his campaign we highlighted the importance of incorrectly disposed WEEE and the issue with not preserving our natural resources. </w:t>
      </w:r>
    </w:p>
    <w:bookmarkEnd w:id="27"/>
    <w:p w14:paraId="62F9B634" w14:textId="2A1E1F07" w:rsidR="00D5050A" w:rsidRPr="00C93790" w:rsidRDefault="000D3EF8" w:rsidP="00B64ECE">
      <w:pPr>
        <w:ind w:left="720"/>
        <w:jc w:val="both"/>
        <w:rPr>
          <w:rFonts w:ascii="Arial" w:hAnsi="Arial" w:cs="Arial"/>
          <w:sz w:val="24"/>
          <w:szCs w:val="24"/>
        </w:rPr>
      </w:pPr>
      <w:r w:rsidRPr="00C93790">
        <w:rPr>
          <w:rFonts w:ascii="Arial" w:hAnsi="Arial" w:cs="Arial"/>
          <w:sz w:val="24"/>
          <w:szCs w:val="24"/>
        </w:rPr>
        <w:t xml:space="preserve">To continue engagement with the </w:t>
      </w:r>
      <w:r w:rsidR="00CD1FE8" w:rsidRPr="00C93790">
        <w:rPr>
          <w:rFonts w:ascii="Arial" w:hAnsi="Arial" w:cs="Arial"/>
          <w:sz w:val="24"/>
          <w:szCs w:val="24"/>
        </w:rPr>
        <w:t>65</w:t>
      </w:r>
      <w:r w:rsidRPr="00C93790">
        <w:rPr>
          <w:rFonts w:ascii="Arial" w:hAnsi="Arial" w:cs="Arial"/>
          <w:sz w:val="24"/>
          <w:szCs w:val="24"/>
        </w:rPr>
        <w:t xml:space="preserve"> members of the Liverpool City Region Circular Economy</w:t>
      </w:r>
      <w:r w:rsidR="007001FD" w:rsidRPr="00C93790">
        <w:rPr>
          <w:rFonts w:ascii="Arial" w:hAnsi="Arial" w:cs="Arial"/>
          <w:sz w:val="24"/>
          <w:szCs w:val="24"/>
        </w:rPr>
        <w:t xml:space="preserve"> </w:t>
      </w:r>
      <w:r w:rsidR="00FE61C5">
        <w:rPr>
          <w:rFonts w:ascii="Arial" w:hAnsi="Arial" w:cs="Arial"/>
          <w:sz w:val="24"/>
          <w:szCs w:val="24"/>
        </w:rPr>
        <w:t>Club?</w:t>
      </w:r>
      <w:r w:rsidR="00EA2AED">
        <w:rPr>
          <w:rFonts w:ascii="Arial" w:hAnsi="Arial" w:cs="Arial"/>
          <w:sz w:val="24"/>
          <w:szCs w:val="24"/>
        </w:rPr>
        <w:t xml:space="preserve"> </w:t>
      </w:r>
      <w:r w:rsidRPr="00C93790">
        <w:rPr>
          <w:rFonts w:ascii="Arial" w:hAnsi="Arial" w:cs="Arial"/>
          <w:sz w:val="24"/>
          <w:szCs w:val="24"/>
        </w:rPr>
        <w:t xml:space="preserve">we utilised </w:t>
      </w:r>
      <w:r w:rsidR="00F35B27" w:rsidRPr="00C93790">
        <w:rPr>
          <w:rFonts w:ascii="Arial" w:hAnsi="Arial" w:cs="Arial"/>
          <w:sz w:val="24"/>
          <w:szCs w:val="24"/>
        </w:rPr>
        <w:t>w</w:t>
      </w:r>
      <w:r w:rsidR="001E1511" w:rsidRPr="00C93790">
        <w:rPr>
          <w:rFonts w:ascii="Arial" w:hAnsi="Arial" w:cs="Arial"/>
          <w:sz w:val="24"/>
          <w:szCs w:val="24"/>
        </w:rPr>
        <w:t xml:space="preserve">ebinars </w:t>
      </w:r>
      <w:r w:rsidRPr="00C93790">
        <w:rPr>
          <w:rFonts w:ascii="Arial" w:hAnsi="Arial" w:cs="Arial"/>
          <w:sz w:val="24"/>
          <w:szCs w:val="24"/>
        </w:rPr>
        <w:t>to organise</w:t>
      </w:r>
      <w:r w:rsidR="00557C00" w:rsidRPr="00C93790">
        <w:rPr>
          <w:rFonts w:ascii="Arial" w:hAnsi="Arial" w:cs="Arial"/>
          <w:sz w:val="24"/>
          <w:szCs w:val="24"/>
        </w:rPr>
        <w:t xml:space="preserve"> 4</w:t>
      </w:r>
      <w:r w:rsidRPr="00C93790">
        <w:rPr>
          <w:rFonts w:ascii="Arial" w:hAnsi="Arial" w:cs="Arial"/>
          <w:b/>
          <w:bCs/>
          <w:sz w:val="24"/>
          <w:szCs w:val="24"/>
        </w:rPr>
        <w:t xml:space="preserve"> </w:t>
      </w:r>
      <w:r w:rsidRPr="00C93790">
        <w:rPr>
          <w:rFonts w:ascii="Arial" w:hAnsi="Arial" w:cs="Arial"/>
          <w:sz w:val="24"/>
          <w:szCs w:val="24"/>
        </w:rPr>
        <w:t>online events</w:t>
      </w:r>
      <w:r w:rsidR="00CD1FE8" w:rsidRPr="00C93790">
        <w:rPr>
          <w:rFonts w:ascii="Arial" w:hAnsi="Arial" w:cs="Arial"/>
          <w:sz w:val="24"/>
          <w:szCs w:val="24"/>
        </w:rPr>
        <w:t xml:space="preserve"> and produce</w:t>
      </w:r>
      <w:r w:rsidR="00557C00" w:rsidRPr="00C93790">
        <w:rPr>
          <w:rFonts w:ascii="Arial" w:hAnsi="Arial" w:cs="Arial"/>
          <w:sz w:val="24"/>
          <w:szCs w:val="24"/>
        </w:rPr>
        <w:t xml:space="preserve"> 4</w:t>
      </w:r>
      <w:r w:rsidR="00CD1FE8" w:rsidRPr="00C93790">
        <w:rPr>
          <w:rFonts w:ascii="Arial" w:hAnsi="Arial" w:cs="Arial"/>
          <w:sz w:val="24"/>
          <w:szCs w:val="24"/>
        </w:rPr>
        <w:t xml:space="preserve"> newsletters</w:t>
      </w:r>
      <w:r w:rsidR="00BD6684" w:rsidRPr="00C93790">
        <w:rPr>
          <w:rFonts w:ascii="Arial" w:hAnsi="Arial" w:cs="Arial"/>
          <w:sz w:val="24"/>
          <w:szCs w:val="24"/>
        </w:rPr>
        <w:t>. T</w:t>
      </w:r>
      <w:r w:rsidR="008560F1" w:rsidRPr="00C93790">
        <w:rPr>
          <w:rFonts w:ascii="Arial" w:hAnsi="Arial" w:cs="Arial"/>
          <w:sz w:val="24"/>
          <w:szCs w:val="24"/>
        </w:rPr>
        <w:t xml:space="preserve">o demonstrate how effective a circular economy </w:t>
      </w:r>
      <w:r w:rsidR="00B64ECE" w:rsidRPr="00C93790">
        <w:rPr>
          <w:rFonts w:ascii="Arial" w:hAnsi="Arial" w:cs="Arial"/>
          <w:sz w:val="24"/>
          <w:szCs w:val="24"/>
        </w:rPr>
        <w:t xml:space="preserve">approach </w:t>
      </w:r>
      <w:r w:rsidR="008560F1" w:rsidRPr="00C93790">
        <w:rPr>
          <w:rFonts w:ascii="Arial" w:hAnsi="Arial" w:cs="Arial"/>
          <w:sz w:val="24"/>
          <w:szCs w:val="24"/>
        </w:rPr>
        <w:t>could be for local businesses, we produced</w:t>
      </w:r>
      <w:r w:rsidR="00557C00" w:rsidRPr="00C93790">
        <w:rPr>
          <w:rFonts w:ascii="Arial" w:hAnsi="Arial" w:cs="Arial"/>
          <w:sz w:val="24"/>
          <w:szCs w:val="24"/>
        </w:rPr>
        <w:t xml:space="preserve"> 6</w:t>
      </w:r>
      <w:r w:rsidR="008560F1" w:rsidRPr="00C93790">
        <w:rPr>
          <w:rFonts w:ascii="Arial" w:hAnsi="Arial" w:cs="Arial"/>
          <w:sz w:val="24"/>
          <w:szCs w:val="24"/>
        </w:rPr>
        <w:t xml:space="preserve"> case studies</w:t>
      </w:r>
      <w:r w:rsidR="00B64ECE" w:rsidRPr="00C93790">
        <w:rPr>
          <w:rFonts w:ascii="Arial" w:hAnsi="Arial" w:cs="Arial"/>
          <w:sz w:val="24"/>
          <w:szCs w:val="24"/>
        </w:rPr>
        <w:t xml:space="preserve"> as evidence</w:t>
      </w:r>
      <w:r w:rsidR="00445417" w:rsidRPr="00C93790">
        <w:rPr>
          <w:rFonts w:ascii="Arial" w:hAnsi="Arial" w:cs="Arial"/>
          <w:sz w:val="24"/>
          <w:szCs w:val="24"/>
        </w:rPr>
        <w:t xml:space="preserve"> </w:t>
      </w:r>
      <w:bookmarkStart w:id="28" w:name="_Hlk115791030"/>
      <w:r w:rsidR="00445417" w:rsidRPr="00C93790">
        <w:rPr>
          <w:rFonts w:ascii="Arial" w:hAnsi="Arial" w:cs="Arial"/>
          <w:sz w:val="24"/>
          <w:szCs w:val="24"/>
        </w:rPr>
        <w:t xml:space="preserve">(see Appendix, Table </w:t>
      </w:r>
      <w:r w:rsidR="002E3335" w:rsidRPr="00C93790">
        <w:rPr>
          <w:rFonts w:ascii="Arial" w:hAnsi="Arial" w:cs="Arial"/>
          <w:sz w:val="24"/>
          <w:szCs w:val="24"/>
        </w:rPr>
        <w:t>4</w:t>
      </w:r>
      <w:r w:rsidR="00445417" w:rsidRPr="00C93790">
        <w:rPr>
          <w:rFonts w:ascii="Arial" w:hAnsi="Arial" w:cs="Arial"/>
          <w:sz w:val="24"/>
          <w:szCs w:val="24"/>
        </w:rPr>
        <w:t>)</w:t>
      </w:r>
      <w:r w:rsidR="008560F1" w:rsidRPr="00C93790">
        <w:rPr>
          <w:rFonts w:ascii="Arial" w:hAnsi="Arial" w:cs="Arial"/>
          <w:sz w:val="24"/>
          <w:szCs w:val="24"/>
        </w:rPr>
        <w:t>.</w:t>
      </w:r>
      <w:bookmarkEnd w:id="28"/>
    </w:p>
    <w:p w14:paraId="74FFE0A6" w14:textId="6099270F" w:rsidR="00B12D7E" w:rsidRPr="00C93790" w:rsidRDefault="00CB3FAF" w:rsidP="003625C6">
      <w:pPr>
        <w:ind w:left="720"/>
        <w:jc w:val="both"/>
        <w:rPr>
          <w:rFonts w:ascii="Arial" w:hAnsi="Arial" w:cs="Arial"/>
          <w:sz w:val="24"/>
          <w:szCs w:val="24"/>
        </w:rPr>
      </w:pPr>
      <w:r w:rsidRPr="00C93790">
        <w:rPr>
          <w:rFonts w:ascii="Arial" w:hAnsi="Arial" w:cs="Arial"/>
          <w:sz w:val="24"/>
          <w:szCs w:val="24"/>
        </w:rPr>
        <w:t xml:space="preserve">In partnership with our contractor Veolia, £165,000 </w:t>
      </w:r>
      <w:r w:rsidR="00B12D7E" w:rsidRPr="00C93790">
        <w:rPr>
          <w:rFonts w:ascii="Arial" w:hAnsi="Arial" w:cs="Arial"/>
          <w:sz w:val="24"/>
          <w:szCs w:val="24"/>
        </w:rPr>
        <w:t>of community funding grants was</w:t>
      </w:r>
      <w:r w:rsidRPr="00C93790">
        <w:rPr>
          <w:rFonts w:ascii="Arial" w:hAnsi="Arial" w:cs="Arial"/>
          <w:sz w:val="24"/>
          <w:szCs w:val="24"/>
        </w:rPr>
        <w:t xml:space="preserve"> made available. </w:t>
      </w:r>
      <w:r w:rsidR="00767018" w:rsidRPr="00C93790">
        <w:rPr>
          <w:rFonts w:ascii="Arial" w:hAnsi="Arial" w:cs="Arial"/>
          <w:sz w:val="24"/>
          <w:szCs w:val="24"/>
        </w:rPr>
        <w:t xml:space="preserve">The funding </w:t>
      </w:r>
      <w:bookmarkStart w:id="29" w:name="_Hlk115860692"/>
      <w:r w:rsidRPr="00C93790">
        <w:rPr>
          <w:rFonts w:ascii="Arial" w:hAnsi="Arial" w:cs="Arial"/>
          <w:sz w:val="24"/>
          <w:szCs w:val="24"/>
        </w:rPr>
        <w:t>was distributed to</w:t>
      </w:r>
      <w:r w:rsidR="005E121E" w:rsidRPr="00C93790">
        <w:rPr>
          <w:rFonts w:ascii="Arial" w:hAnsi="Arial" w:cs="Arial"/>
          <w:sz w:val="24"/>
          <w:szCs w:val="24"/>
        </w:rPr>
        <w:t xml:space="preserve"> 17</w:t>
      </w:r>
      <w:r w:rsidRPr="00C93790">
        <w:rPr>
          <w:rFonts w:ascii="Arial" w:hAnsi="Arial" w:cs="Arial"/>
          <w:sz w:val="24"/>
          <w:szCs w:val="24"/>
        </w:rPr>
        <w:t xml:space="preserve"> community groups. T</w:t>
      </w:r>
      <w:r w:rsidR="005E121E" w:rsidRPr="00C93790">
        <w:rPr>
          <w:rFonts w:ascii="Arial" w:hAnsi="Arial" w:cs="Arial"/>
          <w:sz w:val="24"/>
          <w:szCs w:val="24"/>
        </w:rPr>
        <w:t xml:space="preserve">ogether, </w:t>
      </w:r>
      <w:r w:rsidR="00F35B27" w:rsidRPr="00C93790">
        <w:rPr>
          <w:rFonts w:ascii="Arial" w:hAnsi="Arial" w:cs="Arial"/>
          <w:sz w:val="24"/>
          <w:szCs w:val="24"/>
        </w:rPr>
        <w:t xml:space="preserve">community groups </w:t>
      </w:r>
      <w:r w:rsidRPr="00C93790">
        <w:rPr>
          <w:rFonts w:ascii="Arial" w:hAnsi="Arial" w:cs="Arial"/>
          <w:sz w:val="24"/>
          <w:szCs w:val="24"/>
        </w:rPr>
        <w:t>diverte</w:t>
      </w:r>
      <w:r w:rsidR="005E121E" w:rsidRPr="00C93790">
        <w:rPr>
          <w:rFonts w:ascii="Arial" w:hAnsi="Arial" w:cs="Arial"/>
          <w:sz w:val="24"/>
          <w:szCs w:val="24"/>
        </w:rPr>
        <w:t>d 653</w:t>
      </w:r>
      <w:r w:rsidRPr="00C93790">
        <w:rPr>
          <w:rFonts w:ascii="Arial" w:hAnsi="Arial" w:cs="Arial"/>
          <w:sz w:val="24"/>
          <w:szCs w:val="24"/>
        </w:rPr>
        <w:t xml:space="preserve"> tonnes of waste</w:t>
      </w:r>
      <w:r w:rsidR="005E121E" w:rsidRPr="00C93790">
        <w:rPr>
          <w:rFonts w:ascii="Arial" w:hAnsi="Arial" w:cs="Arial"/>
          <w:sz w:val="24"/>
          <w:szCs w:val="24"/>
        </w:rPr>
        <w:t xml:space="preserve">, </w:t>
      </w:r>
      <w:bookmarkStart w:id="30" w:name="_Hlk116027257"/>
      <w:r w:rsidR="005E121E" w:rsidRPr="00C93790">
        <w:rPr>
          <w:rFonts w:ascii="Arial" w:hAnsi="Arial" w:cs="Arial"/>
          <w:sz w:val="24"/>
          <w:szCs w:val="24"/>
        </w:rPr>
        <w:t>which was more than double that of the previous year. Projects</w:t>
      </w:r>
      <w:r w:rsidRPr="00C93790">
        <w:rPr>
          <w:rFonts w:ascii="Arial" w:hAnsi="Arial" w:cs="Arial"/>
          <w:sz w:val="24"/>
          <w:szCs w:val="24"/>
        </w:rPr>
        <w:t xml:space="preserve"> </w:t>
      </w:r>
      <w:r w:rsidR="00767018" w:rsidRPr="00C93790">
        <w:rPr>
          <w:rFonts w:ascii="Arial" w:hAnsi="Arial" w:cs="Arial"/>
          <w:sz w:val="24"/>
          <w:szCs w:val="24"/>
        </w:rPr>
        <w:t xml:space="preserve">also </w:t>
      </w:r>
      <w:r w:rsidRPr="00C93790">
        <w:rPr>
          <w:rFonts w:ascii="Arial" w:hAnsi="Arial" w:cs="Arial"/>
          <w:sz w:val="24"/>
          <w:szCs w:val="24"/>
        </w:rPr>
        <w:t xml:space="preserve">helped </w:t>
      </w:r>
      <w:r w:rsidR="00767018" w:rsidRPr="00C93790">
        <w:rPr>
          <w:rFonts w:ascii="Arial" w:hAnsi="Arial" w:cs="Arial"/>
          <w:sz w:val="24"/>
          <w:szCs w:val="24"/>
        </w:rPr>
        <w:t xml:space="preserve">to </w:t>
      </w:r>
      <w:r w:rsidRPr="00C93790">
        <w:rPr>
          <w:rFonts w:ascii="Arial" w:hAnsi="Arial" w:cs="Arial"/>
          <w:sz w:val="24"/>
          <w:szCs w:val="24"/>
        </w:rPr>
        <w:t>avoi</w:t>
      </w:r>
      <w:r w:rsidR="005E121E" w:rsidRPr="00C93790">
        <w:rPr>
          <w:rFonts w:ascii="Arial" w:hAnsi="Arial" w:cs="Arial"/>
          <w:sz w:val="24"/>
          <w:szCs w:val="24"/>
        </w:rPr>
        <w:t>d 717</w:t>
      </w:r>
      <w:r w:rsidRPr="00C93790">
        <w:rPr>
          <w:rFonts w:ascii="Arial" w:hAnsi="Arial" w:cs="Arial"/>
          <w:sz w:val="24"/>
          <w:szCs w:val="24"/>
        </w:rPr>
        <w:t xml:space="preserve"> tonnes of carbon emissions. </w:t>
      </w:r>
      <w:r w:rsidR="005E121E" w:rsidRPr="00C93790">
        <w:rPr>
          <w:rFonts w:ascii="Arial" w:hAnsi="Arial" w:cs="Arial"/>
          <w:sz w:val="24"/>
          <w:szCs w:val="24"/>
        </w:rPr>
        <w:t>The success of p</w:t>
      </w:r>
      <w:r w:rsidR="00F35B27" w:rsidRPr="00C93790">
        <w:rPr>
          <w:rFonts w:ascii="Arial" w:hAnsi="Arial" w:cs="Arial"/>
          <w:sz w:val="24"/>
          <w:szCs w:val="24"/>
        </w:rPr>
        <w:t>roject</w:t>
      </w:r>
      <w:r w:rsidR="005E121E" w:rsidRPr="00C93790">
        <w:rPr>
          <w:rFonts w:ascii="Arial" w:hAnsi="Arial" w:cs="Arial"/>
          <w:sz w:val="24"/>
          <w:szCs w:val="24"/>
        </w:rPr>
        <w:t>s</w:t>
      </w:r>
      <w:r w:rsidR="00F35B27" w:rsidRPr="00C93790">
        <w:rPr>
          <w:rFonts w:ascii="Arial" w:hAnsi="Arial" w:cs="Arial"/>
          <w:sz w:val="24"/>
          <w:szCs w:val="24"/>
        </w:rPr>
        <w:t xml:space="preserve"> was achieved with</w:t>
      </w:r>
      <w:r w:rsidR="00767018" w:rsidRPr="00C93790">
        <w:rPr>
          <w:rFonts w:ascii="Arial" w:hAnsi="Arial" w:cs="Arial"/>
          <w:sz w:val="24"/>
          <w:szCs w:val="24"/>
        </w:rPr>
        <w:t xml:space="preserve"> assistance of </w:t>
      </w:r>
      <w:r w:rsidR="005E121E" w:rsidRPr="00C93790">
        <w:rPr>
          <w:rFonts w:ascii="Arial" w:hAnsi="Arial" w:cs="Arial"/>
          <w:sz w:val="24"/>
          <w:szCs w:val="24"/>
        </w:rPr>
        <w:t>46,657</w:t>
      </w:r>
      <w:r w:rsidRPr="00C93790">
        <w:rPr>
          <w:rFonts w:ascii="Arial" w:hAnsi="Arial" w:cs="Arial"/>
          <w:sz w:val="24"/>
          <w:szCs w:val="24"/>
        </w:rPr>
        <w:t xml:space="preserve"> volunteer hours</w:t>
      </w:r>
      <w:bookmarkEnd w:id="29"/>
      <w:r w:rsidR="005E121E" w:rsidRPr="00C93790">
        <w:rPr>
          <w:rFonts w:ascii="Arial" w:hAnsi="Arial" w:cs="Arial"/>
          <w:sz w:val="24"/>
          <w:szCs w:val="24"/>
        </w:rPr>
        <w:t>, a</w:t>
      </w:r>
      <w:r w:rsidR="00767018" w:rsidRPr="00C93790">
        <w:rPr>
          <w:rFonts w:ascii="Arial" w:hAnsi="Arial" w:cs="Arial"/>
          <w:sz w:val="24"/>
          <w:szCs w:val="24"/>
        </w:rPr>
        <w:t>n almost</w:t>
      </w:r>
      <w:r w:rsidR="005E121E" w:rsidRPr="00C93790">
        <w:rPr>
          <w:rFonts w:ascii="Arial" w:hAnsi="Arial" w:cs="Arial"/>
          <w:sz w:val="24"/>
          <w:szCs w:val="24"/>
        </w:rPr>
        <w:t xml:space="preserve"> four-fold increase on the previous year</w:t>
      </w:r>
      <w:r w:rsidRPr="00C93790">
        <w:rPr>
          <w:rFonts w:ascii="Arial" w:hAnsi="Arial" w:cs="Arial"/>
          <w:sz w:val="24"/>
          <w:szCs w:val="24"/>
        </w:rPr>
        <w:t xml:space="preserve">. </w:t>
      </w:r>
      <w:r w:rsidRPr="00C93790">
        <w:rPr>
          <w:rFonts w:ascii="Arial" w:hAnsi="Arial" w:cs="Arial"/>
          <w:sz w:val="24"/>
          <w:szCs w:val="24"/>
        </w:rPr>
        <w:lastRenderedPageBreak/>
        <w:t>Funding also supporte</w:t>
      </w:r>
      <w:r w:rsidR="005E121E" w:rsidRPr="00C93790">
        <w:rPr>
          <w:rFonts w:ascii="Arial" w:hAnsi="Arial" w:cs="Arial"/>
          <w:sz w:val="24"/>
          <w:szCs w:val="24"/>
        </w:rPr>
        <w:t>d 171</w:t>
      </w:r>
      <w:r w:rsidRPr="00C93790">
        <w:rPr>
          <w:rFonts w:ascii="Arial" w:hAnsi="Arial" w:cs="Arial"/>
          <w:sz w:val="24"/>
          <w:szCs w:val="24"/>
        </w:rPr>
        <w:t xml:space="preserve"> community events which helped </w:t>
      </w:r>
      <w:r w:rsidR="00B12D7E" w:rsidRPr="00C93790">
        <w:rPr>
          <w:rFonts w:ascii="Arial" w:hAnsi="Arial" w:cs="Arial"/>
          <w:sz w:val="24"/>
          <w:szCs w:val="24"/>
        </w:rPr>
        <w:t>enforce</w:t>
      </w:r>
      <w:r w:rsidRPr="00C93790">
        <w:rPr>
          <w:rFonts w:ascii="Arial" w:hAnsi="Arial" w:cs="Arial"/>
          <w:sz w:val="24"/>
          <w:szCs w:val="24"/>
        </w:rPr>
        <w:t xml:space="preserve"> the </w:t>
      </w:r>
      <w:r w:rsidR="0065538C" w:rsidRPr="00C93790">
        <w:rPr>
          <w:rFonts w:ascii="Arial" w:hAnsi="Arial" w:cs="Arial"/>
          <w:sz w:val="24"/>
          <w:szCs w:val="24"/>
        </w:rPr>
        <w:t>message to prevent, reuse and recycle.</w:t>
      </w:r>
      <w:r w:rsidR="00D6206F" w:rsidRPr="00C93790">
        <w:rPr>
          <w:rFonts w:ascii="Arial" w:hAnsi="Arial" w:cs="Arial"/>
          <w:sz w:val="24"/>
          <w:szCs w:val="24"/>
        </w:rPr>
        <w:t xml:space="preserve"> </w:t>
      </w:r>
      <w:bookmarkEnd w:id="30"/>
      <w:r w:rsidR="00D6206F" w:rsidRPr="00C93790">
        <w:rPr>
          <w:rFonts w:ascii="Arial" w:hAnsi="Arial" w:cs="Arial"/>
          <w:sz w:val="24"/>
          <w:szCs w:val="24"/>
        </w:rPr>
        <w:t>Suez provided</w:t>
      </w:r>
      <w:r w:rsidR="00767018" w:rsidRPr="00C93790">
        <w:rPr>
          <w:rFonts w:ascii="Arial" w:hAnsi="Arial" w:cs="Arial"/>
          <w:sz w:val="24"/>
          <w:szCs w:val="24"/>
        </w:rPr>
        <w:t xml:space="preserve"> additional community grants of £55,000 </w:t>
      </w:r>
      <w:r w:rsidR="00B64ECE" w:rsidRPr="00C93790">
        <w:rPr>
          <w:rFonts w:ascii="Arial" w:hAnsi="Arial" w:cs="Arial"/>
          <w:sz w:val="24"/>
          <w:szCs w:val="24"/>
        </w:rPr>
        <w:t>for</w:t>
      </w:r>
      <w:r w:rsidR="00767018" w:rsidRPr="00C93790">
        <w:rPr>
          <w:rFonts w:ascii="Arial" w:hAnsi="Arial" w:cs="Arial"/>
          <w:sz w:val="24"/>
          <w:szCs w:val="24"/>
        </w:rPr>
        <w:t xml:space="preserve"> </w:t>
      </w:r>
      <w:r w:rsidR="00B12D7E" w:rsidRPr="00C93790">
        <w:rPr>
          <w:rFonts w:ascii="Arial" w:hAnsi="Arial" w:cs="Arial"/>
          <w:sz w:val="24"/>
          <w:szCs w:val="24"/>
        </w:rPr>
        <w:t>8 projects in Kirkby, Knowsley</w:t>
      </w:r>
      <w:r w:rsidR="003625C6" w:rsidRPr="00C93790">
        <w:rPr>
          <w:rFonts w:ascii="Arial" w:hAnsi="Arial" w:cs="Arial"/>
          <w:sz w:val="24"/>
          <w:szCs w:val="24"/>
        </w:rPr>
        <w:t xml:space="preserve"> (see Appendix, Table 5). </w:t>
      </w:r>
      <w:r w:rsidR="00160CD6" w:rsidRPr="00C93790">
        <w:rPr>
          <w:rFonts w:ascii="Arial" w:hAnsi="Arial" w:cs="Arial"/>
          <w:sz w:val="24"/>
          <w:szCs w:val="24"/>
        </w:rPr>
        <w:t xml:space="preserve">The </w:t>
      </w:r>
      <w:r w:rsidR="003625C6" w:rsidRPr="00C93790">
        <w:rPr>
          <w:rFonts w:ascii="Arial" w:hAnsi="Arial" w:cs="Arial"/>
          <w:sz w:val="24"/>
          <w:szCs w:val="24"/>
        </w:rPr>
        <w:t>aim of the c</w:t>
      </w:r>
      <w:r w:rsidR="00160CD6" w:rsidRPr="00C93790">
        <w:rPr>
          <w:rFonts w:ascii="Arial" w:hAnsi="Arial" w:cs="Arial"/>
          <w:sz w:val="24"/>
          <w:szCs w:val="24"/>
        </w:rPr>
        <w:t xml:space="preserve">ommunity </w:t>
      </w:r>
      <w:r w:rsidR="003625C6" w:rsidRPr="00C93790">
        <w:rPr>
          <w:rFonts w:ascii="Arial" w:hAnsi="Arial" w:cs="Arial"/>
          <w:sz w:val="24"/>
          <w:szCs w:val="24"/>
        </w:rPr>
        <w:t>f</w:t>
      </w:r>
      <w:r w:rsidR="00160CD6" w:rsidRPr="00C93790">
        <w:rPr>
          <w:rFonts w:ascii="Arial" w:hAnsi="Arial" w:cs="Arial"/>
          <w:sz w:val="24"/>
          <w:szCs w:val="24"/>
        </w:rPr>
        <w:t>und</w:t>
      </w:r>
      <w:r w:rsidR="00B64ECE" w:rsidRPr="00C93790">
        <w:rPr>
          <w:rFonts w:ascii="Arial" w:hAnsi="Arial" w:cs="Arial"/>
          <w:sz w:val="24"/>
          <w:szCs w:val="24"/>
        </w:rPr>
        <w:t>s</w:t>
      </w:r>
      <w:r w:rsidR="00160CD6" w:rsidRPr="00C93790">
        <w:rPr>
          <w:rFonts w:ascii="Arial" w:hAnsi="Arial" w:cs="Arial"/>
          <w:sz w:val="24"/>
          <w:szCs w:val="24"/>
        </w:rPr>
        <w:t xml:space="preserve"> </w:t>
      </w:r>
      <w:r w:rsidR="003625C6" w:rsidRPr="00C93790">
        <w:rPr>
          <w:rFonts w:ascii="Arial" w:hAnsi="Arial" w:cs="Arial"/>
          <w:sz w:val="24"/>
          <w:szCs w:val="24"/>
        </w:rPr>
        <w:t xml:space="preserve">is to </w:t>
      </w:r>
      <w:r w:rsidR="00160CD6" w:rsidRPr="00C93790">
        <w:rPr>
          <w:rFonts w:ascii="Arial" w:hAnsi="Arial" w:cs="Arial"/>
          <w:sz w:val="24"/>
          <w:szCs w:val="24"/>
        </w:rPr>
        <w:t>empower people</w:t>
      </w:r>
      <w:r w:rsidR="001B68B8" w:rsidRPr="00C93790">
        <w:rPr>
          <w:rFonts w:ascii="Arial" w:hAnsi="Arial" w:cs="Arial"/>
          <w:sz w:val="24"/>
          <w:szCs w:val="24"/>
        </w:rPr>
        <w:t xml:space="preserve"> </w:t>
      </w:r>
      <w:r w:rsidR="00160CD6" w:rsidRPr="00C93790">
        <w:rPr>
          <w:rFonts w:ascii="Arial" w:hAnsi="Arial" w:cs="Arial"/>
          <w:sz w:val="24"/>
          <w:szCs w:val="24"/>
        </w:rPr>
        <w:t>to</w:t>
      </w:r>
      <w:r w:rsidRPr="00C93790">
        <w:rPr>
          <w:rFonts w:ascii="Arial" w:hAnsi="Arial" w:cs="Arial"/>
          <w:sz w:val="24"/>
          <w:szCs w:val="24"/>
        </w:rPr>
        <w:t xml:space="preserve"> </w:t>
      </w:r>
      <w:r w:rsidR="00767018" w:rsidRPr="00C93790">
        <w:rPr>
          <w:rFonts w:ascii="Arial" w:hAnsi="Arial" w:cs="Arial"/>
          <w:sz w:val="24"/>
          <w:szCs w:val="24"/>
        </w:rPr>
        <w:t>protect the planet</w:t>
      </w:r>
      <w:r w:rsidR="00B64ECE" w:rsidRPr="00C93790">
        <w:rPr>
          <w:rFonts w:ascii="Arial" w:hAnsi="Arial" w:cs="Arial"/>
          <w:sz w:val="24"/>
          <w:szCs w:val="24"/>
        </w:rPr>
        <w:t xml:space="preserve"> and maximise social value</w:t>
      </w:r>
      <w:r w:rsidR="00767018" w:rsidRPr="00C93790">
        <w:rPr>
          <w:rFonts w:ascii="Arial" w:hAnsi="Arial" w:cs="Arial"/>
          <w:sz w:val="24"/>
          <w:szCs w:val="24"/>
        </w:rPr>
        <w:t xml:space="preserve"> by </w:t>
      </w:r>
      <w:r w:rsidRPr="00C93790">
        <w:rPr>
          <w:rFonts w:ascii="Arial" w:hAnsi="Arial" w:cs="Arial"/>
          <w:sz w:val="24"/>
          <w:szCs w:val="24"/>
        </w:rPr>
        <w:t>reduc</w:t>
      </w:r>
      <w:r w:rsidR="00767018" w:rsidRPr="00C93790">
        <w:rPr>
          <w:rFonts w:ascii="Arial" w:hAnsi="Arial" w:cs="Arial"/>
          <w:sz w:val="24"/>
          <w:szCs w:val="24"/>
        </w:rPr>
        <w:t>ing</w:t>
      </w:r>
      <w:r w:rsidRPr="00C93790">
        <w:rPr>
          <w:rFonts w:ascii="Arial" w:hAnsi="Arial" w:cs="Arial"/>
          <w:sz w:val="24"/>
          <w:szCs w:val="24"/>
        </w:rPr>
        <w:t xml:space="preserve"> waste</w:t>
      </w:r>
      <w:r w:rsidR="001B68B8" w:rsidRPr="00C93790">
        <w:rPr>
          <w:rFonts w:ascii="Arial" w:hAnsi="Arial" w:cs="Arial"/>
          <w:sz w:val="24"/>
          <w:szCs w:val="24"/>
        </w:rPr>
        <w:t>,</w:t>
      </w:r>
      <w:r w:rsidR="00B12D7E" w:rsidRPr="00C93790">
        <w:rPr>
          <w:rFonts w:ascii="Arial" w:hAnsi="Arial" w:cs="Arial"/>
          <w:sz w:val="24"/>
          <w:szCs w:val="24"/>
        </w:rPr>
        <w:t xml:space="preserve"> </w:t>
      </w:r>
      <w:r w:rsidRPr="00C93790">
        <w:rPr>
          <w:rFonts w:ascii="Arial" w:hAnsi="Arial" w:cs="Arial"/>
          <w:sz w:val="24"/>
          <w:szCs w:val="24"/>
        </w:rPr>
        <w:t>re</w:t>
      </w:r>
      <w:r w:rsidR="00160CD6" w:rsidRPr="00C93790">
        <w:rPr>
          <w:rFonts w:ascii="Arial" w:hAnsi="Arial" w:cs="Arial"/>
          <w:sz w:val="24"/>
          <w:szCs w:val="24"/>
        </w:rPr>
        <w:t>us</w:t>
      </w:r>
      <w:r w:rsidR="00767018" w:rsidRPr="00C93790">
        <w:rPr>
          <w:rFonts w:ascii="Arial" w:hAnsi="Arial" w:cs="Arial"/>
          <w:sz w:val="24"/>
          <w:szCs w:val="24"/>
        </w:rPr>
        <w:t>ing</w:t>
      </w:r>
      <w:r w:rsidR="00FE61C5">
        <w:rPr>
          <w:rFonts w:ascii="Arial" w:hAnsi="Arial" w:cs="Arial"/>
          <w:sz w:val="24"/>
          <w:szCs w:val="24"/>
        </w:rPr>
        <w:t>,</w:t>
      </w:r>
      <w:r w:rsidRPr="00C93790">
        <w:rPr>
          <w:rFonts w:ascii="Arial" w:hAnsi="Arial" w:cs="Arial"/>
          <w:sz w:val="24"/>
          <w:szCs w:val="24"/>
        </w:rPr>
        <w:t xml:space="preserve"> </w:t>
      </w:r>
      <w:r w:rsidR="00156E6D" w:rsidRPr="00C93790">
        <w:rPr>
          <w:rFonts w:ascii="Arial" w:hAnsi="Arial" w:cs="Arial"/>
          <w:sz w:val="24"/>
          <w:szCs w:val="24"/>
        </w:rPr>
        <w:t>and recycl</w:t>
      </w:r>
      <w:r w:rsidR="00767018" w:rsidRPr="00C93790">
        <w:rPr>
          <w:rFonts w:ascii="Arial" w:hAnsi="Arial" w:cs="Arial"/>
          <w:sz w:val="24"/>
          <w:szCs w:val="24"/>
        </w:rPr>
        <w:t>ing</w:t>
      </w:r>
      <w:r w:rsidR="00156E6D" w:rsidRPr="00C93790">
        <w:rPr>
          <w:rFonts w:ascii="Arial" w:hAnsi="Arial" w:cs="Arial"/>
          <w:sz w:val="24"/>
          <w:szCs w:val="24"/>
        </w:rPr>
        <w:t xml:space="preserve"> </w:t>
      </w:r>
      <w:r w:rsidR="00160CD6" w:rsidRPr="00C93790">
        <w:rPr>
          <w:rFonts w:ascii="Arial" w:hAnsi="Arial" w:cs="Arial"/>
          <w:sz w:val="24"/>
          <w:szCs w:val="24"/>
        </w:rPr>
        <w:t>unwanted household</w:t>
      </w:r>
      <w:r w:rsidRPr="00C93790">
        <w:rPr>
          <w:rFonts w:ascii="Arial" w:hAnsi="Arial" w:cs="Arial"/>
          <w:sz w:val="24"/>
          <w:szCs w:val="24"/>
        </w:rPr>
        <w:t xml:space="preserve"> resources</w:t>
      </w:r>
      <w:r w:rsidR="00160CD6" w:rsidRPr="00C93790">
        <w:rPr>
          <w:rFonts w:ascii="Arial" w:hAnsi="Arial" w:cs="Arial"/>
          <w:sz w:val="24"/>
          <w:szCs w:val="24"/>
        </w:rPr>
        <w:t xml:space="preserve">. </w:t>
      </w:r>
    </w:p>
    <w:p w14:paraId="037CC5A9" w14:textId="668E0F7C" w:rsidR="00B030B6" w:rsidRPr="00C93790" w:rsidRDefault="00DF47B7" w:rsidP="00B030B6">
      <w:pPr>
        <w:jc w:val="both"/>
        <w:rPr>
          <w:rFonts w:ascii="Arial" w:hAnsi="Arial" w:cs="Arial"/>
          <w:b/>
          <w:bCs/>
          <w:sz w:val="24"/>
          <w:szCs w:val="24"/>
        </w:rPr>
      </w:pPr>
      <w:r w:rsidRPr="00C93790">
        <w:rPr>
          <w:rFonts w:ascii="Arial" w:hAnsi="Arial" w:cs="Arial"/>
          <w:b/>
          <w:bCs/>
          <w:sz w:val="24"/>
          <w:szCs w:val="24"/>
        </w:rPr>
        <w:t>4</w:t>
      </w:r>
      <w:r w:rsidR="00B132F3" w:rsidRPr="00C93790">
        <w:rPr>
          <w:rFonts w:ascii="Arial" w:hAnsi="Arial" w:cs="Arial"/>
          <w:b/>
          <w:bCs/>
          <w:sz w:val="24"/>
          <w:szCs w:val="24"/>
        </w:rPr>
        <w:t>.6</w:t>
      </w:r>
      <w:r w:rsidR="002D7014" w:rsidRPr="00C93790">
        <w:rPr>
          <w:rFonts w:ascii="Arial" w:hAnsi="Arial" w:cs="Arial"/>
          <w:b/>
          <w:bCs/>
          <w:sz w:val="24"/>
          <w:szCs w:val="24"/>
        </w:rPr>
        <w:t>.</w:t>
      </w:r>
      <w:r w:rsidR="00B030B6" w:rsidRPr="00C93790">
        <w:rPr>
          <w:rFonts w:ascii="Arial" w:hAnsi="Arial" w:cs="Arial"/>
          <w:b/>
          <w:bCs/>
          <w:sz w:val="24"/>
          <w:szCs w:val="24"/>
        </w:rPr>
        <w:tab/>
        <w:t>Planet</w:t>
      </w:r>
    </w:p>
    <w:p w14:paraId="26D387C5" w14:textId="180DD9AC" w:rsidR="00856DF7" w:rsidRPr="00C93790" w:rsidRDefault="0026490C" w:rsidP="00856DF7">
      <w:pPr>
        <w:ind w:left="720"/>
        <w:jc w:val="both"/>
        <w:rPr>
          <w:rFonts w:ascii="Arial" w:hAnsi="Arial" w:cs="Arial"/>
          <w:sz w:val="24"/>
          <w:szCs w:val="24"/>
        </w:rPr>
      </w:pPr>
      <w:r w:rsidRPr="00C93790">
        <w:rPr>
          <w:rFonts w:ascii="Arial" w:hAnsi="Arial" w:cs="Arial"/>
          <w:sz w:val="24"/>
          <w:szCs w:val="24"/>
        </w:rPr>
        <w:t>The global economy is consuming a record 100 billion tonnes of materials a year, an increase of 8 per cent in just two years</w:t>
      </w:r>
      <w:r w:rsidR="00E863C5" w:rsidRPr="00C93790">
        <w:rPr>
          <w:rFonts w:ascii="Arial" w:hAnsi="Arial" w:cs="Arial"/>
          <w:sz w:val="24"/>
          <w:szCs w:val="24"/>
        </w:rPr>
        <w:t xml:space="preserve"> (2018-2020)</w:t>
      </w:r>
      <w:r w:rsidRPr="00C93790">
        <w:rPr>
          <w:rFonts w:ascii="Arial" w:hAnsi="Arial" w:cs="Arial"/>
          <w:sz w:val="24"/>
          <w:szCs w:val="24"/>
        </w:rPr>
        <w:t>. There are three key reasons for the increase</w:t>
      </w:r>
      <w:r w:rsidR="00B71662" w:rsidRPr="00C93790">
        <w:rPr>
          <w:rFonts w:ascii="Arial" w:hAnsi="Arial" w:cs="Arial"/>
          <w:sz w:val="24"/>
          <w:szCs w:val="24"/>
        </w:rPr>
        <w:t>s</w:t>
      </w:r>
      <w:r w:rsidRPr="00C93790">
        <w:rPr>
          <w:rFonts w:ascii="Arial" w:hAnsi="Arial" w:cs="Arial"/>
          <w:sz w:val="24"/>
          <w:szCs w:val="24"/>
        </w:rPr>
        <w:t>: 1) reliance on extracting virgin materials; 2) the addition of more materials to meet the needs of a growing global population; and 3) most products are not designed to be reused.</w:t>
      </w:r>
      <w:r w:rsidR="003E4C07" w:rsidRPr="00C93790">
        <w:rPr>
          <w:rFonts w:ascii="Arial" w:hAnsi="Arial" w:cs="Arial"/>
          <w:sz w:val="24"/>
          <w:szCs w:val="24"/>
        </w:rPr>
        <w:t> </w:t>
      </w:r>
      <w:r w:rsidR="00F35B27" w:rsidRPr="00C93790">
        <w:rPr>
          <w:rFonts w:ascii="Arial" w:hAnsi="Arial" w:cs="Arial"/>
          <w:sz w:val="24"/>
          <w:szCs w:val="24"/>
        </w:rPr>
        <w:t>I</w:t>
      </w:r>
      <w:r w:rsidR="003E4C07" w:rsidRPr="00C93790">
        <w:rPr>
          <w:rFonts w:ascii="Arial" w:hAnsi="Arial" w:cs="Arial"/>
          <w:sz w:val="24"/>
          <w:szCs w:val="24"/>
        </w:rPr>
        <w:t xml:space="preserve">t is vitally important that </w:t>
      </w:r>
      <w:r w:rsidR="00F35B27" w:rsidRPr="00C93790">
        <w:rPr>
          <w:rFonts w:ascii="Arial" w:hAnsi="Arial" w:cs="Arial"/>
          <w:sz w:val="24"/>
          <w:szCs w:val="24"/>
        </w:rPr>
        <w:t xml:space="preserve">we and </w:t>
      </w:r>
      <w:r w:rsidR="003E4C07" w:rsidRPr="00C93790">
        <w:rPr>
          <w:rFonts w:ascii="Arial" w:hAnsi="Arial" w:cs="Arial"/>
          <w:sz w:val="24"/>
          <w:szCs w:val="24"/>
        </w:rPr>
        <w:t xml:space="preserve">stakeholders in the Liverpool City Region work together to </w:t>
      </w:r>
      <w:r w:rsidR="002C0445" w:rsidRPr="00C93790">
        <w:rPr>
          <w:rFonts w:ascii="Arial" w:hAnsi="Arial" w:cs="Arial"/>
          <w:sz w:val="24"/>
          <w:szCs w:val="24"/>
        </w:rPr>
        <w:t xml:space="preserve">prevent or </w:t>
      </w:r>
      <w:r w:rsidR="003E4C07" w:rsidRPr="00C93790">
        <w:rPr>
          <w:rFonts w:ascii="Arial" w:hAnsi="Arial" w:cs="Arial"/>
          <w:sz w:val="24"/>
          <w:szCs w:val="24"/>
        </w:rPr>
        <w:t>consume less</w:t>
      </w:r>
      <w:r w:rsidR="00F56088" w:rsidRPr="00C93790">
        <w:rPr>
          <w:rFonts w:ascii="Arial" w:hAnsi="Arial" w:cs="Arial"/>
          <w:sz w:val="24"/>
          <w:szCs w:val="24"/>
        </w:rPr>
        <w:t>,</w:t>
      </w:r>
      <w:r w:rsidR="00977ED5" w:rsidRPr="00C93790">
        <w:rPr>
          <w:rFonts w:ascii="Arial" w:hAnsi="Arial" w:cs="Arial"/>
          <w:sz w:val="24"/>
          <w:szCs w:val="24"/>
        </w:rPr>
        <w:t xml:space="preserve"> reuse</w:t>
      </w:r>
      <w:r w:rsidR="00F56088" w:rsidRPr="00C93790">
        <w:rPr>
          <w:rFonts w:ascii="Arial" w:hAnsi="Arial" w:cs="Arial"/>
          <w:sz w:val="24"/>
          <w:szCs w:val="24"/>
        </w:rPr>
        <w:t xml:space="preserve"> and recycle</w:t>
      </w:r>
      <w:r w:rsidR="00B71662" w:rsidRPr="00C93790">
        <w:rPr>
          <w:rFonts w:ascii="Arial" w:hAnsi="Arial" w:cs="Arial"/>
          <w:sz w:val="24"/>
          <w:szCs w:val="24"/>
        </w:rPr>
        <w:t xml:space="preserve"> resource materials</w:t>
      </w:r>
      <w:r w:rsidRPr="00C93790">
        <w:rPr>
          <w:rFonts w:ascii="Arial" w:hAnsi="Arial" w:cs="Arial"/>
          <w:sz w:val="24"/>
          <w:szCs w:val="24"/>
        </w:rPr>
        <w:t>.</w:t>
      </w:r>
      <w:r w:rsidR="00B71662" w:rsidRPr="00C93790">
        <w:rPr>
          <w:rFonts w:ascii="Arial" w:hAnsi="Arial" w:cs="Arial"/>
          <w:sz w:val="24"/>
          <w:szCs w:val="24"/>
        </w:rPr>
        <w:t xml:space="preserve"> With a concerted effort, we can consume less and be more mindful about what we do consume. </w:t>
      </w:r>
      <w:r w:rsidR="00C03B61" w:rsidRPr="00C93790">
        <w:rPr>
          <w:rFonts w:ascii="Arial" w:hAnsi="Arial" w:cs="Arial"/>
          <w:sz w:val="24"/>
          <w:szCs w:val="24"/>
        </w:rPr>
        <w:t>Waste prevention, reuse and recycling can have a ‘net positive climate effect’ because these activities avoid carbon emissions.</w:t>
      </w:r>
    </w:p>
    <w:p w14:paraId="7F2FC2C1" w14:textId="39595E51" w:rsidR="006D1770" w:rsidRPr="00C93790" w:rsidRDefault="00DF47B7" w:rsidP="00B030B6">
      <w:pPr>
        <w:jc w:val="both"/>
        <w:rPr>
          <w:rFonts w:ascii="Arial" w:hAnsi="Arial" w:cs="Arial"/>
          <w:b/>
          <w:bCs/>
          <w:sz w:val="24"/>
          <w:szCs w:val="24"/>
        </w:rPr>
      </w:pPr>
      <w:r w:rsidRPr="00C93790">
        <w:rPr>
          <w:rFonts w:ascii="Arial" w:hAnsi="Arial" w:cs="Arial"/>
          <w:b/>
          <w:bCs/>
          <w:sz w:val="24"/>
          <w:szCs w:val="24"/>
        </w:rPr>
        <w:t>4</w:t>
      </w:r>
      <w:r w:rsidR="00B132F3" w:rsidRPr="00C93790">
        <w:rPr>
          <w:rFonts w:ascii="Arial" w:hAnsi="Arial" w:cs="Arial"/>
          <w:b/>
          <w:bCs/>
          <w:sz w:val="24"/>
          <w:szCs w:val="24"/>
        </w:rPr>
        <w:t>.7</w:t>
      </w:r>
      <w:r w:rsidR="006D1770" w:rsidRPr="00C93790">
        <w:rPr>
          <w:rFonts w:ascii="Arial" w:hAnsi="Arial" w:cs="Arial"/>
          <w:b/>
          <w:bCs/>
          <w:sz w:val="24"/>
          <w:szCs w:val="24"/>
        </w:rPr>
        <w:tab/>
        <w:t>Biodiversity</w:t>
      </w:r>
    </w:p>
    <w:p w14:paraId="2F4B275F" w14:textId="5CC33D81" w:rsidR="00605987" w:rsidRPr="00C93790" w:rsidRDefault="00DA0AA8" w:rsidP="00AF420B">
      <w:pPr>
        <w:ind w:left="720"/>
        <w:jc w:val="both"/>
        <w:rPr>
          <w:rFonts w:ascii="Arial" w:hAnsi="Arial" w:cs="Arial"/>
          <w:sz w:val="24"/>
          <w:szCs w:val="24"/>
        </w:rPr>
      </w:pPr>
      <w:r w:rsidRPr="00C93790">
        <w:rPr>
          <w:rFonts w:ascii="Arial" w:hAnsi="Arial" w:cs="Arial"/>
          <w:sz w:val="24"/>
          <w:szCs w:val="24"/>
        </w:rPr>
        <w:t>T</w:t>
      </w:r>
      <w:r w:rsidR="00DD1E5D" w:rsidRPr="00C93790">
        <w:rPr>
          <w:rFonts w:ascii="Arial" w:hAnsi="Arial" w:cs="Arial"/>
          <w:sz w:val="24"/>
          <w:szCs w:val="24"/>
        </w:rPr>
        <w:t xml:space="preserve">he process of managing </w:t>
      </w:r>
      <w:r w:rsidRPr="00C93790">
        <w:rPr>
          <w:rFonts w:ascii="Arial" w:hAnsi="Arial" w:cs="Arial"/>
          <w:sz w:val="24"/>
          <w:szCs w:val="24"/>
        </w:rPr>
        <w:t xml:space="preserve">the region’s unwanted resources, requires a total of </w:t>
      </w:r>
      <w:r w:rsidR="005041A0" w:rsidRPr="00C93790">
        <w:rPr>
          <w:rFonts w:ascii="Arial" w:hAnsi="Arial" w:cs="Arial"/>
          <w:sz w:val="24"/>
          <w:szCs w:val="24"/>
        </w:rPr>
        <w:t xml:space="preserve">29 sites which either manage waste or provide </w:t>
      </w:r>
      <w:r w:rsidRPr="00C93790">
        <w:rPr>
          <w:rFonts w:ascii="Arial" w:hAnsi="Arial" w:cs="Arial"/>
          <w:sz w:val="24"/>
          <w:szCs w:val="24"/>
        </w:rPr>
        <w:t xml:space="preserve">for the </w:t>
      </w:r>
      <w:r w:rsidR="005041A0" w:rsidRPr="00C93790">
        <w:rPr>
          <w:rFonts w:ascii="Arial" w:hAnsi="Arial" w:cs="Arial"/>
          <w:sz w:val="24"/>
          <w:szCs w:val="24"/>
        </w:rPr>
        <w:t xml:space="preserve">aftercare </w:t>
      </w:r>
      <w:r w:rsidRPr="00C93790">
        <w:rPr>
          <w:rFonts w:ascii="Arial" w:hAnsi="Arial" w:cs="Arial"/>
          <w:sz w:val="24"/>
          <w:szCs w:val="24"/>
        </w:rPr>
        <w:t xml:space="preserve">of </w:t>
      </w:r>
      <w:r w:rsidR="00856DF7" w:rsidRPr="00C93790">
        <w:rPr>
          <w:rFonts w:ascii="Arial" w:hAnsi="Arial" w:cs="Arial"/>
          <w:sz w:val="24"/>
          <w:szCs w:val="24"/>
        </w:rPr>
        <w:t>landfill sites</w:t>
      </w:r>
      <w:r w:rsidR="005041A0" w:rsidRPr="00C93790">
        <w:rPr>
          <w:rFonts w:ascii="Arial" w:hAnsi="Arial" w:cs="Arial"/>
          <w:sz w:val="24"/>
          <w:szCs w:val="24"/>
        </w:rPr>
        <w:t>. To</w:t>
      </w:r>
      <w:r w:rsidRPr="00C93790">
        <w:rPr>
          <w:rFonts w:ascii="Arial" w:hAnsi="Arial" w:cs="Arial"/>
          <w:sz w:val="24"/>
          <w:szCs w:val="24"/>
        </w:rPr>
        <w:t xml:space="preserve">tal site coverage is </w:t>
      </w:r>
      <w:r w:rsidR="005041A0" w:rsidRPr="00C93790">
        <w:rPr>
          <w:rFonts w:ascii="Arial" w:hAnsi="Arial" w:cs="Arial"/>
          <w:sz w:val="24"/>
          <w:szCs w:val="24"/>
        </w:rPr>
        <w:t>147 hectares</w:t>
      </w:r>
      <w:r w:rsidR="002C0445" w:rsidRPr="00C93790">
        <w:rPr>
          <w:rFonts w:ascii="Arial" w:hAnsi="Arial" w:cs="Arial"/>
          <w:sz w:val="24"/>
          <w:szCs w:val="24"/>
        </w:rPr>
        <w:t xml:space="preserve">. </w:t>
      </w:r>
      <w:r w:rsidR="00C91757" w:rsidRPr="00C93790">
        <w:rPr>
          <w:rFonts w:ascii="Arial" w:hAnsi="Arial" w:cs="Arial"/>
          <w:sz w:val="24"/>
          <w:szCs w:val="24"/>
        </w:rPr>
        <w:t>Seven</w:t>
      </w:r>
      <w:r w:rsidR="007A6835" w:rsidRPr="00C93790">
        <w:rPr>
          <w:rFonts w:ascii="Arial" w:hAnsi="Arial" w:cs="Arial"/>
          <w:sz w:val="24"/>
          <w:szCs w:val="24"/>
        </w:rPr>
        <w:t xml:space="preserve"> closed</w:t>
      </w:r>
      <w:r w:rsidRPr="00C93790">
        <w:rPr>
          <w:rFonts w:ascii="Arial" w:hAnsi="Arial" w:cs="Arial"/>
          <w:sz w:val="24"/>
          <w:szCs w:val="24"/>
        </w:rPr>
        <w:t xml:space="preserve"> landfill sites </w:t>
      </w:r>
      <w:r w:rsidR="007A6835" w:rsidRPr="00C93790">
        <w:rPr>
          <w:rFonts w:ascii="Arial" w:hAnsi="Arial" w:cs="Arial"/>
          <w:sz w:val="24"/>
          <w:szCs w:val="24"/>
        </w:rPr>
        <w:t>cover</w:t>
      </w:r>
      <w:r w:rsidR="002C0445" w:rsidRPr="00C93790">
        <w:rPr>
          <w:rFonts w:ascii="Arial" w:hAnsi="Arial" w:cs="Arial"/>
          <w:sz w:val="24"/>
          <w:szCs w:val="24"/>
        </w:rPr>
        <w:t xml:space="preserve"> an area of</w:t>
      </w:r>
      <w:r w:rsidR="007A6835" w:rsidRPr="00C93790">
        <w:rPr>
          <w:rFonts w:ascii="Arial" w:hAnsi="Arial" w:cs="Arial"/>
          <w:sz w:val="24"/>
          <w:szCs w:val="24"/>
        </w:rPr>
        <w:t xml:space="preserve"> </w:t>
      </w:r>
      <w:r w:rsidR="005041A0" w:rsidRPr="00C93790">
        <w:rPr>
          <w:rFonts w:ascii="Arial" w:hAnsi="Arial" w:cs="Arial"/>
          <w:sz w:val="24"/>
          <w:szCs w:val="24"/>
        </w:rPr>
        <w:t>117</w:t>
      </w:r>
      <w:r w:rsidRPr="00C93790">
        <w:rPr>
          <w:rFonts w:ascii="Arial" w:hAnsi="Arial" w:cs="Arial"/>
          <w:sz w:val="24"/>
          <w:szCs w:val="24"/>
        </w:rPr>
        <w:t xml:space="preserve"> hectares</w:t>
      </w:r>
      <w:r w:rsidR="002C0445" w:rsidRPr="00C93790">
        <w:rPr>
          <w:rFonts w:ascii="Arial" w:hAnsi="Arial" w:cs="Arial"/>
          <w:sz w:val="24"/>
          <w:szCs w:val="24"/>
        </w:rPr>
        <w:t xml:space="preserve">, whilst </w:t>
      </w:r>
      <w:r w:rsidRPr="00C93790">
        <w:rPr>
          <w:rFonts w:ascii="Arial" w:hAnsi="Arial" w:cs="Arial"/>
          <w:sz w:val="24"/>
          <w:szCs w:val="24"/>
        </w:rPr>
        <w:t>30</w:t>
      </w:r>
      <w:r w:rsidRPr="00C93790">
        <w:rPr>
          <w:rFonts w:ascii="Arial" w:hAnsi="Arial" w:cs="Arial"/>
          <w:b/>
          <w:bCs/>
          <w:color w:val="FF0000"/>
          <w:sz w:val="24"/>
          <w:szCs w:val="24"/>
        </w:rPr>
        <w:t xml:space="preserve"> </w:t>
      </w:r>
      <w:r w:rsidRPr="00C93790">
        <w:rPr>
          <w:rFonts w:ascii="Arial" w:hAnsi="Arial" w:cs="Arial"/>
          <w:sz w:val="24"/>
          <w:szCs w:val="24"/>
        </w:rPr>
        <w:t>hectares</w:t>
      </w:r>
      <w:r w:rsidR="007A6835" w:rsidRPr="00C93790">
        <w:rPr>
          <w:rFonts w:ascii="Arial" w:hAnsi="Arial" w:cs="Arial"/>
          <w:sz w:val="24"/>
          <w:szCs w:val="24"/>
        </w:rPr>
        <w:t xml:space="preserve"> of land i</w:t>
      </w:r>
      <w:r w:rsidRPr="00C93790">
        <w:rPr>
          <w:rFonts w:ascii="Arial" w:hAnsi="Arial" w:cs="Arial"/>
          <w:sz w:val="24"/>
          <w:szCs w:val="24"/>
        </w:rPr>
        <w:t>s used for</w:t>
      </w:r>
      <w:r w:rsidR="0026490C" w:rsidRPr="00C93790">
        <w:rPr>
          <w:rFonts w:ascii="Arial" w:hAnsi="Arial" w:cs="Arial"/>
          <w:sz w:val="24"/>
          <w:szCs w:val="24"/>
        </w:rPr>
        <w:t xml:space="preserve"> waste management</w:t>
      </w:r>
      <w:r w:rsidRPr="00C93790">
        <w:rPr>
          <w:rFonts w:ascii="Arial" w:hAnsi="Arial" w:cs="Arial"/>
          <w:sz w:val="24"/>
          <w:szCs w:val="24"/>
        </w:rPr>
        <w:t xml:space="preserve"> infrastructure. Our </w:t>
      </w:r>
      <w:r w:rsidR="001E1511" w:rsidRPr="00C93790">
        <w:rPr>
          <w:rFonts w:ascii="Arial" w:hAnsi="Arial" w:cs="Arial"/>
          <w:sz w:val="24"/>
          <w:szCs w:val="24"/>
        </w:rPr>
        <w:t>short-term</w:t>
      </w:r>
      <w:r w:rsidRPr="00C93790">
        <w:rPr>
          <w:rFonts w:ascii="Arial" w:hAnsi="Arial" w:cs="Arial"/>
          <w:sz w:val="24"/>
          <w:szCs w:val="24"/>
        </w:rPr>
        <w:t xml:space="preserve"> plan is to undertake Phase 1 Habitat Surveys </w:t>
      </w:r>
      <w:r w:rsidR="00F56088" w:rsidRPr="00C93790">
        <w:rPr>
          <w:rFonts w:ascii="Arial" w:hAnsi="Arial" w:cs="Arial"/>
          <w:sz w:val="24"/>
          <w:szCs w:val="24"/>
        </w:rPr>
        <w:t xml:space="preserve">of all </w:t>
      </w:r>
      <w:r w:rsidRPr="00C93790">
        <w:rPr>
          <w:rFonts w:ascii="Arial" w:hAnsi="Arial" w:cs="Arial"/>
          <w:sz w:val="24"/>
          <w:szCs w:val="24"/>
        </w:rPr>
        <w:t>sites</w:t>
      </w:r>
      <w:r w:rsidR="002C0DCF" w:rsidRPr="00C93790">
        <w:rPr>
          <w:rFonts w:ascii="Arial" w:hAnsi="Arial" w:cs="Arial"/>
          <w:sz w:val="24"/>
          <w:szCs w:val="24"/>
        </w:rPr>
        <w:t xml:space="preserve"> </w:t>
      </w:r>
      <w:r w:rsidRPr="00C93790">
        <w:rPr>
          <w:rFonts w:ascii="Arial" w:hAnsi="Arial" w:cs="Arial"/>
          <w:sz w:val="24"/>
          <w:szCs w:val="24"/>
        </w:rPr>
        <w:t xml:space="preserve">which will </w:t>
      </w:r>
      <w:r w:rsidR="00F56088" w:rsidRPr="00C93790">
        <w:rPr>
          <w:rFonts w:ascii="Arial" w:hAnsi="Arial" w:cs="Arial"/>
          <w:sz w:val="24"/>
          <w:szCs w:val="24"/>
        </w:rPr>
        <w:t xml:space="preserve">inform </w:t>
      </w:r>
      <w:r w:rsidRPr="00C93790">
        <w:rPr>
          <w:rFonts w:ascii="Arial" w:hAnsi="Arial" w:cs="Arial"/>
          <w:sz w:val="24"/>
          <w:szCs w:val="24"/>
        </w:rPr>
        <w:t xml:space="preserve">us </w:t>
      </w:r>
      <w:r w:rsidR="00F56088" w:rsidRPr="00C93790">
        <w:rPr>
          <w:rFonts w:ascii="Arial" w:hAnsi="Arial" w:cs="Arial"/>
          <w:sz w:val="24"/>
          <w:szCs w:val="24"/>
        </w:rPr>
        <w:t xml:space="preserve">of </w:t>
      </w:r>
      <w:r w:rsidR="007A7908" w:rsidRPr="00C93790">
        <w:rPr>
          <w:rFonts w:ascii="Arial" w:hAnsi="Arial" w:cs="Arial"/>
          <w:sz w:val="24"/>
          <w:szCs w:val="24"/>
        </w:rPr>
        <w:t xml:space="preserve">the ‘state of </w:t>
      </w:r>
      <w:r w:rsidRPr="00C93790">
        <w:rPr>
          <w:rFonts w:ascii="Arial" w:hAnsi="Arial" w:cs="Arial"/>
          <w:sz w:val="24"/>
          <w:szCs w:val="24"/>
        </w:rPr>
        <w:t>biodiversity</w:t>
      </w:r>
      <w:r w:rsidR="007A7908" w:rsidRPr="00C93790">
        <w:rPr>
          <w:rFonts w:ascii="Arial" w:hAnsi="Arial" w:cs="Arial"/>
          <w:sz w:val="24"/>
          <w:szCs w:val="24"/>
        </w:rPr>
        <w:t>’</w:t>
      </w:r>
      <w:r w:rsidRPr="00C93790">
        <w:rPr>
          <w:rFonts w:ascii="Arial" w:hAnsi="Arial" w:cs="Arial"/>
          <w:sz w:val="24"/>
          <w:szCs w:val="24"/>
        </w:rPr>
        <w:t xml:space="preserve"> and then use th</w:t>
      </w:r>
      <w:r w:rsidR="00856DF7" w:rsidRPr="00C93790">
        <w:rPr>
          <w:rFonts w:ascii="Arial" w:hAnsi="Arial" w:cs="Arial"/>
          <w:sz w:val="24"/>
          <w:szCs w:val="24"/>
        </w:rPr>
        <w:t>is</w:t>
      </w:r>
      <w:r w:rsidRPr="00C93790">
        <w:rPr>
          <w:rFonts w:ascii="Arial" w:hAnsi="Arial" w:cs="Arial"/>
          <w:sz w:val="24"/>
          <w:szCs w:val="24"/>
        </w:rPr>
        <w:t xml:space="preserve"> information to </w:t>
      </w:r>
      <w:r w:rsidR="00F56088" w:rsidRPr="00C93790">
        <w:rPr>
          <w:rFonts w:ascii="Arial" w:hAnsi="Arial" w:cs="Arial"/>
          <w:sz w:val="24"/>
          <w:szCs w:val="24"/>
        </w:rPr>
        <w:t xml:space="preserve">identify </w:t>
      </w:r>
      <w:r w:rsidR="005041A0" w:rsidRPr="00C93790">
        <w:rPr>
          <w:rFonts w:ascii="Arial" w:hAnsi="Arial" w:cs="Arial"/>
          <w:sz w:val="24"/>
          <w:szCs w:val="24"/>
        </w:rPr>
        <w:t xml:space="preserve">opportunities to </w:t>
      </w:r>
      <w:r w:rsidR="00C91757" w:rsidRPr="00C93790">
        <w:rPr>
          <w:rFonts w:ascii="Arial" w:hAnsi="Arial" w:cs="Arial"/>
          <w:sz w:val="24"/>
          <w:szCs w:val="24"/>
        </w:rPr>
        <w:t xml:space="preserve">both </w:t>
      </w:r>
      <w:r w:rsidR="007A7908" w:rsidRPr="00C93790">
        <w:rPr>
          <w:rFonts w:ascii="Arial" w:hAnsi="Arial" w:cs="Arial"/>
          <w:sz w:val="24"/>
          <w:szCs w:val="24"/>
        </w:rPr>
        <w:t xml:space="preserve">protect and </w:t>
      </w:r>
      <w:r w:rsidR="002C0445" w:rsidRPr="00C93790">
        <w:rPr>
          <w:rFonts w:ascii="Arial" w:hAnsi="Arial" w:cs="Arial"/>
          <w:sz w:val="24"/>
          <w:szCs w:val="24"/>
        </w:rPr>
        <w:t xml:space="preserve">enhance </w:t>
      </w:r>
      <w:r w:rsidR="005041A0" w:rsidRPr="00C93790">
        <w:rPr>
          <w:rFonts w:ascii="Arial" w:hAnsi="Arial" w:cs="Arial"/>
          <w:sz w:val="24"/>
          <w:szCs w:val="24"/>
        </w:rPr>
        <w:t>biodiversity</w:t>
      </w:r>
      <w:r w:rsidR="007001FD" w:rsidRPr="00C93790">
        <w:rPr>
          <w:rFonts w:ascii="Arial" w:hAnsi="Arial" w:cs="Arial"/>
          <w:sz w:val="24"/>
          <w:szCs w:val="24"/>
        </w:rPr>
        <w:t xml:space="preserve"> across our estate</w:t>
      </w:r>
      <w:r w:rsidR="00733165" w:rsidRPr="00C93790">
        <w:rPr>
          <w:rFonts w:ascii="Arial" w:hAnsi="Arial" w:cs="Arial"/>
          <w:sz w:val="24"/>
          <w:szCs w:val="24"/>
        </w:rPr>
        <w:t xml:space="preserve"> (see Appendix, Table 6)</w:t>
      </w:r>
      <w:r w:rsidRPr="00C93790">
        <w:rPr>
          <w:rFonts w:ascii="Arial" w:hAnsi="Arial" w:cs="Arial"/>
          <w:sz w:val="24"/>
          <w:szCs w:val="24"/>
        </w:rPr>
        <w:t>.</w:t>
      </w:r>
      <w:r w:rsidR="002C0DCF" w:rsidRPr="00C93790">
        <w:rPr>
          <w:rFonts w:ascii="Arial" w:hAnsi="Arial" w:cs="Arial"/>
          <w:sz w:val="24"/>
          <w:szCs w:val="24"/>
        </w:rPr>
        <w:t xml:space="preserve"> To protect any water courses nearby our landfill sites, </w:t>
      </w:r>
      <w:bookmarkStart w:id="31" w:name="_Hlk129255178"/>
      <w:r w:rsidR="002C0DCF" w:rsidRPr="00C93790">
        <w:rPr>
          <w:rFonts w:ascii="Arial" w:hAnsi="Arial" w:cs="Arial"/>
          <w:sz w:val="24"/>
          <w:szCs w:val="24"/>
        </w:rPr>
        <w:t>we treated 107,628 cubic metres of leachate</w:t>
      </w:r>
      <w:r w:rsidR="00856DF7" w:rsidRPr="00C93790">
        <w:rPr>
          <w:rFonts w:ascii="Arial" w:hAnsi="Arial" w:cs="Arial"/>
          <w:sz w:val="24"/>
          <w:szCs w:val="24"/>
        </w:rPr>
        <w:t xml:space="preserve"> </w:t>
      </w:r>
      <w:bookmarkEnd w:id="31"/>
      <w:r w:rsidR="00856DF7" w:rsidRPr="00C93790">
        <w:rPr>
          <w:rFonts w:ascii="Arial" w:hAnsi="Arial" w:cs="Arial"/>
          <w:sz w:val="24"/>
          <w:szCs w:val="24"/>
        </w:rPr>
        <w:t>(landfill site water runoff and run-through)</w:t>
      </w:r>
      <w:r w:rsidR="002C0DCF" w:rsidRPr="00C93790">
        <w:rPr>
          <w:rFonts w:ascii="Arial" w:hAnsi="Arial" w:cs="Arial"/>
          <w:sz w:val="24"/>
          <w:szCs w:val="24"/>
        </w:rPr>
        <w:t>.</w:t>
      </w:r>
      <w:r w:rsidR="00394496">
        <w:rPr>
          <w:rFonts w:ascii="Arial" w:hAnsi="Arial" w:cs="Arial"/>
          <w:sz w:val="24"/>
          <w:szCs w:val="24"/>
        </w:rPr>
        <w:t xml:space="preserve"> </w:t>
      </w:r>
      <w:r w:rsidR="00202A5D" w:rsidRPr="00202A5D">
        <w:rPr>
          <w:rFonts w:ascii="Arial" w:hAnsi="Arial" w:cs="Arial"/>
          <w:sz w:val="24"/>
          <w:szCs w:val="24"/>
        </w:rPr>
        <w:t>Gas monitoring is undertaken to determine the effectiveness of gas control measures employed at the sites</w:t>
      </w:r>
      <w:r w:rsidR="00202A5D">
        <w:rPr>
          <w:rFonts w:ascii="Arial" w:hAnsi="Arial" w:cs="Arial"/>
          <w:sz w:val="24"/>
          <w:szCs w:val="24"/>
        </w:rPr>
        <w:t xml:space="preserve"> and </w:t>
      </w:r>
      <w:r w:rsidR="00202A5D" w:rsidRPr="00202A5D">
        <w:rPr>
          <w:rFonts w:ascii="Arial" w:hAnsi="Arial" w:cs="Arial"/>
          <w:sz w:val="24"/>
          <w:szCs w:val="24"/>
        </w:rPr>
        <w:t>minimise uncontrolled releases to atmosphere.</w:t>
      </w:r>
    </w:p>
    <w:p w14:paraId="4DC84B00" w14:textId="4A894D8D" w:rsidR="006D1770" w:rsidRPr="00C93790" w:rsidRDefault="00DF47B7" w:rsidP="00B030B6">
      <w:pPr>
        <w:jc w:val="both"/>
        <w:rPr>
          <w:rFonts w:ascii="Arial" w:hAnsi="Arial" w:cs="Arial"/>
          <w:b/>
          <w:bCs/>
          <w:sz w:val="24"/>
          <w:szCs w:val="24"/>
        </w:rPr>
      </w:pPr>
      <w:r w:rsidRPr="00C93790">
        <w:rPr>
          <w:rFonts w:ascii="Arial" w:hAnsi="Arial" w:cs="Arial"/>
          <w:b/>
          <w:bCs/>
          <w:sz w:val="24"/>
          <w:szCs w:val="24"/>
        </w:rPr>
        <w:t>4</w:t>
      </w:r>
      <w:r w:rsidR="000F0815" w:rsidRPr="00C93790">
        <w:rPr>
          <w:rFonts w:ascii="Arial" w:hAnsi="Arial" w:cs="Arial"/>
          <w:b/>
          <w:bCs/>
          <w:sz w:val="24"/>
          <w:szCs w:val="24"/>
        </w:rPr>
        <w:t>.8</w:t>
      </w:r>
      <w:r w:rsidR="00CB3FAF" w:rsidRPr="00C93790">
        <w:rPr>
          <w:rFonts w:ascii="Arial" w:hAnsi="Arial" w:cs="Arial"/>
          <w:b/>
          <w:bCs/>
          <w:sz w:val="24"/>
          <w:szCs w:val="24"/>
        </w:rPr>
        <w:tab/>
        <w:t>Office</w:t>
      </w:r>
      <w:r w:rsidR="00AE7BC7" w:rsidRPr="00C93790">
        <w:rPr>
          <w:rFonts w:ascii="Arial" w:hAnsi="Arial" w:cs="Arial"/>
          <w:b/>
          <w:bCs/>
          <w:sz w:val="24"/>
          <w:szCs w:val="24"/>
        </w:rPr>
        <w:t xml:space="preserve"> </w:t>
      </w:r>
      <w:r w:rsidR="007C06E6" w:rsidRPr="00C93790">
        <w:rPr>
          <w:rFonts w:ascii="Arial" w:hAnsi="Arial" w:cs="Arial"/>
          <w:b/>
          <w:bCs/>
          <w:sz w:val="24"/>
          <w:szCs w:val="24"/>
        </w:rPr>
        <w:t>consumables</w:t>
      </w:r>
    </w:p>
    <w:p w14:paraId="3FFFEF2F" w14:textId="23B22F67" w:rsidR="00AE511A" w:rsidRDefault="00AE511A" w:rsidP="002F6226">
      <w:pPr>
        <w:ind w:left="720"/>
        <w:jc w:val="both"/>
        <w:rPr>
          <w:rFonts w:ascii="Arial" w:hAnsi="Arial" w:cs="Arial"/>
          <w:sz w:val="24"/>
          <w:szCs w:val="24"/>
        </w:rPr>
      </w:pPr>
      <w:r w:rsidRPr="00C93790">
        <w:rPr>
          <w:rFonts w:ascii="Arial" w:hAnsi="Arial" w:cs="Arial"/>
          <w:sz w:val="24"/>
          <w:szCs w:val="24"/>
        </w:rPr>
        <w:t xml:space="preserve">Due to the presence of Covid 19, </w:t>
      </w:r>
      <w:r w:rsidR="00666D67" w:rsidRPr="00C93790">
        <w:rPr>
          <w:rFonts w:ascii="Arial" w:hAnsi="Arial" w:cs="Arial"/>
          <w:sz w:val="24"/>
          <w:szCs w:val="24"/>
        </w:rPr>
        <w:t xml:space="preserve">we </w:t>
      </w:r>
      <w:r w:rsidRPr="00C93790">
        <w:rPr>
          <w:rFonts w:ascii="Arial" w:hAnsi="Arial" w:cs="Arial"/>
          <w:sz w:val="24"/>
          <w:szCs w:val="24"/>
        </w:rPr>
        <w:t xml:space="preserve">reviewed, </w:t>
      </w:r>
      <w:proofErr w:type="gramStart"/>
      <w:r w:rsidRPr="00C93790">
        <w:rPr>
          <w:rFonts w:ascii="Arial" w:hAnsi="Arial" w:cs="Arial"/>
          <w:sz w:val="24"/>
          <w:szCs w:val="24"/>
        </w:rPr>
        <w:t>revised</w:t>
      </w:r>
      <w:proofErr w:type="gramEnd"/>
      <w:r w:rsidRPr="00C93790">
        <w:rPr>
          <w:rFonts w:ascii="Arial" w:hAnsi="Arial" w:cs="Arial"/>
          <w:sz w:val="24"/>
          <w:szCs w:val="24"/>
        </w:rPr>
        <w:t xml:space="preserve"> and </w:t>
      </w:r>
      <w:r w:rsidR="005B5663" w:rsidRPr="00C93790">
        <w:rPr>
          <w:rFonts w:ascii="Arial" w:hAnsi="Arial" w:cs="Arial"/>
          <w:sz w:val="24"/>
          <w:szCs w:val="24"/>
        </w:rPr>
        <w:t xml:space="preserve">amended </w:t>
      </w:r>
      <w:r w:rsidR="00666D67" w:rsidRPr="00C93790">
        <w:rPr>
          <w:rFonts w:ascii="Arial" w:hAnsi="Arial" w:cs="Arial"/>
          <w:sz w:val="24"/>
          <w:szCs w:val="24"/>
        </w:rPr>
        <w:t xml:space="preserve">practices </w:t>
      </w:r>
      <w:r w:rsidR="005B5663" w:rsidRPr="00C93790">
        <w:rPr>
          <w:rFonts w:ascii="Arial" w:hAnsi="Arial" w:cs="Arial"/>
          <w:sz w:val="24"/>
          <w:szCs w:val="24"/>
        </w:rPr>
        <w:t xml:space="preserve">to </w:t>
      </w:r>
      <w:r w:rsidR="00394496" w:rsidRPr="00C93790">
        <w:rPr>
          <w:rFonts w:ascii="Arial" w:hAnsi="Arial" w:cs="Arial"/>
          <w:sz w:val="24"/>
          <w:szCs w:val="24"/>
        </w:rPr>
        <w:t>an</w:t>
      </w:r>
      <w:r w:rsidR="00394496">
        <w:rPr>
          <w:rFonts w:ascii="Arial" w:hAnsi="Arial" w:cs="Arial"/>
          <w:sz w:val="24"/>
          <w:szCs w:val="24"/>
        </w:rPr>
        <w:t xml:space="preserve"> Agile Working</w:t>
      </w:r>
      <w:r w:rsidRPr="00C93790">
        <w:rPr>
          <w:rFonts w:ascii="Arial" w:hAnsi="Arial" w:cs="Arial"/>
          <w:sz w:val="24"/>
          <w:szCs w:val="24"/>
        </w:rPr>
        <w:t xml:space="preserve"> Policy. This enabled most employees to work from home</w:t>
      </w:r>
      <w:r w:rsidR="00394496">
        <w:rPr>
          <w:rFonts w:ascii="Arial" w:hAnsi="Arial" w:cs="Arial"/>
          <w:sz w:val="24"/>
          <w:szCs w:val="24"/>
        </w:rPr>
        <w:t xml:space="preserve"> where appropriate.</w:t>
      </w:r>
      <w:r w:rsidRPr="00C93790">
        <w:rPr>
          <w:rFonts w:ascii="Arial" w:hAnsi="Arial" w:cs="Arial"/>
          <w:sz w:val="24"/>
          <w:szCs w:val="24"/>
        </w:rPr>
        <w:t xml:space="preserve"> However, </w:t>
      </w:r>
      <w:r w:rsidR="00B56179" w:rsidRPr="00C93790">
        <w:rPr>
          <w:rFonts w:ascii="Arial" w:hAnsi="Arial" w:cs="Arial"/>
          <w:sz w:val="24"/>
          <w:szCs w:val="24"/>
        </w:rPr>
        <w:t>c</w:t>
      </w:r>
      <w:r w:rsidRPr="00C93790">
        <w:rPr>
          <w:rFonts w:ascii="Arial" w:hAnsi="Arial" w:cs="Arial"/>
          <w:sz w:val="24"/>
          <w:szCs w:val="24"/>
        </w:rPr>
        <w:t xml:space="preserve">ompliance officers continued to visit operational sites to ensure contracts were adhered </w:t>
      </w:r>
      <w:r w:rsidR="00F8261E" w:rsidRPr="00C93790">
        <w:rPr>
          <w:rFonts w:ascii="Arial" w:hAnsi="Arial" w:cs="Arial"/>
          <w:sz w:val="24"/>
          <w:szCs w:val="24"/>
        </w:rPr>
        <w:t xml:space="preserve">to </w:t>
      </w:r>
      <w:r w:rsidR="002F6226" w:rsidRPr="00C93790">
        <w:rPr>
          <w:rFonts w:ascii="Arial" w:hAnsi="Arial" w:cs="Arial"/>
          <w:sz w:val="24"/>
          <w:szCs w:val="24"/>
        </w:rPr>
        <w:t xml:space="preserve">whilst </w:t>
      </w:r>
      <w:r w:rsidR="00F8261E" w:rsidRPr="00C93790">
        <w:rPr>
          <w:rFonts w:ascii="Arial" w:hAnsi="Arial" w:cs="Arial"/>
          <w:sz w:val="24"/>
          <w:szCs w:val="24"/>
        </w:rPr>
        <w:t>Environmental officers</w:t>
      </w:r>
      <w:r w:rsidR="002F6226" w:rsidRPr="00C93790">
        <w:rPr>
          <w:rFonts w:ascii="Arial" w:hAnsi="Arial" w:cs="Arial"/>
          <w:sz w:val="24"/>
          <w:szCs w:val="24"/>
        </w:rPr>
        <w:t xml:space="preserve"> monitor</w:t>
      </w:r>
      <w:r w:rsidR="005B5663" w:rsidRPr="00C93790">
        <w:rPr>
          <w:rFonts w:ascii="Arial" w:hAnsi="Arial" w:cs="Arial"/>
          <w:sz w:val="24"/>
          <w:szCs w:val="24"/>
        </w:rPr>
        <w:t xml:space="preserve">ed </w:t>
      </w:r>
      <w:r w:rsidR="002F6226" w:rsidRPr="00C93790">
        <w:rPr>
          <w:rFonts w:ascii="Arial" w:hAnsi="Arial" w:cs="Arial"/>
          <w:sz w:val="24"/>
          <w:szCs w:val="24"/>
        </w:rPr>
        <w:t>gas production and water levels at c</w:t>
      </w:r>
      <w:r w:rsidRPr="00C93790">
        <w:rPr>
          <w:rFonts w:ascii="Arial" w:hAnsi="Arial" w:cs="Arial"/>
          <w:sz w:val="24"/>
          <w:szCs w:val="24"/>
        </w:rPr>
        <w:t>losed landfill sites</w:t>
      </w:r>
      <w:r w:rsidR="001E1511" w:rsidRPr="00C93790">
        <w:rPr>
          <w:rFonts w:ascii="Arial" w:hAnsi="Arial" w:cs="Arial"/>
          <w:sz w:val="24"/>
          <w:szCs w:val="24"/>
        </w:rPr>
        <w:t xml:space="preserve">. These </w:t>
      </w:r>
      <w:r w:rsidR="00A32DFA" w:rsidRPr="00C93790">
        <w:rPr>
          <w:rFonts w:ascii="Arial" w:hAnsi="Arial" w:cs="Arial"/>
          <w:sz w:val="24"/>
          <w:szCs w:val="24"/>
        </w:rPr>
        <w:t xml:space="preserve">are essential activities </w:t>
      </w:r>
      <w:r w:rsidR="005B5663" w:rsidRPr="00C93790">
        <w:rPr>
          <w:rFonts w:ascii="Arial" w:hAnsi="Arial" w:cs="Arial"/>
          <w:sz w:val="24"/>
          <w:szCs w:val="24"/>
        </w:rPr>
        <w:t xml:space="preserve">which </w:t>
      </w:r>
      <w:r w:rsidR="00666D67" w:rsidRPr="00C93790">
        <w:rPr>
          <w:rFonts w:ascii="Arial" w:hAnsi="Arial" w:cs="Arial"/>
          <w:sz w:val="24"/>
          <w:szCs w:val="24"/>
        </w:rPr>
        <w:t xml:space="preserve">we are </w:t>
      </w:r>
      <w:r w:rsidR="00A32DFA" w:rsidRPr="00C93790">
        <w:rPr>
          <w:rFonts w:ascii="Arial" w:hAnsi="Arial" w:cs="Arial"/>
          <w:sz w:val="24"/>
          <w:szCs w:val="24"/>
        </w:rPr>
        <w:t xml:space="preserve">required </w:t>
      </w:r>
      <w:r w:rsidR="00666D67" w:rsidRPr="00C93790">
        <w:rPr>
          <w:rFonts w:ascii="Arial" w:hAnsi="Arial" w:cs="Arial"/>
          <w:sz w:val="24"/>
          <w:szCs w:val="24"/>
        </w:rPr>
        <w:t xml:space="preserve">to conduct </w:t>
      </w:r>
      <w:r w:rsidR="00A32DFA" w:rsidRPr="00C93790">
        <w:rPr>
          <w:rFonts w:ascii="Arial" w:hAnsi="Arial" w:cs="Arial"/>
          <w:sz w:val="24"/>
          <w:szCs w:val="24"/>
        </w:rPr>
        <w:t>to keep people and the environment safe.</w:t>
      </w:r>
    </w:p>
    <w:p w14:paraId="7F480502" w14:textId="7A15551B" w:rsidR="00FC60BC" w:rsidRDefault="002F6226" w:rsidP="00447CB8">
      <w:pPr>
        <w:ind w:left="720"/>
        <w:jc w:val="both"/>
        <w:rPr>
          <w:rFonts w:ascii="Arial" w:hAnsi="Arial" w:cs="Arial"/>
          <w:color w:val="FF0000"/>
          <w:sz w:val="24"/>
          <w:szCs w:val="24"/>
        </w:rPr>
      </w:pPr>
      <w:r w:rsidRPr="00C93790">
        <w:rPr>
          <w:rFonts w:ascii="Arial" w:hAnsi="Arial" w:cs="Arial"/>
          <w:sz w:val="24"/>
          <w:szCs w:val="24"/>
        </w:rPr>
        <w:t>The new ‘working at home’ arrangements</w:t>
      </w:r>
      <w:r w:rsidR="00111927" w:rsidRPr="00C93790">
        <w:rPr>
          <w:rFonts w:ascii="Arial" w:hAnsi="Arial" w:cs="Arial"/>
          <w:sz w:val="24"/>
          <w:szCs w:val="24"/>
        </w:rPr>
        <w:t xml:space="preserve"> also </w:t>
      </w:r>
      <w:r w:rsidR="00FE61C5">
        <w:rPr>
          <w:rFonts w:ascii="Arial" w:hAnsi="Arial" w:cs="Arial"/>
          <w:sz w:val="24"/>
          <w:szCs w:val="24"/>
        </w:rPr>
        <w:t>allow</w:t>
      </w:r>
      <w:r w:rsidR="00202A5D">
        <w:rPr>
          <w:rFonts w:ascii="Arial" w:hAnsi="Arial" w:cs="Arial"/>
          <w:sz w:val="24"/>
          <w:szCs w:val="24"/>
        </w:rPr>
        <w:t xml:space="preserve"> employees to work in the office with approval and for the good of the service. This helps maintain</w:t>
      </w:r>
      <w:r w:rsidR="00111927" w:rsidRPr="00C93790">
        <w:rPr>
          <w:rFonts w:ascii="Arial" w:hAnsi="Arial" w:cs="Arial"/>
          <w:sz w:val="24"/>
          <w:szCs w:val="24"/>
        </w:rPr>
        <w:t xml:space="preserve"> a social connection between employees which was utilised by most people (1</w:t>
      </w:r>
      <w:r w:rsidR="007A7908" w:rsidRPr="00C93790">
        <w:rPr>
          <w:rFonts w:ascii="Arial" w:hAnsi="Arial" w:cs="Arial"/>
          <w:sz w:val="24"/>
          <w:szCs w:val="24"/>
        </w:rPr>
        <w:t xml:space="preserve"> or </w:t>
      </w:r>
      <w:r w:rsidR="00111927" w:rsidRPr="00C93790">
        <w:rPr>
          <w:rFonts w:ascii="Arial" w:hAnsi="Arial" w:cs="Arial"/>
          <w:sz w:val="24"/>
          <w:szCs w:val="24"/>
        </w:rPr>
        <w:t>2 days in office per week). This mean</w:t>
      </w:r>
      <w:r w:rsidR="00C91757" w:rsidRPr="00C93790">
        <w:rPr>
          <w:rFonts w:ascii="Arial" w:hAnsi="Arial" w:cs="Arial"/>
          <w:sz w:val="24"/>
          <w:szCs w:val="24"/>
        </w:rPr>
        <w:t>t</w:t>
      </w:r>
      <w:r w:rsidR="00111927" w:rsidRPr="00C93790">
        <w:rPr>
          <w:rFonts w:ascii="Arial" w:hAnsi="Arial" w:cs="Arial"/>
          <w:sz w:val="24"/>
          <w:szCs w:val="24"/>
        </w:rPr>
        <w:t xml:space="preserve"> that our office consumables</w:t>
      </w:r>
      <w:r w:rsidR="003403C8" w:rsidRPr="00C93790">
        <w:rPr>
          <w:rFonts w:ascii="Arial" w:hAnsi="Arial" w:cs="Arial"/>
          <w:sz w:val="24"/>
          <w:szCs w:val="24"/>
        </w:rPr>
        <w:t xml:space="preserve"> which are based on a proportion of consumables/building occupancy</w:t>
      </w:r>
      <w:r w:rsidR="00111927" w:rsidRPr="00C93790">
        <w:rPr>
          <w:rFonts w:ascii="Arial" w:hAnsi="Arial" w:cs="Arial"/>
          <w:sz w:val="24"/>
          <w:szCs w:val="24"/>
        </w:rPr>
        <w:t xml:space="preserve"> increased</w:t>
      </w:r>
      <w:r w:rsidR="00856DF7" w:rsidRPr="00C93790">
        <w:rPr>
          <w:rFonts w:ascii="Arial" w:hAnsi="Arial" w:cs="Arial"/>
          <w:sz w:val="24"/>
          <w:szCs w:val="24"/>
        </w:rPr>
        <w:t xml:space="preserve"> but still less than </w:t>
      </w:r>
      <w:r w:rsidR="00666D67" w:rsidRPr="00C93790">
        <w:rPr>
          <w:rFonts w:ascii="Arial" w:hAnsi="Arial" w:cs="Arial"/>
          <w:sz w:val="24"/>
          <w:szCs w:val="24"/>
        </w:rPr>
        <w:lastRenderedPageBreak/>
        <w:t xml:space="preserve">the times </w:t>
      </w:r>
      <w:r w:rsidR="00856DF7" w:rsidRPr="00C93790">
        <w:rPr>
          <w:rFonts w:ascii="Arial" w:hAnsi="Arial" w:cs="Arial"/>
          <w:sz w:val="24"/>
          <w:szCs w:val="24"/>
        </w:rPr>
        <w:t xml:space="preserve">when the office was fully occupied. Consumables </w:t>
      </w:r>
      <w:proofErr w:type="gramStart"/>
      <w:r w:rsidR="00856DF7" w:rsidRPr="00C93790">
        <w:rPr>
          <w:rFonts w:ascii="Arial" w:hAnsi="Arial" w:cs="Arial"/>
          <w:sz w:val="24"/>
          <w:szCs w:val="24"/>
        </w:rPr>
        <w:t>included,</w:t>
      </w:r>
      <w:proofErr w:type="gramEnd"/>
      <w:r w:rsidR="00856DF7" w:rsidRPr="00C93790">
        <w:rPr>
          <w:rFonts w:ascii="Arial" w:hAnsi="Arial" w:cs="Arial"/>
          <w:sz w:val="24"/>
          <w:szCs w:val="24"/>
        </w:rPr>
        <w:t xml:space="preserve"> </w:t>
      </w:r>
      <w:r w:rsidR="00AE511A" w:rsidRPr="00C93790">
        <w:rPr>
          <w:rFonts w:ascii="Arial" w:hAnsi="Arial" w:cs="Arial"/>
          <w:sz w:val="24"/>
          <w:szCs w:val="24"/>
        </w:rPr>
        <w:t>electricity</w:t>
      </w:r>
      <w:r w:rsidR="00111927" w:rsidRPr="00C93790">
        <w:rPr>
          <w:rFonts w:ascii="Arial" w:hAnsi="Arial" w:cs="Arial"/>
          <w:sz w:val="24"/>
          <w:szCs w:val="24"/>
        </w:rPr>
        <w:t>: 42,081 kWh</w:t>
      </w:r>
      <w:r w:rsidR="00AE511A" w:rsidRPr="00C93790">
        <w:rPr>
          <w:rFonts w:ascii="Arial" w:hAnsi="Arial" w:cs="Arial"/>
          <w:sz w:val="24"/>
          <w:szCs w:val="24"/>
        </w:rPr>
        <w:t>, water</w:t>
      </w:r>
      <w:r w:rsidR="00111927" w:rsidRPr="00C93790">
        <w:rPr>
          <w:rFonts w:ascii="Arial" w:hAnsi="Arial" w:cs="Arial"/>
          <w:sz w:val="24"/>
          <w:szCs w:val="24"/>
        </w:rPr>
        <w:t>: 450 litres,</w:t>
      </w:r>
      <w:r w:rsidR="00AE511A" w:rsidRPr="00C93790">
        <w:rPr>
          <w:rFonts w:ascii="Arial" w:hAnsi="Arial" w:cs="Arial"/>
          <w:color w:val="FF0000"/>
          <w:sz w:val="24"/>
          <w:szCs w:val="24"/>
        </w:rPr>
        <w:t xml:space="preserve"> </w:t>
      </w:r>
      <w:r w:rsidR="00AE511A" w:rsidRPr="00C93790">
        <w:rPr>
          <w:rFonts w:ascii="Arial" w:hAnsi="Arial" w:cs="Arial"/>
          <w:sz w:val="24"/>
          <w:szCs w:val="24"/>
        </w:rPr>
        <w:t>recycling</w:t>
      </w:r>
      <w:r w:rsidR="00AC00D5" w:rsidRPr="00C93790">
        <w:rPr>
          <w:rFonts w:ascii="Arial" w:hAnsi="Arial" w:cs="Arial"/>
          <w:sz w:val="24"/>
          <w:szCs w:val="24"/>
        </w:rPr>
        <w:t xml:space="preserve">: </w:t>
      </w:r>
      <w:r w:rsidR="00111927" w:rsidRPr="00C93790">
        <w:rPr>
          <w:rFonts w:ascii="Arial" w:hAnsi="Arial" w:cs="Arial"/>
          <w:sz w:val="24"/>
          <w:szCs w:val="24"/>
        </w:rPr>
        <w:t>960 kgs (including 60 kgs confidential paper waste)</w:t>
      </w:r>
      <w:r w:rsidR="00AE511A" w:rsidRPr="00C93790">
        <w:rPr>
          <w:rFonts w:ascii="Arial" w:hAnsi="Arial" w:cs="Arial"/>
          <w:color w:val="FF0000"/>
          <w:sz w:val="24"/>
          <w:szCs w:val="24"/>
        </w:rPr>
        <w:t xml:space="preserve"> </w:t>
      </w:r>
      <w:r w:rsidR="00AE511A" w:rsidRPr="00C93790">
        <w:rPr>
          <w:rFonts w:ascii="Arial" w:hAnsi="Arial" w:cs="Arial"/>
          <w:sz w:val="24"/>
          <w:szCs w:val="24"/>
        </w:rPr>
        <w:t>and waste disposal</w:t>
      </w:r>
      <w:r w:rsidR="00AC00D5" w:rsidRPr="00C93790">
        <w:rPr>
          <w:rFonts w:ascii="Arial" w:hAnsi="Arial" w:cs="Arial"/>
          <w:sz w:val="24"/>
          <w:szCs w:val="24"/>
        </w:rPr>
        <w:t>:</w:t>
      </w:r>
      <w:r w:rsidR="00111927" w:rsidRPr="00C93790">
        <w:rPr>
          <w:rFonts w:ascii="Arial" w:hAnsi="Arial" w:cs="Arial"/>
          <w:sz w:val="24"/>
          <w:szCs w:val="24"/>
        </w:rPr>
        <w:t xml:space="preserve"> 926 kgs</w:t>
      </w:r>
      <w:r w:rsidR="00B612D3" w:rsidRPr="00C93790">
        <w:rPr>
          <w:rFonts w:ascii="Arial" w:hAnsi="Arial" w:cs="Arial"/>
          <w:sz w:val="24"/>
          <w:szCs w:val="24"/>
        </w:rPr>
        <w:t xml:space="preserve"> (see Appendix, Table 7)</w:t>
      </w:r>
      <w:r w:rsidR="00111927" w:rsidRPr="00C93790">
        <w:rPr>
          <w:rFonts w:ascii="Arial" w:hAnsi="Arial" w:cs="Arial"/>
          <w:sz w:val="24"/>
          <w:szCs w:val="24"/>
        </w:rPr>
        <w:t>.</w:t>
      </w:r>
      <w:r w:rsidR="00AE511A" w:rsidRPr="00C93790">
        <w:rPr>
          <w:rFonts w:ascii="Arial" w:hAnsi="Arial" w:cs="Arial"/>
          <w:color w:val="FF0000"/>
          <w:sz w:val="24"/>
          <w:szCs w:val="24"/>
        </w:rPr>
        <w:t xml:space="preserve"> </w:t>
      </w:r>
    </w:p>
    <w:p w14:paraId="553874BE" w14:textId="56DA2C4C" w:rsidR="00CB3FAF" w:rsidRPr="00C93790" w:rsidRDefault="00DF47B7" w:rsidP="00B030B6">
      <w:pPr>
        <w:jc w:val="both"/>
        <w:rPr>
          <w:rFonts w:ascii="Arial" w:hAnsi="Arial" w:cs="Arial"/>
          <w:b/>
          <w:bCs/>
          <w:sz w:val="24"/>
          <w:szCs w:val="24"/>
        </w:rPr>
      </w:pPr>
      <w:r w:rsidRPr="00C93790">
        <w:rPr>
          <w:rFonts w:ascii="Arial" w:hAnsi="Arial" w:cs="Arial"/>
          <w:b/>
          <w:bCs/>
          <w:sz w:val="24"/>
          <w:szCs w:val="24"/>
        </w:rPr>
        <w:t>4</w:t>
      </w:r>
      <w:r w:rsidR="000F0815" w:rsidRPr="00C93790">
        <w:rPr>
          <w:rFonts w:ascii="Arial" w:hAnsi="Arial" w:cs="Arial"/>
          <w:b/>
          <w:bCs/>
          <w:sz w:val="24"/>
          <w:szCs w:val="24"/>
        </w:rPr>
        <w:t>.9</w:t>
      </w:r>
      <w:r w:rsidR="00CB3FAF" w:rsidRPr="00C93790">
        <w:rPr>
          <w:rFonts w:ascii="Arial" w:hAnsi="Arial" w:cs="Arial"/>
          <w:b/>
          <w:bCs/>
          <w:sz w:val="24"/>
          <w:szCs w:val="24"/>
        </w:rPr>
        <w:tab/>
        <w:t>Waste</w:t>
      </w:r>
      <w:r w:rsidR="00EA61AF" w:rsidRPr="00C93790">
        <w:rPr>
          <w:rFonts w:ascii="Arial" w:hAnsi="Arial" w:cs="Arial"/>
          <w:b/>
          <w:bCs/>
          <w:sz w:val="24"/>
          <w:szCs w:val="24"/>
        </w:rPr>
        <w:t xml:space="preserve"> and resource management</w:t>
      </w:r>
    </w:p>
    <w:p w14:paraId="359A484C" w14:textId="1F6EEE96" w:rsidR="00557C00" w:rsidRPr="00C93790" w:rsidRDefault="00337C95" w:rsidP="003E408B">
      <w:pPr>
        <w:ind w:left="720"/>
        <w:jc w:val="both"/>
        <w:rPr>
          <w:rFonts w:ascii="Arial" w:hAnsi="Arial" w:cs="Arial"/>
          <w:sz w:val="24"/>
          <w:szCs w:val="24"/>
        </w:rPr>
      </w:pPr>
      <w:r w:rsidRPr="00C93790">
        <w:rPr>
          <w:rFonts w:ascii="Arial" w:hAnsi="Arial" w:cs="Arial"/>
          <w:sz w:val="24"/>
          <w:szCs w:val="24"/>
        </w:rPr>
        <w:t>There is an assumption by residents that th</w:t>
      </w:r>
      <w:r w:rsidR="00C91757" w:rsidRPr="00C93790">
        <w:rPr>
          <w:rFonts w:ascii="Arial" w:hAnsi="Arial" w:cs="Arial"/>
          <w:sz w:val="24"/>
          <w:szCs w:val="24"/>
        </w:rPr>
        <w:t>eir</w:t>
      </w:r>
      <w:r w:rsidRPr="00C93790">
        <w:rPr>
          <w:rFonts w:ascii="Arial" w:hAnsi="Arial" w:cs="Arial"/>
          <w:sz w:val="24"/>
          <w:szCs w:val="24"/>
        </w:rPr>
        <w:t xml:space="preserve"> waste has no value. We consider waste to be </w:t>
      </w:r>
      <w:r w:rsidR="00CF27DF" w:rsidRPr="00C93790">
        <w:rPr>
          <w:rFonts w:ascii="Arial" w:hAnsi="Arial" w:cs="Arial"/>
          <w:sz w:val="24"/>
          <w:szCs w:val="24"/>
        </w:rPr>
        <w:t xml:space="preserve">a valuable </w:t>
      </w:r>
      <w:r w:rsidRPr="00C93790">
        <w:rPr>
          <w:rFonts w:ascii="Arial" w:hAnsi="Arial" w:cs="Arial"/>
          <w:sz w:val="24"/>
          <w:szCs w:val="24"/>
        </w:rPr>
        <w:t xml:space="preserve">resource and aim to maximise </w:t>
      </w:r>
      <w:r w:rsidR="00C91757" w:rsidRPr="00C93790">
        <w:rPr>
          <w:rFonts w:ascii="Arial" w:hAnsi="Arial" w:cs="Arial"/>
          <w:sz w:val="24"/>
          <w:szCs w:val="24"/>
        </w:rPr>
        <w:t>its</w:t>
      </w:r>
      <w:r w:rsidRPr="00C93790">
        <w:rPr>
          <w:rFonts w:ascii="Arial" w:hAnsi="Arial" w:cs="Arial"/>
          <w:sz w:val="24"/>
          <w:szCs w:val="24"/>
        </w:rPr>
        <w:t xml:space="preserve"> secondary value</w:t>
      </w:r>
      <w:r w:rsidR="005D33D0" w:rsidRPr="00C93790">
        <w:rPr>
          <w:rFonts w:ascii="Arial" w:hAnsi="Arial" w:cs="Arial"/>
          <w:sz w:val="24"/>
          <w:szCs w:val="24"/>
        </w:rPr>
        <w:t>.</w:t>
      </w:r>
      <w:r w:rsidR="007A7908" w:rsidRPr="00C93790">
        <w:rPr>
          <w:rFonts w:ascii="Arial" w:hAnsi="Arial" w:cs="Arial"/>
          <w:sz w:val="24"/>
          <w:szCs w:val="24"/>
        </w:rPr>
        <w:t xml:space="preserve"> </w:t>
      </w:r>
      <w:r w:rsidRPr="00C93790">
        <w:rPr>
          <w:rFonts w:ascii="Arial" w:hAnsi="Arial" w:cs="Arial"/>
          <w:sz w:val="24"/>
          <w:szCs w:val="24"/>
        </w:rPr>
        <w:t>In 2021/2022, council</w:t>
      </w:r>
      <w:r w:rsidR="00E222B8" w:rsidRPr="00C93790">
        <w:rPr>
          <w:rFonts w:ascii="Arial" w:hAnsi="Arial" w:cs="Arial"/>
          <w:sz w:val="24"/>
          <w:szCs w:val="24"/>
        </w:rPr>
        <w:t>s</w:t>
      </w:r>
      <w:r w:rsidRPr="00C93790">
        <w:rPr>
          <w:rFonts w:ascii="Arial" w:hAnsi="Arial" w:cs="Arial"/>
          <w:sz w:val="24"/>
          <w:szCs w:val="24"/>
        </w:rPr>
        <w:t xml:space="preserve"> collected </w:t>
      </w:r>
      <w:r w:rsidR="007A7908" w:rsidRPr="00C93790">
        <w:rPr>
          <w:rFonts w:ascii="Arial" w:hAnsi="Arial" w:cs="Arial"/>
          <w:sz w:val="24"/>
          <w:szCs w:val="24"/>
        </w:rPr>
        <w:t xml:space="preserve">413,441 tonnes of </w:t>
      </w:r>
      <w:r w:rsidR="00F51ED9" w:rsidRPr="00C93790">
        <w:rPr>
          <w:rFonts w:ascii="Arial" w:hAnsi="Arial" w:cs="Arial"/>
          <w:sz w:val="24"/>
          <w:szCs w:val="24"/>
        </w:rPr>
        <w:t>re</w:t>
      </w:r>
      <w:r w:rsidRPr="00C93790">
        <w:rPr>
          <w:rFonts w:ascii="Arial" w:hAnsi="Arial" w:cs="Arial"/>
          <w:sz w:val="24"/>
          <w:szCs w:val="24"/>
        </w:rPr>
        <w:t xml:space="preserve">sidual </w:t>
      </w:r>
      <w:r w:rsidR="00F51ED9" w:rsidRPr="00C93790">
        <w:rPr>
          <w:rFonts w:ascii="Arial" w:hAnsi="Arial" w:cs="Arial"/>
          <w:sz w:val="24"/>
          <w:szCs w:val="24"/>
        </w:rPr>
        <w:t xml:space="preserve">and street cleansing </w:t>
      </w:r>
      <w:r w:rsidR="00903008" w:rsidRPr="00C93790">
        <w:rPr>
          <w:rFonts w:ascii="Arial" w:hAnsi="Arial" w:cs="Arial"/>
          <w:sz w:val="24"/>
          <w:szCs w:val="24"/>
        </w:rPr>
        <w:t>waste</w:t>
      </w:r>
      <w:r w:rsidR="00A9103C" w:rsidRPr="00C93790">
        <w:rPr>
          <w:rFonts w:ascii="Arial" w:hAnsi="Arial" w:cs="Arial"/>
          <w:sz w:val="24"/>
          <w:szCs w:val="24"/>
        </w:rPr>
        <w:t>.</w:t>
      </w:r>
      <w:r w:rsidR="00F51ED9" w:rsidRPr="00C93790">
        <w:rPr>
          <w:rFonts w:ascii="Arial" w:hAnsi="Arial" w:cs="Arial"/>
          <w:color w:val="FF0000"/>
          <w:sz w:val="24"/>
          <w:szCs w:val="24"/>
        </w:rPr>
        <w:t xml:space="preserve"> </w:t>
      </w:r>
      <w:r w:rsidRPr="00C93790">
        <w:rPr>
          <w:rFonts w:ascii="Arial" w:hAnsi="Arial" w:cs="Arial"/>
          <w:sz w:val="24"/>
          <w:szCs w:val="24"/>
        </w:rPr>
        <w:t>In total, w</w:t>
      </w:r>
      <w:r w:rsidR="00F51ED9" w:rsidRPr="00C93790">
        <w:rPr>
          <w:rFonts w:ascii="Arial" w:hAnsi="Arial" w:cs="Arial"/>
          <w:sz w:val="24"/>
          <w:szCs w:val="24"/>
        </w:rPr>
        <w:t>e treated</w:t>
      </w:r>
      <w:r w:rsidR="00A9103C" w:rsidRPr="00C93790">
        <w:rPr>
          <w:rFonts w:ascii="Arial" w:hAnsi="Arial" w:cs="Arial"/>
          <w:sz w:val="24"/>
          <w:szCs w:val="24"/>
        </w:rPr>
        <w:t xml:space="preserve"> 483,249 tonnes</w:t>
      </w:r>
      <w:r w:rsidR="00F51ED9" w:rsidRPr="00C93790">
        <w:rPr>
          <w:rFonts w:ascii="Arial" w:hAnsi="Arial" w:cs="Arial"/>
          <w:color w:val="FF0000"/>
          <w:sz w:val="24"/>
          <w:szCs w:val="24"/>
        </w:rPr>
        <w:t xml:space="preserve"> </w:t>
      </w:r>
      <w:r w:rsidR="00F51ED9" w:rsidRPr="00C93790">
        <w:rPr>
          <w:rFonts w:ascii="Arial" w:hAnsi="Arial" w:cs="Arial"/>
          <w:sz w:val="24"/>
          <w:szCs w:val="24"/>
        </w:rPr>
        <w:t>of waste</w:t>
      </w:r>
      <w:r w:rsidR="00E222B8" w:rsidRPr="00C93790">
        <w:rPr>
          <w:rFonts w:ascii="Arial" w:hAnsi="Arial" w:cs="Arial"/>
          <w:sz w:val="24"/>
          <w:szCs w:val="24"/>
        </w:rPr>
        <w:t xml:space="preserve"> which i</w:t>
      </w:r>
      <w:r w:rsidR="009134D1" w:rsidRPr="00C93790">
        <w:rPr>
          <w:rFonts w:ascii="Arial" w:hAnsi="Arial" w:cs="Arial"/>
          <w:sz w:val="24"/>
          <w:szCs w:val="24"/>
        </w:rPr>
        <w:t>nclud</w:t>
      </w:r>
      <w:r w:rsidR="00E222B8" w:rsidRPr="00C93790">
        <w:rPr>
          <w:rFonts w:ascii="Arial" w:hAnsi="Arial" w:cs="Arial"/>
          <w:sz w:val="24"/>
          <w:szCs w:val="24"/>
        </w:rPr>
        <w:t xml:space="preserve">ed </w:t>
      </w:r>
      <w:r w:rsidR="009134D1" w:rsidRPr="00C93790">
        <w:rPr>
          <w:rFonts w:ascii="Arial" w:hAnsi="Arial" w:cs="Arial"/>
          <w:sz w:val="24"/>
          <w:szCs w:val="24"/>
        </w:rPr>
        <w:t>waste from HWRCs</w:t>
      </w:r>
      <w:r w:rsidR="00FE61C5">
        <w:rPr>
          <w:rFonts w:ascii="Arial" w:hAnsi="Arial" w:cs="Arial"/>
          <w:sz w:val="24"/>
          <w:szCs w:val="24"/>
        </w:rPr>
        <w:t>,</w:t>
      </w:r>
      <w:r w:rsidR="00E222B8" w:rsidRPr="00C93790">
        <w:rPr>
          <w:rFonts w:ascii="Arial" w:hAnsi="Arial" w:cs="Arial"/>
          <w:sz w:val="24"/>
          <w:szCs w:val="24"/>
        </w:rPr>
        <w:t xml:space="preserve"> and residual waste sent directly to t</w:t>
      </w:r>
      <w:r w:rsidR="00F51ED9" w:rsidRPr="00C93790">
        <w:rPr>
          <w:rFonts w:ascii="Arial" w:hAnsi="Arial" w:cs="Arial"/>
          <w:sz w:val="24"/>
          <w:szCs w:val="24"/>
        </w:rPr>
        <w:t xml:space="preserve">he </w:t>
      </w:r>
      <w:r w:rsidR="00251E4D" w:rsidRPr="00C93790">
        <w:rPr>
          <w:rFonts w:ascii="Arial" w:hAnsi="Arial" w:cs="Arial"/>
          <w:sz w:val="24"/>
          <w:szCs w:val="24"/>
        </w:rPr>
        <w:t>Energy from Waste Facility.</w:t>
      </w:r>
      <w:r w:rsidR="007A7908" w:rsidRPr="00C93790">
        <w:rPr>
          <w:rFonts w:ascii="Arial" w:hAnsi="Arial" w:cs="Arial"/>
          <w:sz w:val="24"/>
          <w:szCs w:val="24"/>
        </w:rPr>
        <w:t xml:space="preserve"> </w:t>
      </w:r>
      <w:r w:rsidR="00A9103C" w:rsidRPr="00C93790">
        <w:rPr>
          <w:rFonts w:ascii="Arial" w:hAnsi="Arial" w:cs="Arial"/>
          <w:sz w:val="24"/>
          <w:szCs w:val="24"/>
        </w:rPr>
        <w:t xml:space="preserve"> 70%</w:t>
      </w:r>
      <w:r w:rsidR="007D4840" w:rsidRPr="00C93790">
        <w:rPr>
          <w:rFonts w:ascii="Arial" w:hAnsi="Arial" w:cs="Arial"/>
          <w:color w:val="FF0000"/>
          <w:sz w:val="24"/>
          <w:szCs w:val="24"/>
        </w:rPr>
        <w:t xml:space="preserve"> </w:t>
      </w:r>
      <w:r w:rsidR="00F51ED9" w:rsidRPr="00C93790">
        <w:rPr>
          <w:rFonts w:ascii="Arial" w:hAnsi="Arial" w:cs="Arial"/>
          <w:sz w:val="24"/>
          <w:szCs w:val="24"/>
        </w:rPr>
        <w:t>of resource materials deposited at HWRC’s</w:t>
      </w:r>
      <w:r w:rsidRPr="00C93790">
        <w:rPr>
          <w:rFonts w:ascii="Arial" w:hAnsi="Arial" w:cs="Arial"/>
          <w:sz w:val="24"/>
          <w:szCs w:val="24"/>
        </w:rPr>
        <w:t xml:space="preserve"> w</w:t>
      </w:r>
      <w:r w:rsidR="007A7908" w:rsidRPr="00C93790">
        <w:rPr>
          <w:rFonts w:ascii="Arial" w:hAnsi="Arial" w:cs="Arial"/>
          <w:sz w:val="24"/>
          <w:szCs w:val="24"/>
        </w:rPr>
        <w:t>ere</w:t>
      </w:r>
      <w:r w:rsidRPr="00C93790">
        <w:rPr>
          <w:rFonts w:ascii="Arial" w:hAnsi="Arial" w:cs="Arial"/>
          <w:sz w:val="24"/>
          <w:szCs w:val="24"/>
        </w:rPr>
        <w:t xml:space="preserve"> recycled</w:t>
      </w:r>
      <w:r w:rsidR="00F51ED9" w:rsidRPr="00C93790">
        <w:rPr>
          <w:rFonts w:ascii="Arial" w:hAnsi="Arial" w:cs="Arial"/>
          <w:sz w:val="24"/>
          <w:szCs w:val="24"/>
        </w:rPr>
        <w:t xml:space="preserve"> and</w:t>
      </w:r>
      <w:r w:rsidR="00A9103C" w:rsidRPr="00C93790">
        <w:rPr>
          <w:rFonts w:ascii="Arial" w:hAnsi="Arial" w:cs="Arial"/>
          <w:sz w:val="24"/>
          <w:szCs w:val="24"/>
        </w:rPr>
        <w:t xml:space="preserve"> 83%</w:t>
      </w:r>
      <w:r w:rsidR="00F51ED9" w:rsidRPr="00C93790">
        <w:rPr>
          <w:rFonts w:ascii="Arial" w:hAnsi="Arial" w:cs="Arial"/>
          <w:color w:val="FF0000"/>
          <w:sz w:val="24"/>
          <w:szCs w:val="24"/>
        </w:rPr>
        <w:t xml:space="preserve"> </w:t>
      </w:r>
      <w:r w:rsidR="00F51ED9" w:rsidRPr="00C93790">
        <w:rPr>
          <w:rFonts w:ascii="Arial" w:hAnsi="Arial" w:cs="Arial"/>
          <w:sz w:val="24"/>
          <w:szCs w:val="24"/>
        </w:rPr>
        <w:t xml:space="preserve">of materials collected at kerbside </w:t>
      </w:r>
      <w:r w:rsidRPr="00C93790">
        <w:rPr>
          <w:rFonts w:ascii="Arial" w:hAnsi="Arial" w:cs="Arial"/>
          <w:sz w:val="24"/>
          <w:szCs w:val="24"/>
        </w:rPr>
        <w:t xml:space="preserve">were recycled </w:t>
      </w:r>
      <w:r w:rsidR="00F51ED9" w:rsidRPr="00C93790">
        <w:rPr>
          <w:rFonts w:ascii="Arial" w:hAnsi="Arial" w:cs="Arial"/>
          <w:sz w:val="24"/>
          <w:szCs w:val="24"/>
        </w:rPr>
        <w:t>through</w:t>
      </w:r>
      <w:r w:rsidR="00E222B8" w:rsidRPr="00C93790">
        <w:rPr>
          <w:rFonts w:ascii="Arial" w:hAnsi="Arial" w:cs="Arial"/>
          <w:sz w:val="24"/>
          <w:szCs w:val="24"/>
        </w:rPr>
        <w:t xml:space="preserve"> the </w:t>
      </w:r>
      <w:r w:rsidR="00487D6E" w:rsidRPr="00C93790">
        <w:rPr>
          <w:rFonts w:ascii="Arial" w:hAnsi="Arial" w:cs="Arial"/>
          <w:sz w:val="24"/>
          <w:szCs w:val="24"/>
        </w:rPr>
        <w:t>Material Recycling Facilities.</w:t>
      </w:r>
      <w:r w:rsidR="00F51ED9" w:rsidRPr="00C93790">
        <w:rPr>
          <w:rFonts w:ascii="Arial" w:hAnsi="Arial" w:cs="Arial"/>
          <w:sz w:val="24"/>
          <w:szCs w:val="24"/>
        </w:rPr>
        <w:t xml:space="preserve"> Contamination </w:t>
      </w:r>
      <w:r w:rsidR="007D4840" w:rsidRPr="00C93790">
        <w:rPr>
          <w:rFonts w:ascii="Arial" w:hAnsi="Arial" w:cs="Arial"/>
          <w:sz w:val="24"/>
          <w:szCs w:val="24"/>
        </w:rPr>
        <w:t>continue</w:t>
      </w:r>
      <w:r w:rsidR="00E222B8" w:rsidRPr="00C93790">
        <w:rPr>
          <w:rFonts w:ascii="Arial" w:hAnsi="Arial" w:cs="Arial"/>
          <w:sz w:val="24"/>
          <w:szCs w:val="24"/>
        </w:rPr>
        <w:t>d</w:t>
      </w:r>
      <w:r w:rsidR="007D4840" w:rsidRPr="00C93790">
        <w:rPr>
          <w:rFonts w:ascii="Arial" w:hAnsi="Arial" w:cs="Arial"/>
          <w:sz w:val="24"/>
          <w:szCs w:val="24"/>
        </w:rPr>
        <w:t xml:space="preserve"> to be a serious issue. R</w:t>
      </w:r>
      <w:r w:rsidR="00F51ED9" w:rsidRPr="00C93790">
        <w:rPr>
          <w:rFonts w:ascii="Arial" w:hAnsi="Arial" w:cs="Arial"/>
          <w:sz w:val="24"/>
          <w:szCs w:val="24"/>
        </w:rPr>
        <w:t xml:space="preserve">ecycling bins </w:t>
      </w:r>
      <w:r w:rsidR="007D4840" w:rsidRPr="00C93790">
        <w:rPr>
          <w:rFonts w:ascii="Arial" w:hAnsi="Arial" w:cs="Arial"/>
          <w:sz w:val="24"/>
          <w:szCs w:val="24"/>
        </w:rPr>
        <w:t>included</w:t>
      </w:r>
      <w:r w:rsidR="00A9103C" w:rsidRPr="00C93790">
        <w:rPr>
          <w:rFonts w:ascii="Arial" w:hAnsi="Arial" w:cs="Arial"/>
          <w:sz w:val="24"/>
          <w:szCs w:val="24"/>
        </w:rPr>
        <w:t xml:space="preserve"> 1</w:t>
      </w:r>
      <w:r w:rsidR="00FF66EE" w:rsidRPr="00C93790">
        <w:rPr>
          <w:rFonts w:ascii="Arial" w:hAnsi="Arial" w:cs="Arial"/>
          <w:sz w:val="24"/>
          <w:szCs w:val="24"/>
        </w:rPr>
        <w:t>7</w:t>
      </w:r>
      <w:r w:rsidR="00A9103C" w:rsidRPr="00C93790">
        <w:rPr>
          <w:rFonts w:ascii="Arial" w:hAnsi="Arial" w:cs="Arial"/>
          <w:sz w:val="24"/>
          <w:szCs w:val="24"/>
        </w:rPr>
        <w:t>%</w:t>
      </w:r>
      <w:r w:rsidR="007D4840" w:rsidRPr="00C93790">
        <w:rPr>
          <w:rFonts w:ascii="Arial" w:hAnsi="Arial" w:cs="Arial"/>
          <w:color w:val="FF0000"/>
          <w:sz w:val="24"/>
          <w:szCs w:val="24"/>
        </w:rPr>
        <w:t xml:space="preserve"> </w:t>
      </w:r>
      <w:r w:rsidR="007D4840" w:rsidRPr="00C93790">
        <w:rPr>
          <w:rFonts w:ascii="Arial" w:hAnsi="Arial" w:cs="Arial"/>
          <w:sz w:val="24"/>
          <w:szCs w:val="24"/>
        </w:rPr>
        <w:t>of contaminated materials (non-recyclable</w:t>
      </w:r>
      <w:r w:rsidR="003F2505" w:rsidRPr="00C93790">
        <w:rPr>
          <w:rFonts w:ascii="Arial" w:hAnsi="Arial" w:cs="Arial"/>
          <w:sz w:val="24"/>
          <w:szCs w:val="24"/>
        </w:rPr>
        <w:t xml:space="preserve"> material</w:t>
      </w:r>
      <w:r w:rsidR="007D4840" w:rsidRPr="00C93790">
        <w:rPr>
          <w:rFonts w:ascii="Arial" w:hAnsi="Arial" w:cs="Arial"/>
          <w:sz w:val="24"/>
          <w:szCs w:val="24"/>
        </w:rPr>
        <w:t>).</w:t>
      </w:r>
      <w:r w:rsidR="00F51ED9" w:rsidRPr="00C93790">
        <w:rPr>
          <w:rFonts w:ascii="Arial" w:hAnsi="Arial" w:cs="Arial"/>
          <w:sz w:val="24"/>
          <w:szCs w:val="24"/>
        </w:rPr>
        <w:t xml:space="preserve"> </w:t>
      </w:r>
      <w:r w:rsidR="007D4840" w:rsidRPr="00C93790">
        <w:rPr>
          <w:rFonts w:ascii="Arial" w:hAnsi="Arial" w:cs="Arial"/>
          <w:sz w:val="24"/>
          <w:szCs w:val="24"/>
        </w:rPr>
        <w:t>Other waste collected from households and composted included garden</w:t>
      </w:r>
      <w:r w:rsidR="00F51ED9" w:rsidRPr="00C93790">
        <w:rPr>
          <w:rFonts w:ascii="Arial" w:hAnsi="Arial" w:cs="Arial"/>
          <w:sz w:val="24"/>
          <w:szCs w:val="24"/>
        </w:rPr>
        <w:t xml:space="preserve"> waste</w:t>
      </w:r>
      <w:r w:rsidR="00A9103C" w:rsidRPr="00C93790">
        <w:rPr>
          <w:rFonts w:ascii="Arial" w:hAnsi="Arial" w:cs="Arial"/>
          <w:sz w:val="24"/>
          <w:szCs w:val="24"/>
        </w:rPr>
        <w:t xml:space="preserve"> – 4,507 tonnes</w:t>
      </w:r>
      <w:r w:rsidR="00F51ED9" w:rsidRPr="00C93790">
        <w:rPr>
          <w:rFonts w:ascii="Arial" w:hAnsi="Arial" w:cs="Arial"/>
          <w:color w:val="FF0000"/>
          <w:sz w:val="24"/>
          <w:szCs w:val="24"/>
        </w:rPr>
        <w:t xml:space="preserve"> </w:t>
      </w:r>
      <w:r w:rsidR="00F51ED9" w:rsidRPr="00C93790">
        <w:rPr>
          <w:rFonts w:ascii="Arial" w:hAnsi="Arial" w:cs="Arial"/>
          <w:sz w:val="24"/>
          <w:szCs w:val="24"/>
        </w:rPr>
        <w:t>and food waste</w:t>
      </w:r>
      <w:r w:rsidR="00A9103C" w:rsidRPr="00C93790">
        <w:rPr>
          <w:rFonts w:ascii="Arial" w:hAnsi="Arial" w:cs="Arial"/>
          <w:sz w:val="24"/>
          <w:szCs w:val="24"/>
        </w:rPr>
        <w:t xml:space="preserve"> 3,425 tonnes.</w:t>
      </w:r>
      <w:r w:rsidR="00F51ED9" w:rsidRPr="00C93790">
        <w:rPr>
          <w:rFonts w:ascii="Arial" w:hAnsi="Arial" w:cs="Arial"/>
          <w:sz w:val="24"/>
          <w:szCs w:val="24"/>
        </w:rPr>
        <w:t xml:space="preserve"> </w:t>
      </w:r>
      <w:r w:rsidR="007D4840" w:rsidRPr="00C93790">
        <w:rPr>
          <w:rFonts w:ascii="Arial" w:hAnsi="Arial" w:cs="Arial"/>
          <w:sz w:val="24"/>
          <w:szCs w:val="24"/>
        </w:rPr>
        <w:t>Critical a</w:t>
      </w:r>
      <w:r w:rsidR="00F51ED9" w:rsidRPr="00C93790">
        <w:rPr>
          <w:rFonts w:ascii="Arial" w:hAnsi="Arial" w:cs="Arial"/>
          <w:sz w:val="24"/>
          <w:szCs w:val="24"/>
        </w:rPr>
        <w:t xml:space="preserve">nnual maintenance </w:t>
      </w:r>
      <w:r w:rsidR="007D4840" w:rsidRPr="00C93790">
        <w:rPr>
          <w:rFonts w:ascii="Arial" w:hAnsi="Arial" w:cs="Arial"/>
          <w:sz w:val="24"/>
          <w:szCs w:val="24"/>
        </w:rPr>
        <w:t>of</w:t>
      </w:r>
      <w:r w:rsidR="00F51ED9" w:rsidRPr="00C93790">
        <w:rPr>
          <w:rFonts w:ascii="Arial" w:hAnsi="Arial" w:cs="Arial"/>
          <w:sz w:val="24"/>
          <w:szCs w:val="24"/>
        </w:rPr>
        <w:t xml:space="preserve"> the EfW </w:t>
      </w:r>
      <w:r w:rsidR="00E222B8" w:rsidRPr="00C93790">
        <w:rPr>
          <w:rFonts w:ascii="Arial" w:hAnsi="Arial" w:cs="Arial"/>
          <w:sz w:val="24"/>
          <w:szCs w:val="24"/>
        </w:rPr>
        <w:t>f</w:t>
      </w:r>
      <w:r w:rsidR="00F51ED9" w:rsidRPr="00C93790">
        <w:rPr>
          <w:rFonts w:ascii="Arial" w:hAnsi="Arial" w:cs="Arial"/>
          <w:sz w:val="24"/>
          <w:szCs w:val="24"/>
        </w:rPr>
        <w:t>acility, means that a proportion of residual waste</w:t>
      </w:r>
      <w:r w:rsidR="00A9103C" w:rsidRPr="00C93790">
        <w:rPr>
          <w:rFonts w:ascii="Arial" w:hAnsi="Arial" w:cs="Arial"/>
          <w:sz w:val="24"/>
          <w:szCs w:val="24"/>
        </w:rPr>
        <w:t xml:space="preserve"> (10,937 tonnes) were treated at other facilities and </w:t>
      </w:r>
      <w:r w:rsidR="00776875" w:rsidRPr="00C93790">
        <w:rPr>
          <w:rFonts w:ascii="Arial" w:hAnsi="Arial" w:cs="Arial"/>
          <w:sz w:val="24"/>
          <w:szCs w:val="24"/>
        </w:rPr>
        <w:t xml:space="preserve">11,774.21 </w:t>
      </w:r>
      <w:r w:rsidR="00A9103C" w:rsidRPr="00C93790">
        <w:rPr>
          <w:rFonts w:ascii="Arial" w:hAnsi="Arial" w:cs="Arial"/>
          <w:sz w:val="24"/>
          <w:szCs w:val="24"/>
        </w:rPr>
        <w:t>tonnes</w:t>
      </w:r>
      <w:r w:rsidR="00F51ED9" w:rsidRPr="00C93790">
        <w:rPr>
          <w:rFonts w:ascii="Arial" w:hAnsi="Arial" w:cs="Arial"/>
          <w:sz w:val="24"/>
          <w:szCs w:val="24"/>
        </w:rPr>
        <w:t xml:space="preserve"> </w:t>
      </w:r>
      <w:r w:rsidR="00E222B8" w:rsidRPr="00C93790">
        <w:rPr>
          <w:rFonts w:ascii="Arial" w:hAnsi="Arial" w:cs="Arial"/>
          <w:sz w:val="24"/>
          <w:szCs w:val="24"/>
        </w:rPr>
        <w:t xml:space="preserve">were </w:t>
      </w:r>
      <w:r w:rsidR="007D4840" w:rsidRPr="00C93790">
        <w:rPr>
          <w:rFonts w:ascii="Arial" w:hAnsi="Arial" w:cs="Arial"/>
          <w:sz w:val="24"/>
          <w:szCs w:val="24"/>
        </w:rPr>
        <w:t xml:space="preserve">diverted </w:t>
      </w:r>
      <w:r w:rsidR="00F51ED9" w:rsidRPr="00C93790">
        <w:rPr>
          <w:rFonts w:ascii="Arial" w:hAnsi="Arial" w:cs="Arial"/>
          <w:sz w:val="24"/>
          <w:szCs w:val="24"/>
        </w:rPr>
        <w:t>to landfill</w:t>
      </w:r>
      <w:r w:rsidR="00A9103C" w:rsidRPr="00C93790">
        <w:rPr>
          <w:rFonts w:ascii="Arial" w:hAnsi="Arial" w:cs="Arial"/>
          <w:sz w:val="24"/>
          <w:szCs w:val="24"/>
        </w:rPr>
        <w:t>.</w:t>
      </w:r>
      <w:r w:rsidR="00F51ED9" w:rsidRPr="00C93790">
        <w:rPr>
          <w:rFonts w:ascii="Arial" w:hAnsi="Arial" w:cs="Arial"/>
          <w:b/>
          <w:bCs/>
          <w:color w:val="FF0000"/>
          <w:sz w:val="24"/>
          <w:szCs w:val="24"/>
        </w:rPr>
        <w:t xml:space="preserve">  </w:t>
      </w:r>
      <w:r w:rsidR="009134D1" w:rsidRPr="00C93790">
        <w:rPr>
          <w:rFonts w:ascii="Arial" w:hAnsi="Arial" w:cs="Arial"/>
          <w:sz w:val="24"/>
          <w:szCs w:val="24"/>
        </w:rPr>
        <w:t>We continue to seek</w:t>
      </w:r>
      <w:r w:rsidR="009134D1" w:rsidRPr="00C93790">
        <w:rPr>
          <w:rFonts w:ascii="Arial" w:hAnsi="Arial" w:cs="Arial"/>
          <w:b/>
          <w:bCs/>
          <w:sz w:val="24"/>
          <w:szCs w:val="24"/>
        </w:rPr>
        <w:t xml:space="preserve"> </w:t>
      </w:r>
      <w:r w:rsidR="00F51ED9" w:rsidRPr="00C93790">
        <w:rPr>
          <w:rFonts w:ascii="Arial" w:hAnsi="Arial" w:cs="Arial"/>
          <w:sz w:val="24"/>
          <w:szCs w:val="24"/>
        </w:rPr>
        <w:t xml:space="preserve">a solution </w:t>
      </w:r>
      <w:r w:rsidR="00136286" w:rsidRPr="00C93790">
        <w:rPr>
          <w:rFonts w:ascii="Arial" w:hAnsi="Arial" w:cs="Arial"/>
          <w:sz w:val="24"/>
          <w:szCs w:val="24"/>
        </w:rPr>
        <w:t xml:space="preserve">for </w:t>
      </w:r>
      <w:r w:rsidR="00E222B8" w:rsidRPr="00C93790">
        <w:rPr>
          <w:rFonts w:ascii="Arial" w:hAnsi="Arial" w:cs="Arial"/>
          <w:sz w:val="24"/>
          <w:szCs w:val="24"/>
        </w:rPr>
        <w:t xml:space="preserve">waste at </w:t>
      </w:r>
      <w:proofErr w:type="gramStart"/>
      <w:r w:rsidR="00E222B8" w:rsidRPr="00C93790">
        <w:rPr>
          <w:rFonts w:ascii="Arial" w:hAnsi="Arial" w:cs="Arial"/>
          <w:sz w:val="24"/>
          <w:szCs w:val="24"/>
        </w:rPr>
        <w:t>times</w:t>
      </w:r>
      <w:proofErr w:type="gramEnd"/>
      <w:r w:rsidR="00E222B8" w:rsidRPr="00C93790">
        <w:rPr>
          <w:rFonts w:ascii="Arial" w:hAnsi="Arial" w:cs="Arial"/>
          <w:sz w:val="24"/>
          <w:szCs w:val="24"/>
        </w:rPr>
        <w:t xml:space="preserve"> of </w:t>
      </w:r>
      <w:r w:rsidR="00136286" w:rsidRPr="00C93790">
        <w:rPr>
          <w:rFonts w:ascii="Arial" w:hAnsi="Arial" w:cs="Arial"/>
          <w:sz w:val="24"/>
          <w:szCs w:val="24"/>
        </w:rPr>
        <w:t xml:space="preserve">critical maintenance </w:t>
      </w:r>
      <w:r w:rsidR="00F51ED9" w:rsidRPr="00C93790">
        <w:rPr>
          <w:rFonts w:ascii="Arial" w:hAnsi="Arial" w:cs="Arial"/>
          <w:sz w:val="24"/>
          <w:szCs w:val="24"/>
        </w:rPr>
        <w:t xml:space="preserve">so that </w:t>
      </w:r>
      <w:r w:rsidR="007D4840" w:rsidRPr="00C93790">
        <w:rPr>
          <w:rFonts w:ascii="Arial" w:hAnsi="Arial" w:cs="Arial"/>
          <w:sz w:val="24"/>
          <w:szCs w:val="24"/>
        </w:rPr>
        <w:t xml:space="preserve">all </w:t>
      </w:r>
      <w:r w:rsidR="00E222B8" w:rsidRPr="00C93790">
        <w:rPr>
          <w:rFonts w:ascii="Arial" w:hAnsi="Arial" w:cs="Arial"/>
          <w:sz w:val="24"/>
          <w:szCs w:val="24"/>
        </w:rPr>
        <w:t xml:space="preserve">disposal to </w:t>
      </w:r>
      <w:r w:rsidR="00F51ED9" w:rsidRPr="00C93790">
        <w:rPr>
          <w:rFonts w:ascii="Arial" w:hAnsi="Arial" w:cs="Arial"/>
          <w:sz w:val="24"/>
          <w:szCs w:val="24"/>
        </w:rPr>
        <w:t>landfill can be avoided</w:t>
      </w:r>
      <w:r w:rsidR="00136286" w:rsidRPr="00C93790">
        <w:rPr>
          <w:rFonts w:ascii="Arial" w:hAnsi="Arial" w:cs="Arial"/>
          <w:sz w:val="24"/>
          <w:szCs w:val="24"/>
        </w:rPr>
        <w:t xml:space="preserve"> in the future</w:t>
      </w:r>
      <w:r w:rsidR="006B7C05" w:rsidRPr="00C93790">
        <w:rPr>
          <w:rFonts w:ascii="Arial" w:hAnsi="Arial" w:cs="Arial"/>
          <w:sz w:val="24"/>
          <w:szCs w:val="24"/>
        </w:rPr>
        <w:t xml:space="preserve"> (Appendix 1, Table </w:t>
      </w:r>
      <w:r w:rsidR="00EA61AF" w:rsidRPr="00C93790">
        <w:rPr>
          <w:rFonts w:ascii="Arial" w:hAnsi="Arial" w:cs="Arial"/>
          <w:sz w:val="24"/>
          <w:szCs w:val="24"/>
        </w:rPr>
        <w:t>8</w:t>
      </w:r>
      <w:r w:rsidR="006B7C05" w:rsidRPr="00C93790">
        <w:rPr>
          <w:rFonts w:ascii="Arial" w:hAnsi="Arial" w:cs="Arial"/>
          <w:sz w:val="24"/>
          <w:szCs w:val="24"/>
        </w:rPr>
        <w:t>)</w:t>
      </w:r>
      <w:r w:rsidR="00F51ED9" w:rsidRPr="00C93790">
        <w:rPr>
          <w:rFonts w:ascii="Arial" w:hAnsi="Arial" w:cs="Arial"/>
          <w:sz w:val="24"/>
          <w:szCs w:val="24"/>
        </w:rPr>
        <w:t>.</w:t>
      </w:r>
    </w:p>
    <w:p w14:paraId="410CD135" w14:textId="237DC58E" w:rsidR="00CB3FAF" w:rsidRPr="00C93790" w:rsidRDefault="00DF47B7" w:rsidP="00B030B6">
      <w:pPr>
        <w:jc w:val="both"/>
        <w:rPr>
          <w:rFonts w:ascii="Arial" w:hAnsi="Arial" w:cs="Arial"/>
          <w:b/>
          <w:bCs/>
          <w:sz w:val="24"/>
          <w:szCs w:val="24"/>
        </w:rPr>
      </w:pPr>
      <w:r w:rsidRPr="00C93790">
        <w:rPr>
          <w:rFonts w:ascii="Arial" w:hAnsi="Arial" w:cs="Arial"/>
          <w:b/>
          <w:bCs/>
          <w:sz w:val="24"/>
          <w:szCs w:val="24"/>
        </w:rPr>
        <w:t>4</w:t>
      </w:r>
      <w:r w:rsidR="000F0815" w:rsidRPr="00C93790">
        <w:rPr>
          <w:rFonts w:ascii="Arial" w:hAnsi="Arial" w:cs="Arial"/>
          <w:b/>
          <w:bCs/>
          <w:sz w:val="24"/>
          <w:szCs w:val="24"/>
        </w:rPr>
        <w:t>.10</w:t>
      </w:r>
      <w:r w:rsidR="002D7014" w:rsidRPr="00C93790">
        <w:rPr>
          <w:rFonts w:ascii="Arial" w:hAnsi="Arial" w:cs="Arial"/>
          <w:b/>
          <w:bCs/>
          <w:sz w:val="24"/>
          <w:szCs w:val="24"/>
        </w:rPr>
        <w:tab/>
      </w:r>
      <w:r w:rsidR="00CB3FAF" w:rsidRPr="00C93790">
        <w:rPr>
          <w:rFonts w:ascii="Arial" w:hAnsi="Arial" w:cs="Arial"/>
          <w:b/>
          <w:bCs/>
          <w:sz w:val="24"/>
          <w:szCs w:val="24"/>
        </w:rPr>
        <w:t>Carbon footprint</w:t>
      </w:r>
    </w:p>
    <w:p w14:paraId="126807A4" w14:textId="0F48D445" w:rsidR="002545BB" w:rsidRDefault="00202A5D" w:rsidP="007D7E06">
      <w:pPr>
        <w:ind w:left="720"/>
        <w:jc w:val="both"/>
        <w:rPr>
          <w:rFonts w:ascii="Arial" w:hAnsi="Arial" w:cs="Arial"/>
          <w:sz w:val="24"/>
          <w:szCs w:val="24"/>
        </w:rPr>
      </w:pPr>
      <w:r>
        <w:rPr>
          <w:rFonts w:ascii="Arial" w:hAnsi="Arial" w:cs="Arial"/>
          <w:sz w:val="24"/>
          <w:szCs w:val="24"/>
        </w:rPr>
        <w:t>In 2021/2022, we produced our</w:t>
      </w:r>
      <w:r w:rsidR="007E2C83" w:rsidRPr="00C93790">
        <w:rPr>
          <w:rFonts w:ascii="Arial" w:hAnsi="Arial" w:cs="Arial"/>
          <w:sz w:val="24"/>
          <w:szCs w:val="24"/>
        </w:rPr>
        <w:t xml:space="preserve"> second </w:t>
      </w:r>
      <w:r w:rsidR="001F059C" w:rsidRPr="00C93790">
        <w:rPr>
          <w:rFonts w:ascii="Arial" w:hAnsi="Arial" w:cs="Arial"/>
          <w:sz w:val="24"/>
          <w:szCs w:val="24"/>
        </w:rPr>
        <w:t xml:space="preserve">Carbon </w:t>
      </w:r>
      <w:r w:rsidR="00136286" w:rsidRPr="00C93790">
        <w:rPr>
          <w:rFonts w:ascii="Arial" w:hAnsi="Arial" w:cs="Arial"/>
          <w:sz w:val="24"/>
          <w:szCs w:val="24"/>
        </w:rPr>
        <w:t xml:space="preserve">Footprint </w:t>
      </w:r>
      <w:r w:rsidR="001F059C" w:rsidRPr="00C93790">
        <w:rPr>
          <w:rFonts w:ascii="Arial" w:hAnsi="Arial" w:cs="Arial"/>
          <w:sz w:val="24"/>
          <w:szCs w:val="24"/>
        </w:rPr>
        <w:t>Report</w:t>
      </w:r>
      <w:r>
        <w:rPr>
          <w:rFonts w:ascii="Arial" w:hAnsi="Arial" w:cs="Arial"/>
          <w:sz w:val="24"/>
          <w:szCs w:val="24"/>
        </w:rPr>
        <w:t>.</w:t>
      </w:r>
      <w:r w:rsidR="007202F8" w:rsidRPr="00C93790">
        <w:rPr>
          <w:rFonts w:ascii="Arial" w:hAnsi="Arial" w:cs="Arial"/>
          <w:b/>
          <w:bCs/>
          <w:sz w:val="24"/>
          <w:szCs w:val="24"/>
        </w:rPr>
        <w:t xml:space="preserve"> </w:t>
      </w:r>
      <w:r w:rsidR="00AF2CE6" w:rsidRPr="00C93790">
        <w:rPr>
          <w:rFonts w:ascii="Arial" w:hAnsi="Arial" w:cs="Arial"/>
          <w:sz w:val="24"/>
          <w:szCs w:val="24"/>
        </w:rPr>
        <w:t xml:space="preserve">MRWA recognises that people, the </w:t>
      </w:r>
      <w:proofErr w:type="gramStart"/>
      <w:r w:rsidR="00AF2CE6" w:rsidRPr="00C93790">
        <w:rPr>
          <w:rFonts w:ascii="Arial" w:hAnsi="Arial" w:cs="Arial"/>
          <w:sz w:val="24"/>
          <w:szCs w:val="24"/>
        </w:rPr>
        <w:t>planet</w:t>
      </w:r>
      <w:proofErr w:type="gramEnd"/>
      <w:r w:rsidR="00AF2CE6" w:rsidRPr="00C93790">
        <w:rPr>
          <w:rFonts w:ascii="Arial" w:hAnsi="Arial" w:cs="Arial"/>
          <w:sz w:val="24"/>
          <w:szCs w:val="24"/>
        </w:rPr>
        <w:t xml:space="preserve"> and the economy are suffering from the escalating effects of human induced climate change</w:t>
      </w:r>
      <w:r w:rsidR="00D31B85" w:rsidRPr="00C93790">
        <w:rPr>
          <w:rFonts w:ascii="Arial" w:hAnsi="Arial" w:cs="Arial"/>
          <w:sz w:val="24"/>
          <w:szCs w:val="24"/>
        </w:rPr>
        <w:t xml:space="preserve"> and therefore</w:t>
      </w:r>
      <w:r w:rsidR="00297472" w:rsidRPr="00C93790">
        <w:rPr>
          <w:rFonts w:ascii="Arial" w:hAnsi="Arial" w:cs="Arial"/>
          <w:sz w:val="24"/>
          <w:szCs w:val="24"/>
        </w:rPr>
        <w:t>,</w:t>
      </w:r>
      <w:r w:rsidR="00D31B85" w:rsidRPr="00C93790">
        <w:rPr>
          <w:rFonts w:ascii="Arial" w:hAnsi="Arial" w:cs="Arial"/>
          <w:sz w:val="24"/>
          <w:szCs w:val="24"/>
        </w:rPr>
        <w:t xml:space="preserve"> it is important that we</w:t>
      </w:r>
      <w:r w:rsidR="00251E4D" w:rsidRPr="00C93790">
        <w:rPr>
          <w:rFonts w:ascii="Arial" w:hAnsi="Arial" w:cs="Arial"/>
          <w:sz w:val="24"/>
          <w:szCs w:val="24"/>
        </w:rPr>
        <w:t xml:space="preserve"> concentrate on reducing </w:t>
      </w:r>
      <w:r w:rsidR="00D31B85" w:rsidRPr="00C93790">
        <w:rPr>
          <w:rFonts w:ascii="Arial" w:hAnsi="Arial" w:cs="Arial"/>
          <w:sz w:val="24"/>
          <w:szCs w:val="24"/>
        </w:rPr>
        <w:t>our contributions</w:t>
      </w:r>
      <w:r w:rsidR="00136286" w:rsidRPr="00C93790">
        <w:rPr>
          <w:rFonts w:ascii="Arial" w:hAnsi="Arial" w:cs="Arial"/>
          <w:sz w:val="24"/>
          <w:szCs w:val="24"/>
        </w:rPr>
        <w:t xml:space="preserve"> to climate change</w:t>
      </w:r>
      <w:r w:rsidR="002810B0" w:rsidRPr="00C93790">
        <w:rPr>
          <w:rFonts w:ascii="Arial" w:hAnsi="Arial" w:cs="Arial"/>
          <w:sz w:val="24"/>
          <w:szCs w:val="24"/>
        </w:rPr>
        <w:t xml:space="preserve">. </w:t>
      </w:r>
      <w:r w:rsidR="00C03B61" w:rsidRPr="00C93790">
        <w:rPr>
          <w:rFonts w:ascii="Arial" w:hAnsi="Arial" w:cs="Arial"/>
          <w:sz w:val="24"/>
          <w:szCs w:val="24"/>
        </w:rPr>
        <w:t xml:space="preserve">The purpose of </w:t>
      </w:r>
      <w:r w:rsidR="00267530" w:rsidRPr="00C93790">
        <w:rPr>
          <w:rFonts w:ascii="Arial" w:hAnsi="Arial" w:cs="Arial"/>
          <w:sz w:val="24"/>
          <w:szCs w:val="24"/>
        </w:rPr>
        <w:t>a</w:t>
      </w:r>
      <w:r w:rsidR="00C03B61" w:rsidRPr="00C93790">
        <w:rPr>
          <w:rFonts w:ascii="Arial" w:hAnsi="Arial" w:cs="Arial"/>
          <w:sz w:val="24"/>
          <w:szCs w:val="24"/>
        </w:rPr>
        <w:t xml:space="preserve"> carbon report is to </w:t>
      </w:r>
      <w:r w:rsidR="00451475" w:rsidRPr="00C93790">
        <w:rPr>
          <w:rFonts w:ascii="Arial" w:hAnsi="Arial" w:cs="Arial"/>
          <w:sz w:val="24"/>
          <w:szCs w:val="24"/>
        </w:rPr>
        <w:t xml:space="preserve">illustrate how </w:t>
      </w:r>
      <w:r w:rsidR="009318EE" w:rsidRPr="00C93790">
        <w:rPr>
          <w:rFonts w:ascii="Arial" w:hAnsi="Arial" w:cs="Arial"/>
          <w:sz w:val="24"/>
          <w:szCs w:val="24"/>
        </w:rPr>
        <w:t>we m</w:t>
      </w:r>
      <w:r w:rsidR="00FF66EE" w:rsidRPr="00C93790">
        <w:rPr>
          <w:rFonts w:ascii="Arial" w:hAnsi="Arial" w:cs="Arial"/>
          <w:sz w:val="24"/>
          <w:szCs w:val="24"/>
        </w:rPr>
        <w:t>easure</w:t>
      </w:r>
      <w:r w:rsidR="009318EE" w:rsidRPr="00C93790">
        <w:rPr>
          <w:rFonts w:ascii="Arial" w:hAnsi="Arial" w:cs="Arial"/>
          <w:sz w:val="24"/>
          <w:szCs w:val="24"/>
        </w:rPr>
        <w:t xml:space="preserve"> </w:t>
      </w:r>
      <w:r w:rsidR="00FF66EE" w:rsidRPr="00C93790">
        <w:rPr>
          <w:rFonts w:ascii="Arial" w:hAnsi="Arial" w:cs="Arial"/>
          <w:sz w:val="24"/>
          <w:szCs w:val="24"/>
        </w:rPr>
        <w:t xml:space="preserve">the carbon impact of </w:t>
      </w:r>
      <w:r w:rsidR="009318EE" w:rsidRPr="00C93790">
        <w:rPr>
          <w:rFonts w:ascii="Arial" w:hAnsi="Arial" w:cs="Arial"/>
          <w:sz w:val="24"/>
          <w:szCs w:val="24"/>
        </w:rPr>
        <w:t>our operations and activities</w:t>
      </w:r>
      <w:r w:rsidR="00F0356B">
        <w:rPr>
          <w:rFonts w:ascii="Arial" w:hAnsi="Arial" w:cs="Arial"/>
          <w:sz w:val="24"/>
          <w:szCs w:val="24"/>
        </w:rPr>
        <w:t xml:space="preserve"> based on the scopes of Defra’s greenhouse gas reporting process (see box 1).</w:t>
      </w:r>
    </w:p>
    <w:p w14:paraId="7549B925" w14:textId="54527E63" w:rsidR="00F0356B" w:rsidRPr="00C93790" w:rsidRDefault="00F0356B" w:rsidP="007D7E06">
      <w:pPr>
        <w:ind w:left="720"/>
        <w:jc w:val="both"/>
        <w:rPr>
          <w:rFonts w:ascii="Arial" w:hAnsi="Arial" w:cs="Arial"/>
          <w:sz w:val="24"/>
          <w:szCs w:val="24"/>
        </w:rPr>
      </w:pPr>
      <w:r>
        <w:rPr>
          <w:rFonts w:ascii="Arial" w:hAnsi="Arial" w:cs="Arial"/>
          <w:sz w:val="24"/>
          <w:szCs w:val="24"/>
        </w:rPr>
        <w:t>Box 1. Carbon reporting scopes</w:t>
      </w:r>
    </w:p>
    <w:tbl>
      <w:tblPr>
        <w:tblStyle w:val="TableGrid"/>
        <w:tblW w:w="7513" w:type="dxa"/>
        <w:tblInd w:w="1129" w:type="dxa"/>
        <w:tblBorders>
          <w:insideH w:val="none" w:sz="0" w:space="0" w:color="auto"/>
          <w:insideV w:val="none" w:sz="0" w:space="0" w:color="auto"/>
        </w:tblBorders>
        <w:tblLook w:val="04A0" w:firstRow="1" w:lastRow="0" w:firstColumn="1" w:lastColumn="0" w:noHBand="0" w:noVBand="1"/>
      </w:tblPr>
      <w:tblGrid>
        <w:gridCol w:w="1827"/>
        <w:gridCol w:w="5686"/>
      </w:tblGrid>
      <w:tr w:rsidR="00AB76BC" w:rsidRPr="00245BB4" w14:paraId="1A1F1B3E" w14:textId="77777777" w:rsidTr="0061777E">
        <w:tc>
          <w:tcPr>
            <w:tcW w:w="1827" w:type="dxa"/>
          </w:tcPr>
          <w:p w14:paraId="02343F3D" w14:textId="2DCA0CCA" w:rsidR="00AB76BC" w:rsidRPr="00C93790" w:rsidRDefault="00AB76BC" w:rsidP="00AB76BC">
            <w:pPr>
              <w:jc w:val="both"/>
              <w:rPr>
                <w:rFonts w:ascii="Arial" w:hAnsi="Arial" w:cs="Arial"/>
                <w:sz w:val="24"/>
                <w:szCs w:val="24"/>
              </w:rPr>
            </w:pPr>
            <w:r w:rsidRPr="00C93790">
              <w:rPr>
                <w:rFonts w:ascii="Arial" w:hAnsi="Arial" w:cs="Arial"/>
                <w:sz w:val="24"/>
                <w:szCs w:val="24"/>
              </w:rPr>
              <w:t>Scope 1</w:t>
            </w:r>
            <w:r w:rsidRPr="00C93790">
              <w:rPr>
                <w:rFonts w:ascii="Arial" w:hAnsi="Arial" w:cs="Arial"/>
                <w:sz w:val="24"/>
                <w:szCs w:val="24"/>
              </w:rPr>
              <w:tab/>
            </w:r>
          </w:p>
        </w:tc>
        <w:tc>
          <w:tcPr>
            <w:tcW w:w="5686" w:type="dxa"/>
          </w:tcPr>
          <w:p w14:paraId="296AACA0" w14:textId="7842FD91" w:rsidR="00AB76BC" w:rsidRPr="00C93790" w:rsidRDefault="00AB76BC" w:rsidP="00AB76BC">
            <w:pPr>
              <w:jc w:val="both"/>
              <w:rPr>
                <w:rFonts w:ascii="Arial" w:hAnsi="Arial" w:cs="Arial"/>
                <w:sz w:val="24"/>
                <w:szCs w:val="24"/>
              </w:rPr>
            </w:pPr>
            <w:r w:rsidRPr="00C93790">
              <w:rPr>
                <w:rFonts w:ascii="Arial" w:hAnsi="Arial" w:cs="Arial"/>
                <w:sz w:val="24"/>
                <w:szCs w:val="24"/>
              </w:rPr>
              <w:t>Direct emissions relating to MRWA</w:t>
            </w:r>
          </w:p>
        </w:tc>
      </w:tr>
      <w:tr w:rsidR="00AB76BC" w:rsidRPr="00245BB4" w14:paraId="3DBB8311" w14:textId="77777777" w:rsidTr="0061777E">
        <w:tc>
          <w:tcPr>
            <w:tcW w:w="1827" w:type="dxa"/>
          </w:tcPr>
          <w:p w14:paraId="3664CD13" w14:textId="1DAD99D9" w:rsidR="00AB76BC" w:rsidRPr="00C93790" w:rsidRDefault="00AB76BC" w:rsidP="00AB76BC">
            <w:pPr>
              <w:jc w:val="both"/>
              <w:rPr>
                <w:rFonts w:ascii="Arial" w:hAnsi="Arial" w:cs="Arial"/>
                <w:sz w:val="24"/>
                <w:szCs w:val="24"/>
              </w:rPr>
            </w:pPr>
            <w:bookmarkStart w:id="32" w:name="_Hlk114044704"/>
            <w:r w:rsidRPr="00C93790">
              <w:rPr>
                <w:rFonts w:ascii="Arial" w:hAnsi="Arial" w:cs="Arial"/>
                <w:sz w:val="24"/>
                <w:szCs w:val="24"/>
              </w:rPr>
              <w:t xml:space="preserve">Scope </w:t>
            </w:r>
            <w:r w:rsidR="00067656" w:rsidRPr="00C93790">
              <w:rPr>
                <w:rFonts w:ascii="Arial" w:hAnsi="Arial" w:cs="Arial"/>
                <w:sz w:val="24"/>
                <w:szCs w:val="24"/>
              </w:rPr>
              <w:t>2</w:t>
            </w:r>
          </w:p>
        </w:tc>
        <w:tc>
          <w:tcPr>
            <w:tcW w:w="5686" w:type="dxa"/>
          </w:tcPr>
          <w:p w14:paraId="541C2A8B" w14:textId="632D432D" w:rsidR="00AB76BC" w:rsidRPr="00C93790" w:rsidRDefault="00AB76BC" w:rsidP="00AB76BC">
            <w:pPr>
              <w:jc w:val="both"/>
              <w:rPr>
                <w:rFonts w:ascii="Arial" w:hAnsi="Arial" w:cs="Arial"/>
                <w:sz w:val="24"/>
                <w:szCs w:val="24"/>
              </w:rPr>
            </w:pPr>
            <w:r w:rsidRPr="00C93790">
              <w:rPr>
                <w:rFonts w:ascii="Arial" w:hAnsi="Arial" w:cs="Arial"/>
                <w:sz w:val="24"/>
                <w:szCs w:val="24"/>
              </w:rPr>
              <w:t>Indirect emissions relating to MRWA and contracts</w:t>
            </w:r>
          </w:p>
        </w:tc>
      </w:tr>
      <w:bookmarkEnd w:id="32"/>
      <w:tr w:rsidR="00AB76BC" w:rsidRPr="00245BB4" w14:paraId="49EA3A27" w14:textId="77777777" w:rsidTr="0061777E">
        <w:tc>
          <w:tcPr>
            <w:tcW w:w="1827" w:type="dxa"/>
          </w:tcPr>
          <w:p w14:paraId="5DA000E9" w14:textId="148F93FE" w:rsidR="00AB76BC" w:rsidRPr="00C93790" w:rsidRDefault="00AB76BC" w:rsidP="00AB76BC">
            <w:pPr>
              <w:jc w:val="both"/>
              <w:rPr>
                <w:rFonts w:ascii="Arial" w:hAnsi="Arial" w:cs="Arial"/>
                <w:sz w:val="24"/>
                <w:szCs w:val="24"/>
              </w:rPr>
            </w:pPr>
            <w:r w:rsidRPr="00C93790">
              <w:rPr>
                <w:rFonts w:ascii="Arial" w:hAnsi="Arial" w:cs="Arial"/>
                <w:sz w:val="24"/>
                <w:szCs w:val="24"/>
              </w:rPr>
              <w:t xml:space="preserve">Scope </w:t>
            </w:r>
            <w:r w:rsidR="00067656" w:rsidRPr="00C93790">
              <w:rPr>
                <w:rFonts w:ascii="Arial" w:hAnsi="Arial" w:cs="Arial"/>
                <w:sz w:val="24"/>
                <w:szCs w:val="24"/>
              </w:rPr>
              <w:t>3</w:t>
            </w:r>
          </w:p>
        </w:tc>
        <w:tc>
          <w:tcPr>
            <w:tcW w:w="5686" w:type="dxa"/>
          </w:tcPr>
          <w:p w14:paraId="5E4FCD66" w14:textId="1AAB38BD" w:rsidR="00AB76BC" w:rsidRPr="00C93790" w:rsidRDefault="00AB76BC" w:rsidP="00AB76BC">
            <w:pPr>
              <w:jc w:val="both"/>
              <w:rPr>
                <w:rFonts w:ascii="Arial" w:hAnsi="Arial" w:cs="Arial"/>
                <w:sz w:val="24"/>
                <w:szCs w:val="24"/>
              </w:rPr>
            </w:pPr>
            <w:r w:rsidRPr="00C93790">
              <w:rPr>
                <w:rFonts w:ascii="Arial" w:hAnsi="Arial" w:cs="Arial"/>
                <w:sz w:val="24"/>
                <w:szCs w:val="24"/>
              </w:rPr>
              <w:t>Indirect emissions MRWA supply chain and contracts.</w:t>
            </w:r>
          </w:p>
        </w:tc>
      </w:tr>
      <w:tr w:rsidR="00AB76BC" w:rsidRPr="00245BB4" w14:paraId="3248C85A" w14:textId="77777777" w:rsidTr="0061777E">
        <w:tc>
          <w:tcPr>
            <w:tcW w:w="1827" w:type="dxa"/>
          </w:tcPr>
          <w:p w14:paraId="39C5B8D8" w14:textId="0A5235AE" w:rsidR="00AB76BC" w:rsidRPr="00C93790" w:rsidRDefault="00763895" w:rsidP="00AB76BC">
            <w:pPr>
              <w:jc w:val="both"/>
              <w:rPr>
                <w:rFonts w:ascii="Arial" w:hAnsi="Arial" w:cs="Arial"/>
                <w:sz w:val="24"/>
                <w:szCs w:val="24"/>
              </w:rPr>
            </w:pPr>
            <w:r w:rsidRPr="00C93790">
              <w:rPr>
                <w:rFonts w:ascii="Arial" w:hAnsi="Arial" w:cs="Arial"/>
                <w:sz w:val="24"/>
                <w:szCs w:val="24"/>
              </w:rPr>
              <w:t>Outside of</w:t>
            </w:r>
            <w:r w:rsidR="00AB76BC" w:rsidRPr="00C93790">
              <w:rPr>
                <w:rFonts w:ascii="Arial" w:hAnsi="Arial" w:cs="Arial"/>
                <w:sz w:val="24"/>
                <w:szCs w:val="24"/>
              </w:rPr>
              <w:t xml:space="preserve"> scope</w:t>
            </w:r>
          </w:p>
        </w:tc>
        <w:tc>
          <w:tcPr>
            <w:tcW w:w="5686" w:type="dxa"/>
          </w:tcPr>
          <w:p w14:paraId="715105AA" w14:textId="00080109" w:rsidR="00AB76BC" w:rsidRPr="00C93790" w:rsidRDefault="00AB76BC" w:rsidP="00AB76BC">
            <w:pPr>
              <w:jc w:val="both"/>
              <w:rPr>
                <w:rFonts w:ascii="Arial" w:hAnsi="Arial" w:cs="Arial"/>
                <w:sz w:val="24"/>
                <w:szCs w:val="24"/>
              </w:rPr>
            </w:pPr>
            <w:r w:rsidRPr="00C93790">
              <w:rPr>
                <w:rFonts w:ascii="Arial" w:hAnsi="Arial" w:cs="Arial"/>
                <w:sz w:val="24"/>
                <w:szCs w:val="24"/>
              </w:rPr>
              <w:t>All fuels with biogenic content (diesel, petrol biofuel blend), landfill gas, and thermal treatment.</w:t>
            </w:r>
          </w:p>
        </w:tc>
      </w:tr>
    </w:tbl>
    <w:p w14:paraId="03591956" w14:textId="3A99ECC6" w:rsidR="00AB76BC" w:rsidRPr="00C93790" w:rsidRDefault="00AB76BC" w:rsidP="00AB76BC">
      <w:pPr>
        <w:ind w:left="720"/>
        <w:jc w:val="both"/>
        <w:rPr>
          <w:rFonts w:ascii="Arial" w:hAnsi="Arial" w:cs="Arial"/>
          <w:sz w:val="24"/>
          <w:szCs w:val="24"/>
        </w:rPr>
      </w:pPr>
    </w:p>
    <w:p w14:paraId="49C0BE89" w14:textId="5E2DF337" w:rsidR="001676CF" w:rsidRPr="00C93790" w:rsidRDefault="00D44276" w:rsidP="00656C09">
      <w:pPr>
        <w:ind w:left="720"/>
        <w:jc w:val="both"/>
        <w:rPr>
          <w:rFonts w:ascii="Arial" w:hAnsi="Arial" w:cs="Arial"/>
          <w:sz w:val="24"/>
          <w:szCs w:val="24"/>
        </w:rPr>
      </w:pPr>
      <w:r w:rsidRPr="00C93790">
        <w:rPr>
          <w:rFonts w:ascii="Arial" w:hAnsi="Arial" w:cs="Arial"/>
          <w:sz w:val="24"/>
          <w:szCs w:val="24"/>
        </w:rPr>
        <w:t xml:space="preserve">MRWA’s total carbon footprint </w:t>
      </w:r>
      <w:r w:rsidR="007202F8" w:rsidRPr="00C93790">
        <w:rPr>
          <w:rFonts w:ascii="Arial" w:hAnsi="Arial" w:cs="Arial"/>
          <w:sz w:val="24"/>
          <w:szCs w:val="24"/>
        </w:rPr>
        <w:t>in 2021</w:t>
      </w:r>
      <w:r w:rsidR="003B2EC7" w:rsidRPr="00C93790">
        <w:rPr>
          <w:rFonts w:ascii="Arial" w:hAnsi="Arial" w:cs="Arial"/>
          <w:sz w:val="24"/>
          <w:szCs w:val="24"/>
        </w:rPr>
        <w:t>/22</w:t>
      </w:r>
      <w:r w:rsidR="007202F8" w:rsidRPr="00C93790">
        <w:rPr>
          <w:rFonts w:ascii="Arial" w:hAnsi="Arial" w:cs="Arial"/>
          <w:sz w:val="24"/>
          <w:szCs w:val="24"/>
        </w:rPr>
        <w:t xml:space="preserve"> was 2</w:t>
      </w:r>
      <w:r w:rsidR="003B2EC7" w:rsidRPr="00C93790">
        <w:rPr>
          <w:rFonts w:ascii="Arial" w:hAnsi="Arial" w:cs="Arial"/>
          <w:sz w:val="24"/>
          <w:szCs w:val="24"/>
        </w:rPr>
        <w:t>5,706</w:t>
      </w:r>
      <w:r w:rsidR="007202F8" w:rsidRPr="00C93790">
        <w:rPr>
          <w:rFonts w:ascii="Arial" w:hAnsi="Arial" w:cs="Arial"/>
          <w:sz w:val="24"/>
          <w:szCs w:val="24"/>
        </w:rPr>
        <w:t xml:space="preserve"> tonnes</w:t>
      </w:r>
      <w:r w:rsidR="00267530" w:rsidRPr="00C93790">
        <w:rPr>
          <w:rFonts w:ascii="Arial" w:hAnsi="Arial" w:cs="Arial"/>
          <w:sz w:val="24"/>
          <w:szCs w:val="24"/>
        </w:rPr>
        <w:t>.</w:t>
      </w:r>
      <w:r w:rsidR="00267530" w:rsidRPr="00C93790">
        <w:rPr>
          <w:rFonts w:ascii="Arial" w:hAnsi="Arial" w:cs="Arial"/>
          <w:b/>
          <w:bCs/>
          <w:sz w:val="24"/>
          <w:szCs w:val="24"/>
        </w:rPr>
        <w:t xml:space="preserve"> </w:t>
      </w:r>
      <w:bookmarkStart w:id="33" w:name="_Hlk118099209"/>
      <w:r w:rsidR="001676CF" w:rsidRPr="00C93790">
        <w:rPr>
          <w:rFonts w:ascii="Arial" w:hAnsi="Arial" w:cs="Arial"/>
          <w:sz w:val="24"/>
          <w:szCs w:val="24"/>
        </w:rPr>
        <w:t>O</w:t>
      </w:r>
      <w:r w:rsidRPr="00C93790">
        <w:rPr>
          <w:rFonts w:ascii="Arial" w:hAnsi="Arial" w:cs="Arial"/>
          <w:sz w:val="24"/>
          <w:szCs w:val="24"/>
        </w:rPr>
        <w:t xml:space="preserve">ur largest in-direct carbon footprint was identified as </w:t>
      </w:r>
      <w:r w:rsidRPr="00C93790">
        <w:rPr>
          <w:rFonts w:ascii="Arial" w:hAnsi="Arial" w:cs="Arial"/>
          <w:i/>
          <w:iCs/>
          <w:sz w:val="24"/>
          <w:szCs w:val="24"/>
        </w:rPr>
        <w:t xml:space="preserve">Scope 3 </w:t>
      </w:r>
      <w:r w:rsidR="00FE61C5" w:rsidRPr="00C93790">
        <w:rPr>
          <w:rFonts w:ascii="Arial" w:hAnsi="Arial" w:cs="Arial"/>
          <w:i/>
          <w:iCs/>
          <w:sz w:val="24"/>
          <w:szCs w:val="24"/>
        </w:rPr>
        <w:t>– MRWA’s</w:t>
      </w:r>
      <w:r w:rsidRPr="00C93790">
        <w:rPr>
          <w:rFonts w:ascii="Arial" w:hAnsi="Arial" w:cs="Arial"/>
          <w:i/>
          <w:iCs/>
          <w:sz w:val="24"/>
          <w:szCs w:val="24"/>
        </w:rPr>
        <w:t xml:space="preserve"> In-direct emissions</w:t>
      </w:r>
      <w:r w:rsidRPr="00C93790">
        <w:rPr>
          <w:rFonts w:ascii="Arial" w:hAnsi="Arial" w:cs="Arial"/>
          <w:sz w:val="24"/>
          <w:szCs w:val="24"/>
        </w:rPr>
        <w:t xml:space="preserve"> relating to the supply chain and contracts</w:t>
      </w:r>
      <w:r w:rsidR="001676CF" w:rsidRPr="00C93790">
        <w:rPr>
          <w:rFonts w:ascii="Arial" w:hAnsi="Arial" w:cs="Arial"/>
          <w:sz w:val="24"/>
          <w:szCs w:val="24"/>
        </w:rPr>
        <w:t xml:space="preserve"> was 22,029 tonnes. This is </w:t>
      </w:r>
      <w:r w:rsidR="007E2C83" w:rsidRPr="00C93790">
        <w:rPr>
          <w:rFonts w:ascii="Arial" w:hAnsi="Arial" w:cs="Arial"/>
          <w:sz w:val="24"/>
          <w:szCs w:val="24"/>
        </w:rPr>
        <w:t xml:space="preserve">emissions from landfill waste, site vehicles and the transfer of waste by rail to </w:t>
      </w:r>
      <w:r w:rsidR="00487D6E" w:rsidRPr="00C93790">
        <w:rPr>
          <w:rFonts w:ascii="Arial" w:hAnsi="Arial" w:cs="Arial"/>
          <w:sz w:val="24"/>
          <w:szCs w:val="24"/>
        </w:rPr>
        <w:t>the EfW</w:t>
      </w:r>
      <w:r w:rsidR="007E2C83" w:rsidRPr="00C93790">
        <w:rPr>
          <w:rFonts w:ascii="Arial" w:hAnsi="Arial" w:cs="Arial"/>
          <w:sz w:val="24"/>
          <w:szCs w:val="24"/>
        </w:rPr>
        <w:t xml:space="preserve"> (diesel)</w:t>
      </w:r>
      <w:r w:rsidR="002F1D04" w:rsidRPr="00C93790">
        <w:rPr>
          <w:rFonts w:ascii="Arial" w:hAnsi="Arial" w:cs="Arial"/>
          <w:sz w:val="24"/>
          <w:szCs w:val="24"/>
        </w:rPr>
        <w:t>.</w:t>
      </w:r>
      <w:r w:rsidR="001676CF" w:rsidRPr="00C93790">
        <w:rPr>
          <w:rFonts w:ascii="Arial" w:hAnsi="Arial" w:cs="Arial"/>
          <w:sz w:val="24"/>
          <w:szCs w:val="24"/>
        </w:rPr>
        <w:t xml:space="preserve"> Scope 2 emissions </w:t>
      </w:r>
      <w:bookmarkEnd w:id="33"/>
      <w:r w:rsidR="007E2C83" w:rsidRPr="00C93790">
        <w:rPr>
          <w:rFonts w:ascii="Arial" w:hAnsi="Arial" w:cs="Arial"/>
          <w:sz w:val="24"/>
          <w:szCs w:val="24"/>
        </w:rPr>
        <w:t xml:space="preserve">are </w:t>
      </w:r>
      <w:r w:rsidR="001676CF" w:rsidRPr="00C93790">
        <w:rPr>
          <w:rFonts w:ascii="Arial" w:hAnsi="Arial" w:cs="Arial"/>
          <w:sz w:val="24"/>
          <w:szCs w:val="24"/>
        </w:rPr>
        <w:t xml:space="preserve">related to electricity consumption </w:t>
      </w:r>
      <w:r w:rsidR="007E2C83" w:rsidRPr="00C93790">
        <w:rPr>
          <w:rFonts w:ascii="Arial" w:hAnsi="Arial" w:cs="Arial"/>
          <w:sz w:val="24"/>
          <w:szCs w:val="24"/>
        </w:rPr>
        <w:t>at sites (2,857 tonnes) and Scope 1 – 820 tonnes, refers to diesel from landfill flare gas, company vehicles and the use of natural gas in our office</w:t>
      </w:r>
      <w:r w:rsidR="00656C09" w:rsidRPr="00C93790">
        <w:rPr>
          <w:rFonts w:ascii="Arial" w:hAnsi="Arial" w:cs="Arial"/>
          <w:sz w:val="24"/>
          <w:szCs w:val="24"/>
        </w:rPr>
        <w:t>.</w:t>
      </w:r>
      <w:r w:rsidR="007E2C83" w:rsidRPr="00C93790">
        <w:rPr>
          <w:rFonts w:ascii="Arial" w:hAnsi="Arial" w:cs="Arial"/>
          <w:sz w:val="24"/>
          <w:szCs w:val="24"/>
        </w:rPr>
        <w:t xml:space="preserve"> </w:t>
      </w:r>
      <w:r w:rsidR="0072295D">
        <w:rPr>
          <w:rFonts w:ascii="Arial" w:hAnsi="Arial" w:cs="Arial"/>
          <w:sz w:val="24"/>
          <w:szCs w:val="24"/>
        </w:rPr>
        <w:t xml:space="preserve">Full details can be found in our </w:t>
      </w:r>
      <w:r w:rsidR="0072295D" w:rsidRPr="0072295D">
        <w:rPr>
          <w:rFonts w:ascii="Arial" w:hAnsi="Arial" w:cs="Arial"/>
          <w:sz w:val="24"/>
          <w:szCs w:val="24"/>
        </w:rPr>
        <w:t>Annual Carbon Emissions Report for 2021/22</w:t>
      </w:r>
      <w:r w:rsidR="0072295D">
        <w:rPr>
          <w:rFonts w:ascii="Arial" w:hAnsi="Arial" w:cs="Arial"/>
          <w:sz w:val="24"/>
          <w:szCs w:val="24"/>
        </w:rPr>
        <w:t>.</w:t>
      </w:r>
    </w:p>
    <w:p w14:paraId="71BE5A37" w14:textId="17ABD787" w:rsidR="002611D8" w:rsidRPr="00C93790" w:rsidRDefault="002F1D04" w:rsidP="00D025C1">
      <w:pPr>
        <w:ind w:left="720"/>
        <w:jc w:val="both"/>
        <w:rPr>
          <w:rFonts w:ascii="Arial" w:hAnsi="Arial" w:cs="Arial"/>
          <w:sz w:val="24"/>
          <w:szCs w:val="24"/>
        </w:rPr>
      </w:pPr>
      <w:bookmarkStart w:id="34" w:name="_Hlk114042606"/>
      <w:r w:rsidRPr="00C93790">
        <w:rPr>
          <w:rFonts w:ascii="Arial" w:hAnsi="Arial" w:cs="Arial"/>
          <w:sz w:val="24"/>
          <w:szCs w:val="24"/>
        </w:rPr>
        <w:lastRenderedPageBreak/>
        <w:t xml:space="preserve">Electricity consumption across </w:t>
      </w:r>
      <w:r w:rsidR="00675AAD" w:rsidRPr="00C93790">
        <w:rPr>
          <w:rFonts w:ascii="Arial" w:hAnsi="Arial" w:cs="Arial"/>
          <w:sz w:val="24"/>
          <w:szCs w:val="24"/>
        </w:rPr>
        <w:t xml:space="preserve">the </w:t>
      </w:r>
      <w:r w:rsidRPr="00C93790">
        <w:rPr>
          <w:rFonts w:ascii="Arial" w:hAnsi="Arial" w:cs="Arial"/>
          <w:sz w:val="24"/>
          <w:szCs w:val="24"/>
        </w:rPr>
        <w:t xml:space="preserve">21 sites </w:t>
      </w:r>
      <w:r w:rsidR="00675AAD" w:rsidRPr="00C93790">
        <w:rPr>
          <w:rFonts w:ascii="Arial" w:hAnsi="Arial" w:cs="Arial"/>
          <w:sz w:val="24"/>
          <w:szCs w:val="24"/>
        </w:rPr>
        <w:t>m</w:t>
      </w:r>
      <w:r w:rsidR="007A7908" w:rsidRPr="00C93790">
        <w:rPr>
          <w:rFonts w:ascii="Arial" w:hAnsi="Arial" w:cs="Arial"/>
          <w:sz w:val="24"/>
          <w:szCs w:val="24"/>
        </w:rPr>
        <w:t xml:space="preserve">anaged by Veolia </w:t>
      </w:r>
      <w:r w:rsidRPr="00C93790">
        <w:rPr>
          <w:rFonts w:ascii="Arial" w:hAnsi="Arial" w:cs="Arial"/>
          <w:sz w:val="24"/>
          <w:szCs w:val="24"/>
        </w:rPr>
        <w:t>had the largest footprint at 1,7</w:t>
      </w:r>
      <w:r w:rsidR="00704844" w:rsidRPr="00C93790">
        <w:rPr>
          <w:rFonts w:ascii="Arial" w:hAnsi="Arial" w:cs="Arial"/>
          <w:sz w:val="24"/>
          <w:szCs w:val="24"/>
        </w:rPr>
        <w:t>12 tonnes</w:t>
      </w:r>
      <w:r w:rsidR="00EA2FC5" w:rsidRPr="00C93790">
        <w:rPr>
          <w:rFonts w:ascii="Arial" w:hAnsi="Arial" w:cs="Arial"/>
          <w:sz w:val="24"/>
          <w:szCs w:val="24"/>
        </w:rPr>
        <w:t xml:space="preserve">, which </w:t>
      </w:r>
      <w:r w:rsidR="00487D6E" w:rsidRPr="00C93790">
        <w:rPr>
          <w:rFonts w:ascii="Arial" w:hAnsi="Arial" w:cs="Arial"/>
          <w:sz w:val="24"/>
          <w:szCs w:val="24"/>
        </w:rPr>
        <w:t>was</w:t>
      </w:r>
      <w:r w:rsidR="00EA2FC5" w:rsidRPr="00C93790">
        <w:rPr>
          <w:rFonts w:ascii="Arial" w:hAnsi="Arial" w:cs="Arial"/>
          <w:sz w:val="24"/>
          <w:szCs w:val="24"/>
        </w:rPr>
        <w:t xml:space="preserve"> fractionally </w:t>
      </w:r>
      <w:r w:rsidR="00704844" w:rsidRPr="00C93790">
        <w:rPr>
          <w:rFonts w:ascii="Arial" w:hAnsi="Arial" w:cs="Arial"/>
          <w:sz w:val="24"/>
          <w:szCs w:val="24"/>
        </w:rPr>
        <w:t>lower than in the previous year</w:t>
      </w:r>
      <w:r w:rsidRPr="00C93790">
        <w:rPr>
          <w:rFonts w:ascii="Arial" w:hAnsi="Arial" w:cs="Arial"/>
          <w:sz w:val="24"/>
          <w:szCs w:val="24"/>
        </w:rPr>
        <w:t>. The carbon emissions associated with Suez</w:t>
      </w:r>
      <w:r w:rsidR="00675AAD" w:rsidRPr="00C93790">
        <w:rPr>
          <w:rFonts w:ascii="Arial" w:hAnsi="Arial" w:cs="Arial"/>
          <w:sz w:val="24"/>
          <w:szCs w:val="24"/>
        </w:rPr>
        <w:t xml:space="preserve"> (Resource Recovery Contractor)</w:t>
      </w:r>
      <w:r w:rsidR="00755B06" w:rsidRPr="00C93790">
        <w:rPr>
          <w:rFonts w:ascii="Arial" w:hAnsi="Arial" w:cs="Arial"/>
          <w:sz w:val="24"/>
          <w:szCs w:val="24"/>
        </w:rPr>
        <w:t xml:space="preserve"> </w:t>
      </w:r>
      <w:r w:rsidR="00067656" w:rsidRPr="00C93790">
        <w:rPr>
          <w:rFonts w:ascii="Arial" w:hAnsi="Arial" w:cs="Arial"/>
          <w:sz w:val="24"/>
          <w:szCs w:val="24"/>
        </w:rPr>
        <w:t xml:space="preserve">Our activities on closed landfill sites </w:t>
      </w:r>
      <w:r w:rsidR="00675AAD" w:rsidRPr="00C93790">
        <w:rPr>
          <w:rFonts w:ascii="Arial" w:hAnsi="Arial" w:cs="Arial"/>
          <w:sz w:val="24"/>
          <w:szCs w:val="24"/>
        </w:rPr>
        <w:t>(</w:t>
      </w:r>
      <w:r w:rsidR="00067656" w:rsidRPr="00C93790">
        <w:rPr>
          <w:rFonts w:ascii="Arial" w:hAnsi="Arial" w:cs="Arial"/>
          <w:sz w:val="24"/>
          <w:szCs w:val="24"/>
        </w:rPr>
        <w:t>gas flaring, electricity consumption and leachate management</w:t>
      </w:r>
      <w:r w:rsidR="00675AAD" w:rsidRPr="00C93790">
        <w:rPr>
          <w:rFonts w:ascii="Arial" w:hAnsi="Arial" w:cs="Arial"/>
          <w:sz w:val="24"/>
          <w:szCs w:val="24"/>
        </w:rPr>
        <w:t>)</w:t>
      </w:r>
      <w:r w:rsidR="00067656" w:rsidRPr="00C93790">
        <w:rPr>
          <w:rFonts w:ascii="Arial" w:hAnsi="Arial" w:cs="Arial"/>
          <w:sz w:val="24"/>
          <w:szCs w:val="24"/>
        </w:rPr>
        <w:t xml:space="preserve"> produced </w:t>
      </w:r>
      <w:r w:rsidR="00755B06" w:rsidRPr="00C93790">
        <w:rPr>
          <w:rFonts w:ascii="Arial" w:hAnsi="Arial" w:cs="Arial"/>
          <w:sz w:val="24"/>
          <w:szCs w:val="24"/>
        </w:rPr>
        <w:t xml:space="preserve">100 tonnes </w:t>
      </w:r>
      <w:r w:rsidR="00D025C1" w:rsidRPr="00C93790">
        <w:rPr>
          <w:rFonts w:ascii="Arial" w:hAnsi="Arial" w:cs="Arial"/>
          <w:sz w:val="24"/>
          <w:szCs w:val="24"/>
        </w:rPr>
        <w:t>less than in 2020/21</w:t>
      </w:r>
      <w:r w:rsidR="0056377D">
        <w:rPr>
          <w:rFonts w:ascii="Arial" w:hAnsi="Arial" w:cs="Arial"/>
          <w:sz w:val="24"/>
          <w:szCs w:val="24"/>
        </w:rPr>
        <w:t>.</w:t>
      </w:r>
    </w:p>
    <w:p w14:paraId="7A4EFAAF" w14:textId="14025FB6" w:rsidR="004A1412" w:rsidRDefault="0072295D" w:rsidP="0056377D">
      <w:pPr>
        <w:ind w:left="720"/>
        <w:jc w:val="both"/>
        <w:rPr>
          <w:rFonts w:ascii="Arial" w:hAnsi="Arial" w:cs="Arial"/>
          <w:sz w:val="24"/>
          <w:szCs w:val="24"/>
        </w:rPr>
      </w:pPr>
      <w:r>
        <w:rPr>
          <w:rFonts w:ascii="Arial" w:hAnsi="Arial" w:cs="Arial"/>
          <w:sz w:val="24"/>
          <w:szCs w:val="24"/>
        </w:rPr>
        <w:t xml:space="preserve">We deal with </w:t>
      </w:r>
      <w:r w:rsidR="00AC00D5" w:rsidRPr="00C93790">
        <w:rPr>
          <w:rFonts w:ascii="Arial" w:hAnsi="Arial" w:cs="Arial"/>
          <w:sz w:val="24"/>
          <w:szCs w:val="24"/>
        </w:rPr>
        <w:t xml:space="preserve">household residual waste </w:t>
      </w:r>
      <w:r>
        <w:rPr>
          <w:rFonts w:ascii="Arial" w:hAnsi="Arial" w:cs="Arial"/>
          <w:sz w:val="24"/>
          <w:szCs w:val="24"/>
        </w:rPr>
        <w:t>by</w:t>
      </w:r>
      <w:r w:rsidR="00AC00D5" w:rsidRPr="00C93790">
        <w:rPr>
          <w:rFonts w:ascii="Arial" w:hAnsi="Arial" w:cs="Arial"/>
          <w:sz w:val="24"/>
          <w:szCs w:val="24"/>
        </w:rPr>
        <w:t xml:space="preserve"> </w:t>
      </w:r>
      <w:r w:rsidR="00FE61C5">
        <w:rPr>
          <w:rFonts w:ascii="Arial" w:hAnsi="Arial" w:cs="Arial"/>
          <w:sz w:val="24"/>
          <w:szCs w:val="24"/>
        </w:rPr>
        <w:t xml:space="preserve">generating </w:t>
      </w:r>
      <w:r w:rsidR="00FE61C5" w:rsidRPr="00C93790">
        <w:rPr>
          <w:rFonts w:ascii="Arial" w:hAnsi="Arial" w:cs="Arial"/>
          <w:sz w:val="24"/>
          <w:szCs w:val="24"/>
        </w:rPr>
        <w:t>electricity</w:t>
      </w:r>
      <w:r w:rsidR="00AC00D5" w:rsidRPr="00C93790">
        <w:rPr>
          <w:rFonts w:ascii="Arial" w:hAnsi="Arial" w:cs="Arial"/>
          <w:sz w:val="24"/>
          <w:szCs w:val="24"/>
        </w:rPr>
        <w:t xml:space="preserve"> and steam at our E</w:t>
      </w:r>
      <w:r w:rsidR="00675AAD" w:rsidRPr="00C93790">
        <w:rPr>
          <w:rFonts w:ascii="Arial" w:hAnsi="Arial" w:cs="Arial"/>
          <w:sz w:val="24"/>
          <w:szCs w:val="24"/>
        </w:rPr>
        <w:t>nergy from Waste f</w:t>
      </w:r>
      <w:r w:rsidR="00AC00D5" w:rsidRPr="00C93790">
        <w:rPr>
          <w:rFonts w:ascii="Arial" w:hAnsi="Arial" w:cs="Arial"/>
          <w:sz w:val="24"/>
          <w:szCs w:val="24"/>
        </w:rPr>
        <w:t>acility</w:t>
      </w:r>
      <w:r w:rsidR="00EA2FC5" w:rsidRPr="00C93790">
        <w:rPr>
          <w:rFonts w:ascii="Arial" w:hAnsi="Arial" w:cs="Arial"/>
          <w:sz w:val="24"/>
          <w:szCs w:val="24"/>
        </w:rPr>
        <w:t xml:space="preserve"> which is </w:t>
      </w:r>
      <w:r w:rsidR="002611D8" w:rsidRPr="00C93790">
        <w:rPr>
          <w:rFonts w:ascii="Arial" w:hAnsi="Arial" w:cs="Arial"/>
          <w:sz w:val="24"/>
          <w:szCs w:val="24"/>
        </w:rPr>
        <w:t>managed by Suez</w:t>
      </w:r>
      <w:r w:rsidR="00EA2FC5" w:rsidRPr="00C93790">
        <w:rPr>
          <w:rFonts w:ascii="Arial" w:hAnsi="Arial" w:cs="Arial"/>
          <w:sz w:val="24"/>
          <w:szCs w:val="24"/>
        </w:rPr>
        <w:t xml:space="preserve">. In terms of carbon reporting, Suez </w:t>
      </w:r>
      <w:r w:rsidR="00675AAD" w:rsidRPr="00C93790">
        <w:rPr>
          <w:rFonts w:ascii="Arial" w:hAnsi="Arial" w:cs="Arial"/>
          <w:sz w:val="24"/>
          <w:szCs w:val="24"/>
        </w:rPr>
        <w:t xml:space="preserve">are </w:t>
      </w:r>
      <w:r w:rsidR="00DB2A1C" w:rsidRPr="00C93790">
        <w:rPr>
          <w:rFonts w:ascii="Arial" w:hAnsi="Arial" w:cs="Arial"/>
          <w:sz w:val="24"/>
          <w:szCs w:val="24"/>
        </w:rPr>
        <w:t xml:space="preserve">responsible for </w:t>
      </w:r>
      <w:r w:rsidR="00EA2FC5" w:rsidRPr="00C93790">
        <w:rPr>
          <w:rFonts w:ascii="Arial" w:hAnsi="Arial" w:cs="Arial"/>
          <w:sz w:val="24"/>
          <w:szCs w:val="24"/>
        </w:rPr>
        <w:t>this</w:t>
      </w:r>
      <w:r w:rsidR="00487D6E" w:rsidRPr="00C93790">
        <w:rPr>
          <w:rFonts w:ascii="Arial" w:hAnsi="Arial" w:cs="Arial"/>
          <w:sz w:val="24"/>
          <w:szCs w:val="24"/>
        </w:rPr>
        <w:t>, which</w:t>
      </w:r>
      <w:r w:rsidR="00675AAD" w:rsidRPr="00C93790">
        <w:rPr>
          <w:rFonts w:ascii="Arial" w:hAnsi="Arial" w:cs="Arial"/>
          <w:sz w:val="24"/>
          <w:szCs w:val="24"/>
        </w:rPr>
        <w:t xml:space="preserve"> </w:t>
      </w:r>
      <w:r w:rsidR="00EA2FC5" w:rsidRPr="00C93790">
        <w:rPr>
          <w:rFonts w:ascii="Arial" w:hAnsi="Arial" w:cs="Arial"/>
          <w:sz w:val="24"/>
          <w:szCs w:val="24"/>
        </w:rPr>
        <w:t xml:space="preserve">avoids </w:t>
      </w:r>
      <w:r w:rsidR="00D025C1" w:rsidRPr="00C93790">
        <w:rPr>
          <w:rFonts w:ascii="Arial" w:hAnsi="Arial" w:cs="Arial"/>
          <w:sz w:val="24"/>
          <w:szCs w:val="24"/>
        </w:rPr>
        <w:t xml:space="preserve">the potential for </w:t>
      </w:r>
      <w:r w:rsidR="00EA2FC5" w:rsidRPr="00C93790">
        <w:rPr>
          <w:rFonts w:ascii="Arial" w:hAnsi="Arial" w:cs="Arial"/>
          <w:sz w:val="24"/>
          <w:szCs w:val="24"/>
        </w:rPr>
        <w:t>double counting.</w:t>
      </w:r>
      <w:r w:rsidR="00AC00D5" w:rsidRPr="00C93790">
        <w:rPr>
          <w:rFonts w:ascii="Arial" w:hAnsi="Arial" w:cs="Arial"/>
          <w:sz w:val="24"/>
          <w:szCs w:val="24"/>
        </w:rPr>
        <w:t xml:space="preserve"> The </w:t>
      </w:r>
      <w:r w:rsidR="002611D8" w:rsidRPr="00C93790">
        <w:rPr>
          <w:rFonts w:ascii="Arial" w:hAnsi="Arial" w:cs="Arial"/>
          <w:sz w:val="24"/>
          <w:szCs w:val="24"/>
        </w:rPr>
        <w:t>Facility g</w:t>
      </w:r>
      <w:r w:rsidR="00AC00D5" w:rsidRPr="00C93790">
        <w:rPr>
          <w:rFonts w:ascii="Arial" w:hAnsi="Arial" w:cs="Arial"/>
          <w:sz w:val="24"/>
          <w:szCs w:val="24"/>
        </w:rPr>
        <w:t xml:space="preserve">enerated </w:t>
      </w:r>
      <w:r w:rsidR="00704844" w:rsidRPr="00C93790">
        <w:rPr>
          <w:rFonts w:ascii="Arial" w:hAnsi="Arial" w:cs="Arial"/>
          <w:sz w:val="24"/>
          <w:szCs w:val="24"/>
        </w:rPr>
        <w:t xml:space="preserve">182,471 kWh of </w:t>
      </w:r>
      <w:r w:rsidR="00AC00D5" w:rsidRPr="00C93790">
        <w:rPr>
          <w:rFonts w:ascii="Arial" w:hAnsi="Arial" w:cs="Arial"/>
          <w:sz w:val="24"/>
          <w:szCs w:val="24"/>
        </w:rPr>
        <w:t xml:space="preserve">renewable energy </w:t>
      </w:r>
      <w:r w:rsidR="00704844" w:rsidRPr="00C93790">
        <w:rPr>
          <w:rFonts w:ascii="Arial" w:hAnsi="Arial" w:cs="Arial"/>
          <w:sz w:val="24"/>
          <w:szCs w:val="24"/>
        </w:rPr>
        <w:t>from waste</w:t>
      </w:r>
      <w:r w:rsidR="0061777E" w:rsidRPr="00C93790">
        <w:rPr>
          <w:rFonts w:ascii="Arial" w:hAnsi="Arial" w:cs="Arial"/>
          <w:sz w:val="24"/>
          <w:szCs w:val="24"/>
        </w:rPr>
        <w:t xml:space="preserve"> (see figure 2)</w:t>
      </w:r>
      <w:r w:rsidR="00704844" w:rsidRPr="00C93790">
        <w:rPr>
          <w:rFonts w:ascii="Arial" w:hAnsi="Arial" w:cs="Arial"/>
          <w:sz w:val="24"/>
          <w:szCs w:val="24"/>
        </w:rPr>
        <w:t xml:space="preserve">, </w:t>
      </w:r>
      <w:r w:rsidR="00675AAD" w:rsidRPr="00C93790">
        <w:rPr>
          <w:rFonts w:ascii="Arial" w:hAnsi="Arial" w:cs="Arial"/>
          <w:sz w:val="24"/>
          <w:szCs w:val="24"/>
        </w:rPr>
        <w:t>which</w:t>
      </w:r>
      <w:r w:rsidR="00EA2FC5" w:rsidRPr="00C93790">
        <w:rPr>
          <w:rFonts w:ascii="Arial" w:hAnsi="Arial" w:cs="Arial"/>
          <w:sz w:val="24"/>
          <w:szCs w:val="24"/>
        </w:rPr>
        <w:t xml:space="preserve"> was </w:t>
      </w:r>
      <w:r>
        <w:rPr>
          <w:rFonts w:ascii="Arial" w:hAnsi="Arial" w:cs="Arial"/>
          <w:sz w:val="24"/>
          <w:szCs w:val="24"/>
        </w:rPr>
        <w:t xml:space="preserve">equivalent to </w:t>
      </w:r>
      <w:r w:rsidR="00FE61C5">
        <w:rPr>
          <w:rFonts w:ascii="Arial" w:hAnsi="Arial" w:cs="Arial"/>
          <w:sz w:val="24"/>
          <w:szCs w:val="24"/>
        </w:rPr>
        <w:t xml:space="preserve">powering </w:t>
      </w:r>
      <w:r w:rsidR="00FE61C5" w:rsidRPr="00C93790">
        <w:rPr>
          <w:rFonts w:ascii="Arial" w:hAnsi="Arial" w:cs="Arial"/>
          <w:sz w:val="24"/>
          <w:szCs w:val="24"/>
        </w:rPr>
        <w:t>62,921</w:t>
      </w:r>
      <w:r w:rsidR="00704844" w:rsidRPr="00C93790">
        <w:rPr>
          <w:rFonts w:ascii="Arial" w:hAnsi="Arial" w:cs="Arial"/>
          <w:sz w:val="24"/>
          <w:szCs w:val="24"/>
        </w:rPr>
        <w:t xml:space="preserve"> </w:t>
      </w:r>
      <w:r w:rsidR="00AC00D5" w:rsidRPr="00C93790">
        <w:rPr>
          <w:rFonts w:ascii="Arial" w:hAnsi="Arial" w:cs="Arial"/>
          <w:sz w:val="24"/>
          <w:szCs w:val="24"/>
        </w:rPr>
        <w:t>homes (see Appendix, Table 7).</w:t>
      </w:r>
      <w:r w:rsidR="00A3464D" w:rsidRPr="00C93790">
        <w:rPr>
          <w:rFonts w:ascii="Arial" w:hAnsi="Arial" w:cs="Arial"/>
          <w:sz w:val="24"/>
          <w:szCs w:val="24"/>
        </w:rPr>
        <w:t xml:space="preserve"> Although this activity is outside of our </w:t>
      </w:r>
      <w:r w:rsidR="002611D8" w:rsidRPr="00C93790">
        <w:rPr>
          <w:rFonts w:ascii="Arial" w:hAnsi="Arial" w:cs="Arial"/>
          <w:sz w:val="24"/>
          <w:szCs w:val="24"/>
        </w:rPr>
        <w:t xml:space="preserve">carbon </w:t>
      </w:r>
      <w:r w:rsidR="00A3464D" w:rsidRPr="00C93790">
        <w:rPr>
          <w:rFonts w:ascii="Arial" w:hAnsi="Arial" w:cs="Arial"/>
          <w:sz w:val="24"/>
          <w:szCs w:val="24"/>
        </w:rPr>
        <w:t>scopes</w:t>
      </w:r>
      <w:r w:rsidR="00136286" w:rsidRPr="00C93790">
        <w:rPr>
          <w:rFonts w:ascii="Arial" w:hAnsi="Arial" w:cs="Arial"/>
          <w:sz w:val="24"/>
          <w:szCs w:val="24"/>
        </w:rPr>
        <w:t xml:space="preserve"> and reported by Suez</w:t>
      </w:r>
      <w:r w:rsidR="00A3464D" w:rsidRPr="00C93790">
        <w:rPr>
          <w:rFonts w:ascii="Arial" w:hAnsi="Arial" w:cs="Arial"/>
          <w:sz w:val="24"/>
          <w:szCs w:val="24"/>
        </w:rPr>
        <w:t xml:space="preserve">, it is important to report </w:t>
      </w:r>
      <w:r w:rsidR="002611D8" w:rsidRPr="00C93790">
        <w:rPr>
          <w:rFonts w:ascii="Arial" w:hAnsi="Arial" w:cs="Arial"/>
          <w:sz w:val="24"/>
          <w:szCs w:val="24"/>
        </w:rPr>
        <w:t xml:space="preserve">here </w:t>
      </w:r>
      <w:r w:rsidR="00A3464D" w:rsidRPr="00C93790">
        <w:rPr>
          <w:rFonts w:ascii="Arial" w:hAnsi="Arial" w:cs="Arial"/>
          <w:sz w:val="24"/>
          <w:szCs w:val="24"/>
        </w:rPr>
        <w:t xml:space="preserve">the climate </w:t>
      </w:r>
      <w:r w:rsidR="002611D8" w:rsidRPr="00C93790">
        <w:rPr>
          <w:rFonts w:ascii="Arial" w:hAnsi="Arial" w:cs="Arial"/>
          <w:sz w:val="24"/>
          <w:szCs w:val="24"/>
        </w:rPr>
        <w:t>benefit</w:t>
      </w:r>
      <w:r w:rsidR="00A3464D" w:rsidRPr="00C93790">
        <w:rPr>
          <w:rFonts w:ascii="Arial" w:hAnsi="Arial" w:cs="Arial"/>
          <w:sz w:val="24"/>
          <w:szCs w:val="24"/>
        </w:rPr>
        <w:t xml:space="preserve"> that the facility provides</w:t>
      </w:r>
      <w:r w:rsidR="00D025C1" w:rsidRPr="00C93790">
        <w:rPr>
          <w:rFonts w:ascii="Arial" w:hAnsi="Arial" w:cs="Arial"/>
          <w:sz w:val="24"/>
          <w:szCs w:val="24"/>
        </w:rPr>
        <w:t xml:space="preserve"> </w:t>
      </w:r>
      <w:r w:rsidR="00675AAD" w:rsidRPr="00C93790">
        <w:rPr>
          <w:rFonts w:ascii="Arial" w:hAnsi="Arial" w:cs="Arial"/>
          <w:sz w:val="24"/>
          <w:szCs w:val="24"/>
        </w:rPr>
        <w:t xml:space="preserve">instead of </w:t>
      </w:r>
      <w:r w:rsidR="00D025C1" w:rsidRPr="00C93790">
        <w:rPr>
          <w:rFonts w:ascii="Arial" w:hAnsi="Arial" w:cs="Arial"/>
          <w:sz w:val="24"/>
          <w:szCs w:val="24"/>
        </w:rPr>
        <w:t>sending waste to landfill</w:t>
      </w:r>
      <w:r w:rsidR="00A3464D" w:rsidRPr="00C93790">
        <w:rPr>
          <w:rFonts w:ascii="Arial" w:hAnsi="Arial" w:cs="Arial"/>
          <w:sz w:val="24"/>
          <w:szCs w:val="24"/>
        </w:rPr>
        <w:t>.</w:t>
      </w:r>
    </w:p>
    <w:bookmarkEnd w:id="34"/>
    <w:p w14:paraId="2954D88A" w14:textId="381BADFB" w:rsidR="00A20832" w:rsidRPr="00C93790" w:rsidRDefault="00DF47B7" w:rsidP="00B030B6">
      <w:pPr>
        <w:jc w:val="both"/>
        <w:rPr>
          <w:rFonts w:ascii="Arial" w:hAnsi="Arial" w:cs="Arial"/>
          <w:b/>
          <w:bCs/>
          <w:sz w:val="24"/>
          <w:szCs w:val="24"/>
        </w:rPr>
      </w:pPr>
      <w:r w:rsidRPr="00C93790">
        <w:rPr>
          <w:rFonts w:ascii="Arial" w:hAnsi="Arial" w:cs="Arial"/>
          <w:b/>
          <w:bCs/>
          <w:sz w:val="24"/>
          <w:szCs w:val="24"/>
        </w:rPr>
        <w:t>4</w:t>
      </w:r>
      <w:r w:rsidR="000F0815" w:rsidRPr="00C93790">
        <w:rPr>
          <w:rFonts w:ascii="Arial" w:hAnsi="Arial" w:cs="Arial"/>
          <w:b/>
          <w:bCs/>
          <w:sz w:val="24"/>
          <w:szCs w:val="24"/>
        </w:rPr>
        <w:t>.11</w:t>
      </w:r>
      <w:r w:rsidR="00B030B6" w:rsidRPr="00C93790">
        <w:rPr>
          <w:rFonts w:ascii="Arial" w:hAnsi="Arial" w:cs="Arial"/>
          <w:b/>
          <w:bCs/>
          <w:sz w:val="24"/>
          <w:szCs w:val="24"/>
        </w:rPr>
        <w:tab/>
        <w:t>Economy</w:t>
      </w:r>
    </w:p>
    <w:p w14:paraId="16745FFB" w14:textId="41F09BA0" w:rsidR="00765AFE" w:rsidRPr="00C93790" w:rsidRDefault="00DF47B7" w:rsidP="00B030B6">
      <w:pPr>
        <w:jc w:val="both"/>
        <w:rPr>
          <w:rFonts w:ascii="Arial" w:hAnsi="Arial" w:cs="Arial"/>
          <w:b/>
          <w:bCs/>
          <w:sz w:val="24"/>
          <w:szCs w:val="24"/>
        </w:rPr>
      </w:pPr>
      <w:r w:rsidRPr="00C93790">
        <w:rPr>
          <w:rFonts w:ascii="Arial" w:hAnsi="Arial" w:cs="Arial"/>
          <w:b/>
          <w:bCs/>
          <w:sz w:val="24"/>
          <w:szCs w:val="24"/>
        </w:rPr>
        <w:t>4</w:t>
      </w:r>
      <w:r w:rsidR="000F0815" w:rsidRPr="00C93790">
        <w:rPr>
          <w:rFonts w:ascii="Arial" w:hAnsi="Arial" w:cs="Arial"/>
          <w:b/>
          <w:bCs/>
          <w:sz w:val="24"/>
          <w:szCs w:val="24"/>
        </w:rPr>
        <w:t>.1</w:t>
      </w:r>
      <w:r w:rsidR="007B4C61">
        <w:rPr>
          <w:rFonts w:ascii="Arial" w:hAnsi="Arial" w:cs="Arial"/>
          <w:b/>
          <w:bCs/>
          <w:sz w:val="24"/>
          <w:szCs w:val="24"/>
        </w:rPr>
        <w:t>1.1</w:t>
      </w:r>
      <w:r w:rsidR="00765AFE" w:rsidRPr="00C93790">
        <w:rPr>
          <w:rFonts w:ascii="Arial" w:hAnsi="Arial" w:cs="Arial"/>
          <w:b/>
          <w:bCs/>
          <w:sz w:val="24"/>
          <w:szCs w:val="24"/>
        </w:rPr>
        <w:t xml:space="preserve"> </w:t>
      </w:r>
      <w:r w:rsidR="00765AFE" w:rsidRPr="00C93790">
        <w:rPr>
          <w:rFonts w:ascii="Arial" w:hAnsi="Arial" w:cs="Arial"/>
          <w:b/>
          <w:bCs/>
          <w:sz w:val="24"/>
          <w:szCs w:val="24"/>
        </w:rPr>
        <w:tab/>
        <w:t>Financial</w:t>
      </w:r>
    </w:p>
    <w:p w14:paraId="512A1301" w14:textId="66660D61" w:rsidR="002C0DCF" w:rsidRDefault="003F189F" w:rsidP="007B4C61">
      <w:pPr>
        <w:ind w:left="1440"/>
        <w:jc w:val="both"/>
        <w:rPr>
          <w:rFonts w:ascii="Arial" w:hAnsi="Arial" w:cs="Arial"/>
          <w:sz w:val="24"/>
          <w:szCs w:val="24"/>
        </w:rPr>
      </w:pPr>
      <w:bookmarkStart w:id="35" w:name="_Hlk129352163"/>
      <w:r w:rsidRPr="00C93790">
        <w:rPr>
          <w:rFonts w:ascii="Arial" w:hAnsi="Arial" w:cs="Arial"/>
          <w:sz w:val="24"/>
          <w:szCs w:val="24"/>
        </w:rPr>
        <w:t xml:space="preserve">We are </w:t>
      </w:r>
      <w:r w:rsidR="00765AFE" w:rsidRPr="00C93790">
        <w:rPr>
          <w:rFonts w:ascii="Arial" w:hAnsi="Arial" w:cs="Arial"/>
          <w:sz w:val="24"/>
          <w:szCs w:val="24"/>
        </w:rPr>
        <w:t xml:space="preserve">required by the </w:t>
      </w:r>
      <w:r w:rsidRPr="00C93790">
        <w:rPr>
          <w:rFonts w:ascii="Arial" w:hAnsi="Arial" w:cs="Arial"/>
          <w:sz w:val="24"/>
          <w:szCs w:val="24"/>
        </w:rPr>
        <w:t xml:space="preserve">Local Government Act 1972 (Sec 151) </w:t>
      </w:r>
      <w:r w:rsidR="00765AFE" w:rsidRPr="00C93790">
        <w:rPr>
          <w:rFonts w:ascii="Arial" w:hAnsi="Arial" w:cs="Arial"/>
          <w:sz w:val="24"/>
          <w:szCs w:val="24"/>
        </w:rPr>
        <w:t xml:space="preserve">to properly administer our </w:t>
      </w:r>
      <w:r w:rsidRPr="00C93790">
        <w:rPr>
          <w:rFonts w:ascii="Arial" w:hAnsi="Arial" w:cs="Arial"/>
          <w:sz w:val="24"/>
          <w:szCs w:val="24"/>
        </w:rPr>
        <w:t>financial affairs. In 202</w:t>
      </w:r>
      <w:r w:rsidR="00765AFE" w:rsidRPr="00C93790">
        <w:rPr>
          <w:rFonts w:ascii="Arial" w:hAnsi="Arial" w:cs="Arial"/>
          <w:sz w:val="24"/>
          <w:szCs w:val="24"/>
        </w:rPr>
        <w:t>1</w:t>
      </w:r>
      <w:r w:rsidRPr="00C93790">
        <w:rPr>
          <w:rFonts w:ascii="Arial" w:hAnsi="Arial" w:cs="Arial"/>
          <w:sz w:val="24"/>
          <w:szCs w:val="24"/>
        </w:rPr>
        <w:t>/</w:t>
      </w:r>
      <w:r w:rsidR="00765AFE" w:rsidRPr="00C93790">
        <w:rPr>
          <w:rFonts w:ascii="Arial" w:hAnsi="Arial" w:cs="Arial"/>
          <w:sz w:val="24"/>
          <w:szCs w:val="24"/>
        </w:rPr>
        <w:t>2022</w:t>
      </w:r>
      <w:r w:rsidRPr="00C93790">
        <w:rPr>
          <w:rFonts w:ascii="Arial" w:hAnsi="Arial" w:cs="Arial"/>
          <w:sz w:val="24"/>
          <w:szCs w:val="24"/>
        </w:rPr>
        <w:t xml:space="preserve">, </w:t>
      </w:r>
      <w:r w:rsidR="00765AFE" w:rsidRPr="00C93790">
        <w:rPr>
          <w:rFonts w:ascii="Arial" w:hAnsi="Arial" w:cs="Arial"/>
          <w:sz w:val="24"/>
          <w:szCs w:val="24"/>
        </w:rPr>
        <w:t>our n</w:t>
      </w:r>
      <w:r w:rsidRPr="00C93790">
        <w:rPr>
          <w:rFonts w:ascii="Arial" w:hAnsi="Arial" w:cs="Arial"/>
          <w:sz w:val="24"/>
          <w:szCs w:val="24"/>
        </w:rPr>
        <w:t xml:space="preserve">et </w:t>
      </w:r>
      <w:r w:rsidR="00765AFE" w:rsidRPr="00C93790">
        <w:rPr>
          <w:rFonts w:ascii="Arial" w:hAnsi="Arial" w:cs="Arial"/>
          <w:sz w:val="24"/>
          <w:szCs w:val="24"/>
        </w:rPr>
        <w:t>o</w:t>
      </w:r>
      <w:r w:rsidRPr="00C93790">
        <w:rPr>
          <w:rFonts w:ascii="Arial" w:hAnsi="Arial" w:cs="Arial"/>
          <w:sz w:val="24"/>
          <w:szCs w:val="24"/>
        </w:rPr>
        <w:t xml:space="preserve">perating </w:t>
      </w:r>
      <w:r w:rsidR="00765AFE" w:rsidRPr="00C93790">
        <w:rPr>
          <w:rFonts w:ascii="Arial" w:hAnsi="Arial" w:cs="Arial"/>
          <w:sz w:val="24"/>
          <w:szCs w:val="24"/>
        </w:rPr>
        <w:t>e</w:t>
      </w:r>
      <w:r w:rsidRPr="00C93790">
        <w:rPr>
          <w:rFonts w:ascii="Arial" w:hAnsi="Arial" w:cs="Arial"/>
          <w:sz w:val="24"/>
          <w:szCs w:val="24"/>
        </w:rPr>
        <w:t>xpenditure, was</w:t>
      </w:r>
      <w:r w:rsidR="00261AFE" w:rsidRPr="00C93790">
        <w:rPr>
          <w:rFonts w:ascii="Arial" w:hAnsi="Arial" w:cs="Arial"/>
          <w:sz w:val="24"/>
          <w:szCs w:val="24"/>
        </w:rPr>
        <w:t xml:space="preserve"> </w:t>
      </w:r>
      <w:r w:rsidR="00261AFE" w:rsidRPr="00C1543F">
        <w:rPr>
          <w:rFonts w:ascii="Arial" w:hAnsi="Arial" w:cs="Arial"/>
          <w:sz w:val="24"/>
          <w:szCs w:val="24"/>
        </w:rPr>
        <w:t>£79,449,501</w:t>
      </w:r>
      <w:r w:rsidR="00D025C1" w:rsidRPr="00C1543F">
        <w:rPr>
          <w:rFonts w:ascii="Arial" w:hAnsi="Arial" w:cs="Arial"/>
          <w:sz w:val="24"/>
          <w:szCs w:val="24"/>
        </w:rPr>
        <w:t xml:space="preserve">, </w:t>
      </w:r>
      <w:r w:rsidR="00D025C1" w:rsidRPr="00C93790">
        <w:rPr>
          <w:rFonts w:ascii="Arial" w:hAnsi="Arial" w:cs="Arial"/>
          <w:sz w:val="24"/>
          <w:szCs w:val="24"/>
        </w:rPr>
        <w:t xml:space="preserve">with </w:t>
      </w:r>
      <w:r w:rsidR="008A1D50" w:rsidRPr="00C93790">
        <w:rPr>
          <w:rFonts w:ascii="Arial" w:hAnsi="Arial" w:cs="Arial"/>
          <w:sz w:val="24"/>
          <w:szCs w:val="24"/>
        </w:rPr>
        <w:t>£352,640</w:t>
      </w:r>
      <w:r w:rsidRPr="00C93790">
        <w:rPr>
          <w:rFonts w:ascii="Arial" w:hAnsi="Arial" w:cs="Arial"/>
          <w:sz w:val="24"/>
          <w:szCs w:val="24"/>
        </w:rPr>
        <w:t xml:space="preserve"> </w:t>
      </w:r>
      <w:r w:rsidR="00D025C1" w:rsidRPr="00C93790">
        <w:rPr>
          <w:rFonts w:ascii="Arial" w:hAnsi="Arial" w:cs="Arial"/>
          <w:sz w:val="24"/>
          <w:szCs w:val="24"/>
        </w:rPr>
        <w:t xml:space="preserve">spent </w:t>
      </w:r>
      <w:r w:rsidRPr="00C93790">
        <w:rPr>
          <w:rFonts w:ascii="Arial" w:hAnsi="Arial" w:cs="Arial"/>
          <w:sz w:val="24"/>
          <w:szCs w:val="24"/>
        </w:rPr>
        <w:t>on infrastructure</w:t>
      </w:r>
      <w:r w:rsidR="008A1D50" w:rsidRPr="00C93790">
        <w:rPr>
          <w:rFonts w:ascii="Arial" w:hAnsi="Arial" w:cs="Arial"/>
          <w:sz w:val="24"/>
          <w:szCs w:val="24"/>
        </w:rPr>
        <w:t>.</w:t>
      </w:r>
      <w:r w:rsidR="00F65DD7">
        <w:rPr>
          <w:rFonts w:ascii="Arial" w:hAnsi="Arial" w:cs="Arial"/>
          <w:sz w:val="24"/>
          <w:szCs w:val="24"/>
        </w:rPr>
        <w:t xml:space="preserve"> One of the potential risks</w:t>
      </w:r>
      <w:r w:rsidR="008A1D50" w:rsidRPr="00C93790">
        <w:rPr>
          <w:rFonts w:ascii="Arial" w:hAnsi="Arial" w:cs="Arial"/>
          <w:sz w:val="24"/>
          <w:szCs w:val="24"/>
        </w:rPr>
        <w:t xml:space="preserve"> </w:t>
      </w:r>
      <w:bookmarkEnd w:id="35"/>
      <w:r w:rsidR="008A1D50" w:rsidRPr="00C93790">
        <w:rPr>
          <w:rFonts w:ascii="Arial" w:hAnsi="Arial" w:cs="Arial"/>
          <w:sz w:val="24"/>
          <w:szCs w:val="24"/>
        </w:rPr>
        <w:t>we face</w:t>
      </w:r>
      <w:r w:rsidR="002C0DCF" w:rsidRPr="00C93790">
        <w:rPr>
          <w:rFonts w:ascii="Arial" w:hAnsi="Arial" w:cs="Arial"/>
          <w:sz w:val="24"/>
          <w:szCs w:val="24"/>
        </w:rPr>
        <w:t xml:space="preserve"> </w:t>
      </w:r>
      <w:r w:rsidR="00DB1541" w:rsidRPr="00C93790">
        <w:rPr>
          <w:rFonts w:ascii="Arial" w:hAnsi="Arial" w:cs="Arial"/>
          <w:sz w:val="24"/>
          <w:szCs w:val="24"/>
        </w:rPr>
        <w:t>i</w:t>
      </w:r>
      <w:r w:rsidR="008A1D50" w:rsidRPr="00C93790">
        <w:rPr>
          <w:rFonts w:ascii="Arial" w:hAnsi="Arial" w:cs="Arial"/>
          <w:sz w:val="24"/>
          <w:szCs w:val="24"/>
        </w:rPr>
        <w:t>s fire</w:t>
      </w:r>
      <w:r w:rsidR="00DB1541" w:rsidRPr="00C93790">
        <w:rPr>
          <w:rFonts w:ascii="Arial" w:hAnsi="Arial" w:cs="Arial"/>
          <w:sz w:val="24"/>
          <w:szCs w:val="24"/>
        </w:rPr>
        <w:t xml:space="preserve"> from the ignition of lithium batteries</w:t>
      </w:r>
      <w:r w:rsidR="008A1D50" w:rsidRPr="00C93790">
        <w:rPr>
          <w:rFonts w:ascii="Arial" w:hAnsi="Arial" w:cs="Arial"/>
          <w:sz w:val="24"/>
          <w:szCs w:val="24"/>
        </w:rPr>
        <w:t xml:space="preserve"> </w:t>
      </w:r>
      <w:r w:rsidR="00DB1541" w:rsidRPr="00C93790">
        <w:rPr>
          <w:rFonts w:ascii="Arial" w:hAnsi="Arial" w:cs="Arial"/>
          <w:sz w:val="24"/>
          <w:szCs w:val="24"/>
        </w:rPr>
        <w:t xml:space="preserve">at our </w:t>
      </w:r>
      <w:r w:rsidR="008A1D50" w:rsidRPr="00C93790">
        <w:rPr>
          <w:rFonts w:ascii="Arial" w:hAnsi="Arial" w:cs="Arial"/>
          <w:sz w:val="24"/>
          <w:szCs w:val="24"/>
        </w:rPr>
        <w:t xml:space="preserve">sites. </w:t>
      </w:r>
      <w:bookmarkStart w:id="36" w:name="_Hlk129255347"/>
      <w:r w:rsidR="00F65DD7">
        <w:rPr>
          <w:rFonts w:ascii="Arial" w:hAnsi="Arial" w:cs="Arial"/>
          <w:sz w:val="24"/>
          <w:szCs w:val="24"/>
        </w:rPr>
        <w:t xml:space="preserve">Lithium batteries can ignite due to moisture. </w:t>
      </w:r>
      <w:r w:rsidR="008A1D50" w:rsidRPr="00C93790">
        <w:rPr>
          <w:rFonts w:ascii="Arial" w:hAnsi="Arial" w:cs="Arial"/>
          <w:sz w:val="24"/>
          <w:szCs w:val="24"/>
        </w:rPr>
        <w:t xml:space="preserve">An initial Investment has been made </w:t>
      </w:r>
      <w:r w:rsidR="00DB1541" w:rsidRPr="00C93790">
        <w:rPr>
          <w:rFonts w:ascii="Arial" w:hAnsi="Arial" w:cs="Arial"/>
          <w:sz w:val="24"/>
          <w:szCs w:val="24"/>
        </w:rPr>
        <w:t xml:space="preserve">of £300,000 to </w:t>
      </w:r>
      <w:r w:rsidR="008A1D50" w:rsidRPr="00C93790">
        <w:rPr>
          <w:rFonts w:ascii="Arial" w:hAnsi="Arial" w:cs="Arial"/>
          <w:sz w:val="24"/>
          <w:szCs w:val="24"/>
        </w:rPr>
        <w:t xml:space="preserve">protect </w:t>
      </w:r>
      <w:r w:rsidR="00EA0812">
        <w:rPr>
          <w:rFonts w:ascii="Arial" w:hAnsi="Arial" w:cs="Arial"/>
          <w:sz w:val="24"/>
          <w:szCs w:val="24"/>
        </w:rPr>
        <w:t xml:space="preserve">the </w:t>
      </w:r>
      <w:r w:rsidR="008A1D50" w:rsidRPr="00C93790">
        <w:rPr>
          <w:rFonts w:ascii="Arial" w:hAnsi="Arial" w:cs="Arial"/>
          <w:sz w:val="24"/>
          <w:szCs w:val="24"/>
        </w:rPr>
        <w:t>Bidston</w:t>
      </w:r>
      <w:r w:rsidR="00DB1541" w:rsidRPr="00C93790">
        <w:rPr>
          <w:rFonts w:ascii="Arial" w:hAnsi="Arial" w:cs="Arial"/>
          <w:sz w:val="24"/>
          <w:szCs w:val="24"/>
        </w:rPr>
        <w:t xml:space="preserve"> </w:t>
      </w:r>
      <w:r w:rsidR="00EA0812">
        <w:rPr>
          <w:rFonts w:ascii="Arial" w:hAnsi="Arial" w:cs="Arial"/>
          <w:sz w:val="24"/>
          <w:szCs w:val="24"/>
        </w:rPr>
        <w:t xml:space="preserve">Waste Management Facility </w:t>
      </w:r>
      <w:r w:rsidR="00DB1541" w:rsidRPr="00C93790">
        <w:rPr>
          <w:rFonts w:ascii="Arial" w:hAnsi="Arial" w:cs="Arial"/>
          <w:sz w:val="24"/>
          <w:szCs w:val="24"/>
        </w:rPr>
        <w:t>w</w:t>
      </w:r>
      <w:r w:rsidR="008A1D50" w:rsidRPr="00C93790">
        <w:rPr>
          <w:rFonts w:ascii="Arial" w:hAnsi="Arial" w:cs="Arial"/>
          <w:sz w:val="24"/>
          <w:szCs w:val="24"/>
        </w:rPr>
        <w:t xml:space="preserve">ith a fire suppression system. </w:t>
      </w:r>
      <w:r w:rsidRPr="00C93790">
        <w:rPr>
          <w:rFonts w:ascii="Arial" w:hAnsi="Arial" w:cs="Arial"/>
          <w:sz w:val="24"/>
          <w:szCs w:val="24"/>
        </w:rPr>
        <w:t xml:space="preserve"> </w:t>
      </w:r>
      <w:bookmarkEnd w:id="36"/>
    </w:p>
    <w:p w14:paraId="7B36CB96" w14:textId="39CDB5DE" w:rsidR="00CB3FAF" w:rsidRPr="00C93790" w:rsidRDefault="008A1D50" w:rsidP="007B4C61">
      <w:pPr>
        <w:ind w:left="1440"/>
        <w:jc w:val="both"/>
        <w:rPr>
          <w:rFonts w:ascii="Arial" w:hAnsi="Arial" w:cs="Arial"/>
          <w:sz w:val="24"/>
          <w:szCs w:val="24"/>
        </w:rPr>
      </w:pPr>
      <w:r w:rsidRPr="00C93790">
        <w:rPr>
          <w:rFonts w:ascii="Arial" w:hAnsi="Arial" w:cs="Arial"/>
          <w:sz w:val="24"/>
          <w:szCs w:val="24"/>
        </w:rPr>
        <w:t xml:space="preserve">We also </w:t>
      </w:r>
      <w:r w:rsidR="003F189F" w:rsidRPr="00C93790">
        <w:rPr>
          <w:rFonts w:ascii="Arial" w:hAnsi="Arial" w:cs="Arial"/>
          <w:sz w:val="24"/>
          <w:szCs w:val="24"/>
        </w:rPr>
        <w:t xml:space="preserve">contributed £150,000 to </w:t>
      </w:r>
      <w:r w:rsidR="00D025C1" w:rsidRPr="00C93790">
        <w:rPr>
          <w:rFonts w:ascii="Arial" w:hAnsi="Arial" w:cs="Arial"/>
          <w:sz w:val="24"/>
          <w:szCs w:val="24"/>
        </w:rPr>
        <w:t xml:space="preserve">a </w:t>
      </w:r>
      <w:r w:rsidR="003F189F" w:rsidRPr="00C93790">
        <w:rPr>
          <w:rFonts w:ascii="Arial" w:hAnsi="Arial" w:cs="Arial"/>
          <w:sz w:val="24"/>
          <w:szCs w:val="24"/>
        </w:rPr>
        <w:t>Community Fund and</w:t>
      </w:r>
      <w:r w:rsidR="00F36CF6">
        <w:rPr>
          <w:rFonts w:ascii="Arial" w:hAnsi="Arial" w:cs="Arial"/>
          <w:sz w:val="24"/>
          <w:szCs w:val="24"/>
        </w:rPr>
        <w:t xml:space="preserve"> delivered education services through </w:t>
      </w:r>
      <w:r w:rsidR="000735DB" w:rsidRPr="00C93790">
        <w:rPr>
          <w:rFonts w:ascii="Arial" w:hAnsi="Arial" w:cs="Arial"/>
          <w:sz w:val="24"/>
          <w:szCs w:val="24"/>
        </w:rPr>
        <w:t>the Southport Eco Centre</w:t>
      </w:r>
      <w:r w:rsidR="00675AAD" w:rsidRPr="00C93790">
        <w:rPr>
          <w:rFonts w:ascii="Arial" w:hAnsi="Arial" w:cs="Arial"/>
          <w:sz w:val="24"/>
          <w:szCs w:val="24"/>
        </w:rPr>
        <w:t>. Both funding offers are aimed</w:t>
      </w:r>
      <w:r w:rsidR="00A11A23" w:rsidRPr="00C93790">
        <w:rPr>
          <w:rFonts w:ascii="Arial" w:hAnsi="Arial" w:cs="Arial"/>
          <w:sz w:val="24"/>
          <w:szCs w:val="24"/>
        </w:rPr>
        <w:t xml:space="preserve"> to deliver our reduce, reuse</w:t>
      </w:r>
      <w:r w:rsidR="00FE61C5">
        <w:rPr>
          <w:rFonts w:ascii="Arial" w:hAnsi="Arial" w:cs="Arial"/>
          <w:sz w:val="24"/>
          <w:szCs w:val="24"/>
        </w:rPr>
        <w:t>,</w:t>
      </w:r>
      <w:r w:rsidR="00A11A23" w:rsidRPr="00C93790">
        <w:rPr>
          <w:rFonts w:ascii="Arial" w:hAnsi="Arial" w:cs="Arial"/>
          <w:sz w:val="24"/>
          <w:szCs w:val="24"/>
        </w:rPr>
        <w:t xml:space="preserve"> and recycle message</w:t>
      </w:r>
      <w:r w:rsidR="00815655" w:rsidRPr="00C93790">
        <w:rPr>
          <w:rFonts w:ascii="Arial" w:hAnsi="Arial" w:cs="Arial"/>
          <w:sz w:val="24"/>
          <w:szCs w:val="24"/>
        </w:rPr>
        <w:t>s</w:t>
      </w:r>
      <w:r w:rsidR="00A11A23" w:rsidRPr="00C93790">
        <w:rPr>
          <w:rFonts w:ascii="Arial" w:hAnsi="Arial" w:cs="Arial"/>
          <w:sz w:val="24"/>
          <w:szCs w:val="24"/>
        </w:rPr>
        <w:t xml:space="preserve"> to </w:t>
      </w:r>
      <w:r w:rsidR="00FE61C5" w:rsidRPr="00C93790">
        <w:rPr>
          <w:rFonts w:ascii="Arial" w:hAnsi="Arial" w:cs="Arial"/>
          <w:sz w:val="24"/>
          <w:szCs w:val="24"/>
        </w:rPr>
        <w:t>residents</w:t>
      </w:r>
      <w:r w:rsidR="00FE61C5">
        <w:rPr>
          <w:rFonts w:ascii="Arial" w:hAnsi="Arial" w:cs="Arial"/>
          <w:sz w:val="24"/>
          <w:szCs w:val="24"/>
        </w:rPr>
        <w:t>,</w:t>
      </w:r>
      <w:r w:rsidR="00A11A23" w:rsidRPr="00C93790">
        <w:rPr>
          <w:rFonts w:ascii="Arial" w:hAnsi="Arial" w:cs="Arial"/>
          <w:sz w:val="24"/>
          <w:szCs w:val="24"/>
        </w:rPr>
        <w:t xml:space="preserve"> and schoolchildren</w:t>
      </w:r>
      <w:r w:rsidR="00765AFE" w:rsidRPr="00C93790">
        <w:rPr>
          <w:rFonts w:ascii="Arial" w:hAnsi="Arial" w:cs="Arial"/>
          <w:sz w:val="24"/>
          <w:szCs w:val="24"/>
        </w:rPr>
        <w:t>.</w:t>
      </w:r>
      <w:r w:rsidR="003F189F" w:rsidRPr="00C93790">
        <w:rPr>
          <w:rFonts w:ascii="Arial" w:hAnsi="Arial" w:cs="Arial"/>
          <w:sz w:val="24"/>
          <w:szCs w:val="24"/>
        </w:rPr>
        <w:t xml:space="preserve"> </w:t>
      </w:r>
      <w:r w:rsidRPr="00C93790">
        <w:rPr>
          <w:rFonts w:ascii="Arial" w:hAnsi="Arial" w:cs="Arial"/>
          <w:sz w:val="24"/>
          <w:szCs w:val="24"/>
        </w:rPr>
        <w:t xml:space="preserve">In addition, </w:t>
      </w:r>
      <w:r w:rsidR="003F189F" w:rsidRPr="00C93790">
        <w:rPr>
          <w:rFonts w:ascii="Arial" w:hAnsi="Arial" w:cs="Arial"/>
          <w:sz w:val="24"/>
          <w:szCs w:val="24"/>
        </w:rPr>
        <w:t xml:space="preserve">Veolia </w:t>
      </w:r>
      <w:r w:rsidR="00854250" w:rsidRPr="00C93790">
        <w:rPr>
          <w:rFonts w:ascii="Arial" w:hAnsi="Arial" w:cs="Arial"/>
          <w:sz w:val="24"/>
          <w:szCs w:val="24"/>
        </w:rPr>
        <w:t xml:space="preserve">also </w:t>
      </w:r>
      <w:r w:rsidR="003F189F" w:rsidRPr="00C93790">
        <w:rPr>
          <w:rFonts w:ascii="Arial" w:hAnsi="Arial" w:cs="Arial"/>
          <w:sz w:val="24"/>
          <w:szCs w:val="24"/>
        </w:rPr>
        <w:t>contributed £15,000 to the Community Fund</w:t>
      </w:r>
      <w:r w:rsidR="00675AAD" w:rsidRPr="00C93790">
        <w:rPr>
          <w:rFonts w:ascii="Arial" w:hAnsi="Arial" w:cs="Arial"/>
          <w:sz w:val="24"/>
          <w:szCs w:val="24"/>
        </w:rPr>
        <w:t>.</w:t>
      </w:r>
      <w:r w:rsidR="00A11A23" w:rsidRPr="00C93790">
        <w:rPr>
          <w:rFonts w:ascii="Arial" w:hAnsi="Arial" w:cs="Arial"/>
          <w:sz w:val="24"/>
          <w:szCs w:val="24"/>
        </w:rPr>
        <w:t xml:space="preserve"> </w:t>
      </w:r>
      <w:r w:rsidR="003F189F" w:rsidRPr="00C93790">
        <w:rPr>
          <w:rFonts w:ascii="Arial" w:hAnsi="Arial" w:cs="Arial"/>
          <w:sz w:val="24"/>
          <w:szCs w:val="24"/>
        </w:rPr>
        <w:t>Suez provided</w:t>
      </w:r>
      <w:r w:rsidR="00D26FD7" w:rsidRPr="00C93790">
        <w:rPr>
          <w:rFonts w:ascii="Arial" w:hAnsi="Arial" w:cs="Arial"/>
          <w:sz w:val="24"/>
          <w:szCs w:val="24"/>
        </w:rPr>
        <w:t xml:space="preserve"> £55,000</w:t>
      </w:r>
      <w:r w:rsidR="003F189F" w:rsidRPr="00C93790">
        <w:rPr>
          <w:rFonts w:ascii="Arial" w:hAnsi="Arial" w:cs="Arial"/>
          <w:color w:val="FF0000"/>
          <w:sz w:val="24"/>
          <w:szCs w:val="24"/>
        </w:rPr>
        <w:t xml:space="preserve"> </w:t>
      </w:r>
      <w:r w:rsidR="003F189F" w:rsidRPr="00C93790">
        <w:rPr>
          <w:rFonts w:ascii="Arial" w:hAnsi="Arial" w:cs="Arial"/>
          <w:sz w:val="24"/>
          <w:szCs w:val="24"/>
        </w:rPr>
        <w:t xml:space="preserve">from their Environmental Trust Fund for communities </w:t>
      </w:r>
      <w:r w:rsidR="00854250" w:rsidRPr="00C93790">
        <w:rPr>
          <w:rFonts w:ascii="Arial" w:hAnsi="Arial" w:cs="Arial"/>
          <w:sz w:val="24"/>
          <w:szCs w:val="24"/>
        </w:rPr>
        <w:t>explicitly</w:t>
      </w:r>
      <w:r w:rsidR="003F189F" w:rsidRPr="00C93790">
        <w:rPr>
          <w:rFonts w:ascii="Arial" w:hAnsi="Arial" w:cs="Arial"/>
          <w:sz w:val="24"/>
          <w:szCs w:val="24"/>
        </w:rPr>
        <w:t xml:space="preserve"> in Kirkby, Knowsley where</w:t>
      </w:r>
      <w:r w:rsidR="00854250" w:rsidRPr="00C93790">
        <w:rPr>
          <w:rFonts w:ascii="Arial" w:hAnsi="Arial" w:cs="Arial"/>
          <w:sz w:val="24"/>
          <w:szCs w:val="24"/>
        </w:rPr>
        <w:t xml:space="preserve"> the</w:t>
      </w:r>
      <w:r w:rsidR="003F189F" w:rsidRPr="00C93790">
        <w:rPr>
          <w:rFonts w:ascii="Arial" w:hAnsi="Arial" w:cs="Arial"/>
          <w:sz w:val="24"/>
          <w:szCs w:val="24"/>
        </w:rPr>
        <w:t xml:space="preserve"> Rail Loading Transfer Station is located</w:t>
      </w:r>
      <w:r w:rsidR="007C06E6" w:rsidRPr="00C93790">
        <w:rPr>
          <w:rFonts w:ascii="Arial" w:hAnsi="Arial" w:cs="Arial"/>
          <w:sz w:val="24"/>
          <w:szCs w:val="24"/>
        </w:rPr>
        <w:t xml:space="preserve"> (see Appendix, Table </w:t>
      </w:r>
      <w:r w:rsidR="004109E1" w:rsidRPr="00C93790">
        <w:rPr>
          <w:rFonts w:ascii="Arial" w:hAnsi="Arial" w:cs="Arial"/>
          <w:sz w:val="24"/>
          <w:szCs w:val="24"/>
        </w:rPr>
        <w:t>5</w:t>
      </w:r>
      <w:r w:rsidR="007C06E6" w:rsidRPr="00C93790">
        <w:rPr>
          <w:rFonts w:ascii="Arial" w:hAnsi="Arial" w:cs="Arial"/>
          <w:sz w:val="24"/>
          <w:szCs w:val="24"/>
        </w:rPr>
        <w:t>)</w:t>
      </w:r>
      <w:r w:rsidR="00764E6C" w:rsidRPr="00C93790">
        <w:rPr>
          <w:rFonts w:ascii="Arial" w:hAnsi="Arial" w:cs="Arial"/>
          <w:sz w:val="24"/>
          <w:szCs w:val="24"/>
        </w:rPr>
        <w:t>.</w:t>
      </w:r>
      <w:r w:rsidR="00A41C68" w:rsidRPr="00C93790">
        <w:rPr>
          <w:rFonts w:ascii="Arial" w:hAnsi="Arial" w:cs="Arial"/>
          <w:sz w:val="24"/>
          <w:szCs w:val="24"/>
        </w:rPr>
        <w:t xml:space="preserve"> </w:t>
      </w:r>
    </w:p>
    <w:p w14:paraId="77735939" w14:textId="49BF46DB" w:rsidR="00CB3FAF" w:rsidRPr="00C93790" w:rsidRDefault="00DF47B7" w:rsidP="00B030B6">
      <w:pPr>
        <w:jc w:val="both"/>
        <w:rPr>
          <w:rFonts w:ascii="Arial" w:hAnsi="Arial" w:cs="Arial"/>
          <w:b/>
          <w:bCs/>
          <w:sz w:val="24"/>
          <w:szCs w:val="24"/>
        </w:rPr>
      </w:pPr>
      <w:r w:rsidRPr="00C93790">
        <w:rPr>
          <w:rFonts w:ascii="Arial" w:hAnsi="Arial" w:cs="Arial"/>
          <w:b/>
          <w:bCs/>
          <w:sz w:val="24"/>
          <w:szCs w:val="24"/>
        </w:rPr>
        <w:t>4</w:t>
      </w:r>
      <w:r w:rsidR="000F0815" w:rsidRPr="00C93790">
        <w:rPr>
          <w:rFonts w:ascii="Arial" w:hAnsi="Arial" w:cs="Arial"/>
          <w:b/>
          <w:bCs/>
          <w:sz w:val="24"/>
          <w:szCs w:val="24"/>
        </w:rPr>
        <w:t>.1</w:t>
      </w:r>
      <w:r w:rsidR="007B4C61">
        <w:rPr>
          <w:rFonts w:ascii="Arial" w:hAnsi="Arial" w:cs="Arial"/>
          <w:b/>
          <w:bCs/>
          <w:sz w:val="24"/>
          <w:szCs w:val="24"/>
        </w:rPr>
        <w:t>1.2</w:t>
      </w:r>
      <w:r w:rsidR="007B4C61">
        <w:rPr>
          <w:rFonts w:ascii="Arial" w:hAnsi="Arial" w:cs="Arial"/>
          <w:b/>
          <w:bCs/>
          <w:sz w:val="24"/>
          <w:szCs w:val="24"/>
        </w:rPr>
        <w:tab/>
      </w:r>
      <w:r w:rsidR="00CB3FAF" w:rsidRPr="00C93790">
        <w:rPr>
          <w:rFonts w:ascii="Arial" w:hAnsi="Arial" w:cs="Arial"/>
          <w:b/>
          <w:bCs/>
          <w:sz w:val="24"/>
          <w:szCs w:val="24"/>
        </w:rPr>
        <w:tab/>
        <w:t>Infrastructure</w:t>
      </w:r>
    </w:p>
    <w:p w14:paraId="34B36CB7" w14:textId="525AB26E" w:rsidR="00FF35C6" w:rsidRPr="00C93790" w:rsidRDefault="00FF35C6" w:rsidP="007B4C61">
      <w:pPr>
        <w:ind w:left="1440"/>
        <w:jc w:val="both"/>
        <w:rPr>
          <w:rFonts w:ascii="Arial" w:hAnsi="Arial" w:cs="Arial"/>
          <w:sz w:val="24"/>
          <w:szCs w:val="24"/>
        </w:rPr>
      </w:pPr>
      <w:r w:rsidRPr="00C93790">
        <w:rPr>
          <w:rFonts w:ascii="Arial" w:hAnsi="Arial" w:cs="Arial"/>
          <w:sz w:val="24"/>
          <w:szCs w:val="24"/>
        </w:rPr>
        <w:t xml:space="preserve">To manage all </w:t>
      </w:r>
      <w:r w:rsidR="00EB79F5" w:rsidRPr="00C93790">
        <w:rPr>
          <w:rFonts w:ascii="Arial" w:hAnsi="Arial" w:cs="Arial"/>
          <w:sz w:val="24"/>
          <w:szCs w:val="24"/>
        </w:rPr>
        <w:t xml:space="preserve">types of </w:t>
      </w:r>
      <w:r w:rsidRPr="00C93790">
        <w:rPr>
          <w:rFonts w:ascii="Arial" w:hAnsi="Arial" w:cs="Arial"/>
          <w:sz w:val="24"/>
          <w:szCs w:val="24"/>
        </w:rPr>
        <w:t xml:space="preserve">household waste requires are range of infrastructure including </w:t>
      </w:r>
      <w:r w:rsidR="00A14BA3" w:rsidRPr="00C93790">
        <w:rPr>
          <w:rFonts w:ascii="Arial" w:hAnsi="Arial" w:cs="Arial"/>
          <w:sz w:val="24"/>
          <w:szCs w:val="24"/>
        </w:rPr>
        <w:t xml:space="preserve">4 </w:t>
      </w:r>
      <w:r w:rsidRPr="00C93790">
        <w:rPr>
          <w:rFonts w:ascii="Arial" w:hAnsi="Arial" w:cs="Arial"/>
          <w:sz w:val="24"/>
          <w:szCs w:val="24"/>
        </w:rPr>
        <w:t xml:space="preserve">Waste Transfer Stations, a Rail Transfer Loading Station, </w:t>
      </w:r>
      <w:r w:rsidR="00A14BA3" w:rsidRPr="00C93790">
        <w:rPr>
          <w:rFonts w:ascii="Arial" w:hAnsi="Arial" w:cs="Arial"/>
          <w:sz w:val="24"/>
          <w:szCs w:val="24"/>
        </w:rPr>
        <w:t xml:space="preserve">2 </w:t>
      </w:r>
      <w:r w:rsidRPr="00C93790">
        <w:rPr>
          <w:rFonts w:ascii="Arial" w:hAnsi="Arial" w:cs="Arial"/>
          <w:sz w:val="24"/>
          <w:szCs w:val="24"/>
        </w:rPr>
        <w:t xml:space="preserve">Material Recovery Facilities, </w:t>
      </w:r>
      <w:r w:rsidR="00A14BA3" w:rsidRPr="00C93790">
        <w:rPr>
          <w:rFonts w:ascii="Arial" w:hAnsi="Arial" w:cs="Arial"/>
          <w:sz w:val="24"/>
          <w:szCs w:val="24"/>
        </w:rPr>
        <w:t xml:space="preserve">14 </w:t>
      </w:r>
      <w:r w:rsidRPr="00C93790">
        <w:rPr>
          <w:rFonts w:ascii="Arial" w:hAnsi="Arial" w:cs="Arial"/>
          <w:sz w:val="24"/>
          <w:szCs w:val="24"/>
        </w:rPr>
        <w:t>Household Waste and Recycling Centr</w:t>
      </w:r>
      <w:r w:rsidR="00021286" w:rsidRPr="00C93790">
        <w:rPr>
          <w:rFonts w:ascii="Arial" w:hAnsi="Arial" w:cs="Arial"/>
          <w:sz w:val="24"/>
          <w:szCs w:val="24"/>
        </w:rPr>
        <w:t>e</w:t>
      </w:r>
      <w:r w:rsidR="00EA0812">
        <w:rPr>
          <w:rFonts w:ascii="Arial" w:hAnsi="Arial" w:cs="Arial"/>
          <w:sz w:val="24"/>
          <w:szCs w:val="24"/>
        </w:rPr>
        <w:t xml:space="preserve">s </w:t>
      </w:r>
      <w:r w:rsidR="00EA0812" w:rsidRPr="00EA0812">
        <w:rPr>
          <w:rFonts w:ascii="Arial" w:hAnsi="Arial" w:cs="Arial"/>
          <w:sz w:val="24"/>
          <w:szCs w:val="24"/>
        </w:rPr>
        <w:t xml:space="preserve">in Merseyside and 2 in Halton MBC </w:t>
      </w:r>
      <w:r w:rsidRPr="00C93790">
        <w:rPr>
          <w:rFonts w:ascii="Arial" w:hAnsi="Arial" w:cs="Arial"/>
          <w:sz w:val="24"/>
          <w:szCs w:val="24"/>
        </w:rPr>
        <w:t xml:space="preserve">and </w:t>
      </w:r>
      <w:r w:rsidR="00A14BA3" w:rsidRPr="00C93790">
        <w:rPr>
          <w:rFonts w:ascii="Arial" w:hAnsi="Arial" w:cs="Arial"/>
          <w:sz w:val="24"/>
          <w:szCs w:val="24"/>
        </w:rPr>
        <w:t>1</w:t>
      </w:r>
      <w:r w:rsidRPr="00C93790">
        <w:rPr>
          <w:rFonts w:ascii="Arial" w:hAnsi="Arial" w:cs="Arial"/>
          <w:sz w:val="24"/>
          <w:szCs w:val="24"/>
        </w:rPr>
        <w:t xml:space="preserve"> Energy from Waste Facility (Appendix 1, Table </w:t>
      </w:r>
      <w:r w:rsidR="00764E6C" w:rsidRPr="00C93790">
        <w:rPr>
          <w:rFonts w:ascii="Arial" w:hAnsi="Arial" w:cs="Arial"/>
          <w:sz w:val="24"/>
          <w:szCs w:val="24"/>
        </w:rPr>
        <w:t>1</w:t>
      </w:r>
      <w:r w:rsidR="0086451C" w:rsidRPr="00C93790">
        <w:rPr>
          <w:rFonts w:ascii="Arial" w:hAnsi="Arial" w:cs="Arial"/>
          <w:sz w:val="24"/>
          <w:szCs w:val="24"/>
        </w:rPr>
        <w:t>0</w:t>
      </w:r>
      <w:r w:rsidRPr="00C93790">
        <w:rPr>
          <w:rFonts w:ascii="Arial" w:hAnsi="Arial" w:cs="Arial"/>
          <w:sz w:val="24"/>
          <w:szCs w:val="24"/>
        </w:rPr>
        <w:t>).</w:t>
      </w:r>
    </w:p>
    <w:p w14:paraId="63F99D2A" w14:textId="324900C5" w:rsidR="00CB3FAF" w:rsidRPr="00C93790" w:rsidRDefault="00DB1541" w:rsidP="007B4C61">
      <w:pPr>
        <w:ind w:left="1440"/>
        <w:jc w:val="both"/>
        <w:rPr>
          <w:rFonts w:ascii="Arial" w:hAnsi="Arial" w:cs="Arial"/>
          <w:sz w:val="24"/>
          <w:szCs w:val="24"/>
        </w:rPr>
      </w:pPr>
      <w:r w:rsidRPr="00C93790">
        <w:rPr>
          <w:rFonts w:ascii="Arial" w:hAnsi="Arial" w:cs="Arial"/>
          <w:sz w:val="24"/>
          <w:szCs w:val="24"/>
        </w:rPr>
        <w:t xml:space="preserve">We intend to review </w:t>
      </w:r>
      <w:r w:rsidR="009B5BE0" w:rsidRPr="009B5BE0">
        <w:rPr>
          <w:rFonts w:ascii="Arial" w:hAnsi="Arial" w:cs="Arial"/>
          <w:sz w:val="24"/>
          <w:szCs w:val="24"/>
        </w:rPr>
        <w:t>all</w:t>
      </w:r>
      <w:r w:rsidRPr="00C93790">
        <w:rPr>
          <w:rFonts w:ascii="Arial" w:hAnsi="Arial" w:cs="Arial"/>
          <w:sz w:val="24"/>
          <w:szCs w:val="24"/>
        </w:rPr>
        <w:t xml:space="preserve"> our</w:t>
      </w:r>
      <w:r w:rsidR="00D025C1" w:rsidRPr="00C93790">
        <w:rPr>
          <w:rFonts w:ascii="Arial" w:hAnsi="Arial" w:cs="Arial"/>
          <w:sz w:val="24"/>
          <w:szCs w:val="24"/>
        </w:rPr>
        <w:t xml:space="preserve"> w</w:t>
      </w:r>
      <w:r w:rsidRPr="00C93790">
        <w:rPr>
          <w:rFonts w:ascii="Arial" w:hAnsi="Arial" w:cs="Arial"/>
          <w:sz w:val="24"/>
          <w:szCs w:val="24"/>
        </w:rPr>
        <w:t xml:space="preserve">aste management infrastructure </w:t>
      </w:r>
      <w:r w:rsidR="00FF35C6" w:rsidRPr="00C93790">
        <w:rPr>
          <w:rFonts w:ascii="Arial" w:hAnsi="Arial" w:cs="Arial"/>
          <w:sz w:val="24"/>
          <w:szCs w:val="24"/>
        </w:rPr>
        <w:t xml:space="preserve">to ensure that </w:t>
      </w:r>
      <w:r w:rsidR="00C7377F" w:rsidRPr="00C93790">
        <w:rPr>
          <w:rFonts w:ascii="Arial" w:hAnsi="Arial" w:cs="Arial"/>
          <w:sz w:val="24"/>
          <w:szCs w:val="24"/>
        </w:rPr>
        <w:t>our services are</w:t>
      </w:r>
      <w:r w:rsidR="00610D91" w:rsidRPr="00C93790">
        <w:rPr>
          <w:rFonts w:ascii="Arial" w:hAnsi="Arial" w:cs="Arial"/>
          <w:sz w:val="24"/>
          <w:szCs w:val="24"/>
        </w:rPr>
        <w:t xml:space="preserve"> futureproofed for </w:t>
      </w:r>
      <w:r w:rsidR="00D025C1" w:rsidRPr="00C93790">
        <w:rPr>
          <w:rFonts w:ascii="Arial" w:hAnsi="Arial" w:cs="Arial"/>
          <w:sz w:val="24"/>
          <w:szCs w:val="24"/>
        </w:rPr>
        <w:t xml:space="preserve">the </w:t>
      </w:r>
      <w:r w:rsidR="00487D6E" w:rsidRPr="00C93790">
        <w:rPr>
          <w:rFonts w:ascii="Arial" w:hAnsi="Arial" w:cs="Arial"/>
          <w:sz w:val="24"/>
          <w:szCs w:val="24"/>
        </w:rPr>
        <w:t xml:space="preserve">volume of </w:t>
      </w:r>
      <w:r w:rsidR="00610D91" w:rsidRPr="00C93790">
        <w:rPr>
          <w:rFonts w:ascii="Arial" w:hAnsi="Arial" w:cs="Arial"/>
          <w:sz w:val="24"/>
          <w:szCs w:val="24"/>
        </w:rPr>
        <w:t xml:space="preserve">waste and </w:t>
      </w:r>
      <w:r w:rsidR="00854250" w:rsidRPr="00C93790">
        <w:rPr>
          <w:rFonts w:ascii="Arial" w:hAnsi="Arial" w:cs="Arial"/>
          <w:sz w:val="24"/>
          <w:szCs w:val="24"/>
        </w:rPr>
        <w:t xml:space="preserve">the </w:t>
      </w:r>
      <w:r w:rsidR="00610D91" w:rsidRPr="00C93790">
        <w:rPr>
          <w:rFonts w:ascii="Arial" w:hAnsi="Arial" w:cs="Arial"/>
          <w:sz w:val="24"/>
          <w:szCs w:val="24"/>
        </w:rPr>
        <w:t xml:space="preserve">types of waste </w:t>
      </w:r>
      <w:r w:rsidR="00854250" w:rsidRPr="00C93790">
        <w:rPr>
          <w:rFonts w:ascii="Arial" w:hAnsi="Arial" w:cs="Arial"/>
          <w:sz w:val="24"/>
          <w:szCs w:val="24"/>
        </w:rPr>
        <w:t xml:space="preserve">we </w:t>
      </w:r>
      <w:r w:rsidR="00FF35C6" w:rsidRPr="00C93790">
        <w:rPr>
          <w:rFonts w:ascii="Arial" w:hAnsi="Arial" w:cs="Arial"/>
          <w:sz w:val="24"/>
          <w:szCs w:val="24"/>
        </w:rPr>
        <w:t>will</w:t>
      </w:r>
      <w:r w:rsidR="00C7377F" w:rsidRPr="00C93790">
        <w:rPr>
          <w:rFonts w:ascii="Arial" w:hAnsi="Arial" w:cs="Arial"/>
          <w:sz w:val="24"/>
          <w:szCs w:val="24"/>
        </w:rPr>
        <w:t xml:space="preserve"> receive in the coming years. </w:t>
      </w:r>
      <w:r w:rsidR="00D025C1" w:rsidRPr="00C93790">
        <w:rPr>
          <w:rFonts w:ascii="Arial" w:hAnsi="Arial" w:cs="Arial"/>
          <w:sz w:val="24"/>
          <w:szCs w:val="24"/>
        </w:rPr>
        <w:t xml:space="preserve">Key to this will be the introduction of </w:t>
      </w:r>
      <w:r w:rsidR="00075C9C" w:rsidRPr="00C93790">
        <w:rPr>
          <w:rFonts w:ascii="Arial" w:hAnsi="Arial" w:cs="Arial"/>
          <w:sz w:val="24"/>
          <w:szCs w:val="24"/>
        </w:rPr>
        <w:t xml:space="preserve">the </w:t>
      </w:r>
      <w:r w:rsidR="005934FC" w:rsidRPr="00C93790">
        <w:rPr>
          <w:rFonts w:ascii="Arial" w:hAnsi="Arial" w:cs="Arial"/>
          <w:sz w:val="24"/>
          <w:szCs w:val="24"/>
        </w:rPr>
        <w:t xml:space="preserve">Extended </w:t>
      </w:r>
      <w:r w:rsidR="00D025C1" w:rsidRPr="00C93790">
        <w:rPr>
          <w:rFonts w:ascii="Arial" w:hAnsi="Arial" w:cs="Arial"/>
          <w:sz w:val="24"/>
          <w:szCs w:val="24"/>
        </w:rPr>
        <w:t xml:space="preserve">Producer Responsibility </w:t>
      </w:r>
      <w:r w:rsidR="005934FC" w:rsidRPr="00C93790">
        <w:rPr>
          <w:rFonts w:ascii="Arial" w:hAnsi="Arial" w:cs="Arial"/>
          <w:sz w:val="24"/>
          <w:szCs w:val="24"/>
        </w:rPr>
        <w:t xml:space="preserve">legislation which will ensure that manufacturers and businesses that put products on the market, contribute to the management </w:t>
      </w:r>
      <w:r w:rsidR="00D61AA0" w:rsidRPr="00C93790">
        <w:rPr>
          <w:rFonts w:ascii="Arial" w:hAnsi="Arial" w:cs="Arial"/>
          <w:sz w:val="24"/>
          <w:szCs w:val="24"/>
        </w:rPr>
        <w:t xml:space="preserve">costs </w:t>
      </w:r>
      <w:r w:rsidR="005934FC" w:rsidRPr="00C93790">
        <w:rPr>
          <w:rFonts w:ascii="Arial" w:hAnsi="Arial" w:cs="Arial"/>
          <w:sz w:val="24"/>
          <w:szCs w:val="24"/>
        </w:rPr>
        <w:t xml:space="preserve">of their products when they </w:t>
      </w:r>
      <w:r w:rsidR="005934FC" w:rsidRPr="00C93790">
        <w:rPr>
          <w:rFonts w:ascii="Arial" w:hAnsi="Arial" w:cs="Arial"/>
          <w:sz w:val="24"/>
          <w:szCs w:val="24"/>
        </w:rPr>
        <w:lastRenderedPageBreak/>
        <w:t>are no longer wanted by consumers. E</w:t>
      </w:r>
      <w:r w:rsidR="00075C9C" w:rsidRPr="00C93790">
        <w:rPr>
          <w:rFonts w:ascii="Arial" w:hAnsi="Arial" w:cs="Arial"/>
          <w:sz w:val="24"/>
          <w:szCs w:val="24"/>
        </w:rPr>
        <w:t>arly e</w:t>
      </w:r>
      <w:r w:rsidR="005934FC" w:rsidRPr="00C93790">
        <w:rPr>
          <w:rFonts w:ascii="Arial" w:hAnsi="Arial" w:cs="Arial"/>
          <w:sz w:val="24"/>
          <w:szCs w:val="24"/>
        </w:rPr>
        <w:t xml:space="preserve">vidence of this can be seen in the introduction of take-back schemes for electronic and electrical appliances.  </w:t>
      </w:r>
      <w:r w:rsidR="00075C9C" w:rsidRPr="00C93790">
        <w:rPr>
          <w:rFonts w:ascii="Arial" w:hAnsi="Arial" w:cs="Arial"/>
          <w:sz w:val="24"/>
          <w:szCs w:val="24"/>
        </w:rPr>
        <w:t xml:space="preserve">This scheme means that we do not use public money to manage and treat unwanted resources. </w:t>
      </w:r>
      <w:r w:rsidR="00D61AA0" w:rsidRPr="00C93790">
        <w:rPr>
          <w:rFonts w:ascii="Arial" w:hAnsi="Arial" w:cs="Arial"/>
          <w:sz w:val="24"/>
          <w:szCs w:val="24"/>
        </w:rPr>
        <w:t>As part of our infrastructure review will be opportunities</w:t>
      </w:r>
      <w:r w:rsidR="00C7377F" w:rsidRPr="00C93790">
        <w:rPr>
          <w:rFonts w:ascii="Arial" w:hAnsi="Arial" w:cs="Arial"/>
          <w:sz w:val="24"/>
          <w:szCs w:val="24"/>
        </w:rPr>
        <w:t xml:space="preserve"> to </w:t>
      </w:r>
      <w:r w:rsidR="00FF35C6" w:rsidRPr="00C93790">
        <w:rPr>
          <w:rFonts w:ascii="Arial" w:hAnsi="Arial" w:cs="Arial"/>
          <w:sz w:val="24"/>
          <w:szCs w:val="24"/>
        </w:rPr>
        <w:t>support nature recovery</w:t>
      </w:r>
      <w:r w:rsidR="00D61AA0" w:rsidRPr="00C93790">
        <w:rPr>
          <w:rFonts w:ascii="Arial" w:hAnsi="Arial" w:cs="Arial"/>
          <w:sz w:val="24"/>
          <w:szCs w:val="24"/>
        </w:rPr>
        <w:t xml:space="preserve"> within the Authority’s estate</w:t>
      </w:r>
      <w:r w:rsidR="00FF35C6" w:rsidRPr="00C93790">
        <w:rPr>
          <w:rFonts w:ascii="Arial" w:hAnsi="Arial" w:cs="Arial"/>
          <w:sz w:val="24"/>
          <w:szCs w:val="24"/>
        </w:rPr>
        <w:t>.</w:t>
      </w:r>
    </w:p>
    <w:p w14:paraId="34201BCC" w14:textId="46AF6338" w:rsidR="001D7C3B" w:rsidRPr="00C93790" w:rsidRDefault="00DF47B7" w:rsidP="001D7C3B">
      <w:pPr>
        <w:jc w:val="both"/>
        <w:rPr>
          <w:rFonts w:ascii="Arial" w:hAnsi="Arial" w:cs="Arial"/>
          <w:b/>
          <w:bCs/>
          <w:sz w:val="24"/>
          <w:szCs w:val="24"/>
        </w:rPr>
      </w:pPr>
      <w:r w:rsidRPr="00C93790">
        <w:rPr>
          <w:rFonts w:ascii="Arial" w:hAnsi="Arial" w:cs="Arial"/>
          <w:b/>
          <w:bCs/>
          <w:sz w:val="24"/>
          <w:szCs w:val="24"/>
        </w:rPr>
        <w:t>5</w:t>
      </w:r>
      <w:r w:rsidR="001D7C3B" w:rsidRPr="00C93790">
        <w:rPr>
          <w:rFonts w:ascii="Arial" w:hAnsi="Arial" w:cs="Arial"/>
          <w:b/>
          <w:bCs/>
          <w:sz w:val="24"/>
          <w:szCs w:val="24"/>
        </w:rPr>
        <w:t>.</w:t>
      </w:r>
      <w:r w:rsidR="001D7C3B" w:rsidRPr="00C93790">
        <w:rPr>
          <w:rFonts w:ascii="Arial" w:hAnsi="Arial" w:cs="Arial"/>
          <w:b/>
          <w:bCs/>
          <w:sz w:val="24"/>
          <w:szCs w:val="24"/>
        </w:rPr>
        <w:tab/>
      </w:r>
      <w:r w:rsidR="00487D6E" w:rsidRPr="00C93790">
        <w:rPr>
          <w:rFonts w:ascii="Arial" w:hAnsi="Arial" w:cs="Arial"/>
          <w:b/>
          <w:bCs/>
          <w:sz w:val="24"/>
          <w:szCs w:val="24"/>
        </w:rPr>
        <w:t>Aims for 2022/23</w:t>
      </w:r>
    </w:p>
    <w:p w14:paraId="14C02F5D" w14:textId="1182DFA8" w:rsidR="00DB2A1C" w:rsidRDefault="001B68B8" w:rsidP="00CA64D3">
      <w:pPr>
        <w:ind w:left="1440"/>
        <w:jc w:val="both"/>
        <w:rPr>
          <w:rFonts w:ascii="Arial" w:hAnsi="Arial" w:cs="Arial"/>
          <w:sz w:val="24"/>
          <w:szCs w:val="24"/>
        </w:rPr>
      </w:pPr>
      <w:r w:rsidRPr="00C93790">
        <w:rPr>
          <w:rFonts w:ascii="Arial" w:hAnsi="Arial" w:cs="Arial"/>
          <w:sz w:val="24"/>
          <w:szCs w:val="24"/>
        </w:rPr>
        <w:t xml:space="preserve">Our focus continues to be </w:t>
      </w:r>
      <w:r w:rsidR="00D61AA0" w:rsidRPr="00C93790">
        <w:rPr>
          <w:rFonts w:ascii="Arial" w:hAnsi="Arial" w:cs="Arial"/>
          <w:sz w:val="24"/>
          <w:szCs w:val="24"/>
        </w:rPr>
        <w:t xml:space="preserve">on the </w:t>
      </w:r>
      <w:r w:rsidR="001D7C3B" w:rsidRPr="00C93790">
        <w:rPr>
          <w:rFonts w:ascii="Arial" w:hAnsi="Arial" w:cs="Arial"/>
          <w:sz w:val="24"/>
          <w:szCs w:val="24"/>
        </w:rPr>
        <w:t>United Nations Sustainable Development Goals</w:t>
      </w:r>
      <w:r w:rsidR="00D61AA0" w:rsidRPr="00C93790">
        <w:rPr>
          <w:rFonts w:ascii="Arial" w:hAnsi="Arial" w:cs="Arial"/>
          <w:sz w:val="24"/>
          <w:szCs w:val="24"/>
        </w:rPr>
        <w:t xml:space="preserve"> that we have prioritised </w:t>
      </w:r>
      <w:r w:rsidR="00675AAD" w:rsidRPr="00C93790">
        <w:rPr>
          <w:rFonts w:ascii="Arial" w:hAnsi="Arial" w:cs="Arial"/>
          <w:sz w:val="24"/>
          <w:szCs w:val="24"/>
        </w:rPr>
        <w:t>–</w:t>
      </w:r>
      <w:r w:rsidR="002D048B" w:rsidRPr="00C93790">
        <w:rPr>
          <w:rFonts w:ascii="Arial" w:hAnsi="Arial" w:cs="Arial"/>
          <w:sz w:val="24"/>
          <w:szCs w:val="24"/>
        </w:rPr>
        <w:t xml:space="preserve"> </w:t>
      </w:r>
      <w:r w:rsidR="00675AAD" w:rsidRPr="00C93790">
        <w:rPr>
          <w:rFonts w:ascii="Arial" w:hAnsi="Arial" w:cs="Arial"/>
          <w:sz w:val="24"/>
          <w:szCs w:val="24"/>
        </w:rPr>
        <w:t>3, 11, 12, and 13</w:t>
      </w:r>
      <w:r w:rsidR="00F10AF1" w:rsidRPr="00C93790">
        <w:rPr>
          <w:rFonts w:ascii="Arial" w:hAnsi="Arial" w:cs="Arial"/>
          <w:sz w:val="24"/>
          <w:szCs w:val="24"/>
        </w:rPr>
        <w:t>.</w:t>
      </w:r>
      <w:r w:rsidR="00D63EF4" w:rsidRPr="00C93790">
        <w:rPr>
          <w:rFonts w:ascii="Arial" w:hAnsi="Arial" w:cs="Arial"/>
          <w:sz w:val="24"/>
          <w:szCs w:val="24"/>
        </w:rPr>
        <w:t xml:space="preserve"> The goals </w:t>
      </w:r>
      <w:r w:rsidR="001D7C3B" w:rsidRPr="00C93790">
        <w:rPr>
          <w:rFonts w:ascii="Arial" w:hAnsi="Arial" w:cs="Arial"/>
          <w:sz w:val="24"/>
          <w:szCs w:val="24"/>
        </w:rPr>
        <w:t xml:space="preserve">are specifically relevant to </w:t>
      </w:r>
      <w:r w:rsidR="00890A73" w:rsidRPr="00C93790">
        <w:rPr>
          <w:rFonts w:ascii="Arial" w:hAnsi="Arial" w:cs="Arial"/>
          <w:sz w:val="24"/>
          <w:szCs w:val="24"/>
        </w:rPr>
        <w:t xml:space="preserve">the operations and activities of a Waste Disposal Authority. </w:t>
      </w:r>
      <w:r w:rsidR="00D63EF4" w:rsidRPr="00C93790">
        <w:rPr>
          <w:rFonts w:ascii="Arial" w:hAnsi="Arial" w:cs="Arial"/>
          <w:sz w:val="24"/>
          <w:szCs w:val="24"/>
        </w:rPr>
        <w:t xml:space="preserve">As a manager of material resources that </w:t>
      </w:r>
      <w:r w:rsidR="002D048B" w:rsidRPr="00C93790">
        <w:rPr>
          <w:rFonts w:ascii="Arial" w:hAnsi="Arial" w:cs="Arial"/>
          <w:sz w:val="24"/>
          <w:szCs w:val="24"/>
        </w:rPr>
        <w:t xml:space="preserve">are </w:t>
      </w:r>
      <w:r w:rsidR="00D63EF4" w:rsidRPr="00C93790">
        <w:rPr>
          <w:rFonts w:ascii="Arial" w:hAnsi="Arial" w:cs="Arial"/>
          <w:sz w:val="24"/>
          <w:szCs w:val="24"/>
        </w:rPr>
        <w:t>discarded and under-valued by residents of the Liverpool City Re</w:t>
      </w:r>
      <w:r w:rsidRPr="00C93790">
        <w:rPr>
          <w:rFonts w:ascii="Arial" w:hAnsi="Arial" w:cs="Arial"/>
          <w:sz w:val="24"/>
          <w:szCs w:val="24"/>
        </w:rPr>
        <w:t xml:space="preserve">gion, our objectives are to inform, educate and raise awareness of waste arisings and how </w:t>
      </w:r>
      <w:r w:rsidR="0060684A" w:rsidRPr="00C93790">
        <w:rPr>
          <w:rFonts w:ascii="Arial" w:hAnsi="Arial" w:cs="Arial"/>
          <w:sz w:val="24"/>
          <w:szCs w:val="24"/>
        </w:rPr>
        <w:t>we</w:t>
      </w:r>
      <w:r w:rsidR="00675AAD" w:rsidRPr="00C93790">
        <w:rPr>
          <w:rFonts w:ascii="Arial" w:hAnsi="Arial" w:cs="Arial"/>
          <w:sz w:val="24"/>
          <w:szCs w:val="24"/>
        </w:rPr>
        <w:t>,</w:t>
      </w:r>
      <w:r w:rsidR="0060684A" w:rsidRPr="00C93790">
        <w:rPr>
          <w:rFonts w:ascii="Arial" w:hAnsi="Arial" w:cs="Arial"/>
          <w:sz w:val="24"/>
          <w:szCs w:val="24"/>
        </w:rPr>
        <w:t xml:space="preserve"> collectively</w:t>
      </w:r>
      <w:r w:rsidR="00776875" w:rsidRPr="00C93790">
        <w:rPr>
          <w:rFonts w:ascii="Arial" w:hAnsi="Arial" w:cs="Arial"/>
          <w:sz w:val="24"/>
          <w:szCs w:val="24"/>
        </w:rPr>
        <w:t>, can</w:t>
      </w:r>
      <w:r w:rsidR="0060684A" w:rsidRPr="00C93790">
        <w:rPr>
          <w:rFonts w:ascii="Arial" w:hAnsi="Arial" w:cs="Arial"/>
          <w:sz w:val="24"/>
          <w:szCs w:val="24"/>
        </w:rPr>
        <w:t xml:space="preserve"> do </w:t>
      </w:r>
      <w:r w:rsidRPr="00C93790">
        <w:rPr>
          <w:rFonts w:ascii="Arial" w:hAnsi="Arial" w:cs="Arial"/>
          <w:sz w:val="24"/>
          <w:szCs w:val="24"/>
        </w:rPr>
        <w:t>more</w:t>
      </w:r>
      <w:r w:rsidR="0060684A" w:rsidRPr="00C93790">
        <w:rPr>
          <w:rFonts w:ascii="Arial" w:hAnsi="Arial" w:cs="Arial"/>
          <w:sz w:val="24"/>
          <w:szCs w:val="24"/>
        </w:rPr>
        <w:t xml:space="preserve"> and better with less.</w:t>
      </w:r>
    </w:p>
    <w:p w14:paraId="66DC8C37" w14:textId="0C958966" w:rsidR="00687A7D" w:rsidRDefault="00EA0812" w:rsidP="00CA64D3">
      <w:pPr>
        <w:spacing w:line="254" w:lineRule="auto"/>
        <w:ind w:left="720" w:firstLine="720"/>
        <w:jc w:val="both"/>
        <w:rPr>
          <w:rFonts w:ascii="Arial" w:eastAsia="Calibri" w:hAnsi="Arial" w:cs="Arial"/>
          <w:sz w:val="24"/>
          <w:szCs w:val="24"/>
        </w:rPr>
      </w:pPr>
      <w:r>
        <w:rPr>
          <w:rFonts w:ascii="Arial" w:eastAsia="Calibri" w:hAnsi="Arial" w:cs="Arial"/>
          <w:sz w:val="24"/>
          <w:szCs w:val="24"/>
        </w:rPr>
        <w:t xml:space="preserve">We </w:t>
      </w:r>
      <w:r w:rsidR="00687A7D" w:rsidRPr="00C93790">
        <w:rPr>
          <w:rFonts w:ascii="Arial" w:eastAsia="Calibri" w:hAnsi="Arial" w:cs="Arial"/>
          <w:sz w:val="24"/>
          <w:szCs w:val="24"/>
        </w:rPr>
        <w:t xml:space="preserve">will concentrate on </w:t>
      </w:r>
    </w:p>
    <w:p w14:paraId="28B213A1" w14:textId="62B29928" w:rsidR="00352C8C" w:rsidRPr="003A65B8" w:rsidRDefault="00C1543F" w:rsidP="00352C8C">
      <w:pPr>
        <w:numPr>
          <w:ilvl w:val="0"/>
          <w:numId w:val="10"/>
        </w:numPr>
        <w:spacing w:after="0" w:line="252" w:lineRule="auto"/>
        <w:contextualSpacing/>
        <w:jc w:val="both"/>
        <w:rPr>
          <w:rFonts w:ascii="Arial" w:eastAsia="Times New Roman" w:hAnsi="Arial" w:cs="Arial"/>
          <w:sz w:val="24"/>
          <w:szCs w:val="24"/>
        </w:rPr>
      </w:pPr>
      <w:r>
        <w:rPr>
          <w:rFonts w:ascii="Arial" w:eastAsia="Times New Roman" w:hAnsi="Arial" w:cs="Arial"/>
          <w:sz w:val="24"/>
          <w:szCs w:val="24"/>
        </w:rPr>
        <w:t>Begin the d</w:t>
      </w:r>
      <w:r w:rsidR="00352C8C" w:rsidRPr="003A65B8">
        <w:rPr>
          <w:rFonts w:ascii="Arial" w:eastAsia="Times New Roman" w:hAnsi="Arial" w:cs="Arial"/>
          <w:sz w:val="24"/>
          <w:szCs w:val="24"/>
        </w:rPr>
        <w:t>evelop</w:t>
      </w:r>
      <w:r>
        <w:rPr>
          <w:rFonts w:ascii="Arial" w:eastAsia="Times New Roman" w:hAnsi="Arial" w:cs="Arial"/>
          <w:sz w:val="24"/>
          <w:szCs w:val="24"/>
        </w:rPr>
        <w:t>ment of a</w:t>
      </w:r>
      <w:r w:rsidR="00352C8C" w:rsidRPr="003A65B8">
        <w:rPr>
          <w:rFonts w:ascii="Arial" w:eastAsia="Times New Roman" w:hAnsi="Arial" w:cs="Arial"/>
          <w:sz w:val="24"/>
          <w:szCs w:val="24"/>
        </w:rPr>
        <w:t xml:space="preserve"> MRWA Zero Waste </w:t>
      </w:r>
      <w:proofErr w:type="gramStart"/>
      <w:r w:rsidR="00352C8C" w:rsidRPr="003A65B8">
        <w:rPr>
          <w:rFonts w:ascii="Arial" w:eastAsia="Times New Roman" w:hAnsi="Arial" w:cs="Arial"/>
          <w:sz w:val="24"/>
          <w:szCs w:val="24"/>
        </w:rPr>
        <w:t>strategy</w:t>
      </w:r>
      <w:proofErr w:type="gramEnd"/>
    </w:p>
    <w:p w14:paraId="52A7DD0E" w14:textId="1999279B" w:rsidR="00352C8C" w:rsidRPr="003A65B8" w:rsidRDefault="00C1543F" w:rsidP="00352C8C">
      <w:pPr>
        <w:numPr>
          <w:ilvl w:val="0"/>
          <w:numId w:val="10"/>
        </w:numPr>
        <w:spacing w:after="0" w:line="252" w:lineRule="auto"/>
        <w:contextualSpacing/>
        <w:jc w:val="both"/>
        <w:rPr>
          <w:rFonts w:ascii="Arial" w:eastAsia="Times New Roman" w:hAnsi="Arial" w:cs="Arial"/>
          <w:sz w:val="24"/>
          <w:szCs w:val="24"/>
        </w:rPr>
      </w:pPr>
      <w:r>
        <w:rPr>
          <w:rFonts w:ascii="Arial" w:eastAsia="Times New Roman" w:hAnsi="Arial" w:cs="Arial"/>
          <w:sz w:val="24"/>
          <w:szCs w:val="24"/>
        </w:rPr>
        <w:t xml:space="preserve">Begin the development of </w:t>
      </w:r>
      <w:r w:rsidR="00352C8C" w:rsidRPr="003A65B8">
        <w:rPr>
          <w:rFonts w:ascii="Arial" w:eastAsia="Times New Roman" w:hAnsi="Arial" w:cs="Arial"/>
          <w:sz w:val="24"/>
          <w:szCs w:val="24"/>
        </w:rPr>
        <w:t xml:space="preserve">a food waste prevention </w:t>
      </w:r>
      <w:r>
        <w:rPr>
          <w:rFonts w:ascii="Arial" w:eastAsia="Times New Roman" w:hAnsi="Arial" w:cs="Arial"/>
          <w:sz w:val="24"/>
          <w:szCs w:val="24"/>
        </w:rPr>
        <w:t xml:space="preserve">and reduction </w:t>
      </w:r>
      <w:r w:rsidR="00352C8C" w:rsidRPr="003A65B8">
        <w:rPr>
          <w:rFonts w:ascii="Arial" w:eastAsia="Times New Roman" w:hAnsi="Arial" w:cs="Arial"/>
          <w:sz w:val="24"/>
          <w:szCs w:val="24"/>
        </w:rPr>
        <w:t xml:space="preserve">action </w:t>
      </w:r>
      <w:proofErr w:type="gramStart"/>
      <w:r w:rsidR="00352C8C" w:rsidRPr="003A65B8">
        <w:rPr>
          <w:rFonts w:ascii="Arial" w:eastAsia="Times New Roman" w:hAnsi="Arial" w:cs="Arial"/>
          <w:sz w:val="24"/>
          <w:szCs w:val="24"/>
        </w:rPr>
        <w:t>plan</w:t>
      </w:r>
      <w:proofErr w:type="gramEnd"/>
      <w:r w:rsidR="00352C8C" w:rsidRPr="003A65B8">
        <w:rPr>
          <w:rFonts w:ascii="Arial" w:eastAsia="Times New Roman" w:hAnsi="Arial" w:cs="Arial"/>
          <w:sz w:val="24"/>
          <w:szCs w:val="24"/>
        </w:rPr>
        <w:t xml:space="preserve"> </w:t>
      </w:r>
    </w:p>
    <w:p w14:paraId="0CD84C90" w14:textId="2B968547" w:rsidR="00352C8C" w:rsidRPr="003A65B8" w:rsidRDefault="00C1543F" w:rsidP="00352C8C">
      <w:pPr>
        <w:numPr>
          <w:ilvl w:val="0"/>
          <w:numId w:val="10"/>
        </w:numPr>
        <w:spacing w:after="0" w:line="252" w:lineRule="auto"/>
        <w:contextualSpacing/>
        <w:jc w:val="both"/>
        <w:rPr>
          <w:rFonts w:ascii="Arial" w:eastAsia="Times New Roman" w:hAnsi="Arial" w:cs="Arial"/>
          <w:sz w:val="24"/>
          <w:szCs w:val="24"/>
        </w:rPr>
      </w:pPr>
      <w:r>
        <w:rPr>
          <w:rFonts w:ascii="Arial" w:eastAsia="Times New Roman" w:hAnsi="Arial" w:cs="Arial"/>
          <w:sz w:val="24"/>
          <w:szCs w:val="24"/>
        </w:rPr>
        <w:t xml:space="preserve">Influencing </w:t>
      </w:r>
      <w:r w:rsidR="00352C8C" w:rsidRPr="003A65B8">
        <w:rPr>
          <w:rFonts w:ascii="Arial" w:eastAsia="Times New Roman" w:hAnsi="Arial" w:cs="Arial"/>
          <w:sz w:val="24"/>
          <w:szCs w:val="24"/>
        </w:rPr>
        <w:t xml:space="preserve">consumer behaviour using public campaigns and social media </w:t>
      </w:r>
    </w:p>
    <w:p w14:paraId="60FDE80F" w14:textId="7E0D9A70" w:rsidR="00352C8C" w:rsidRPr="003A65B8" w:rsidRDefault="00C1543F" w:rsidP="00352C8C">
      <w:pPr>
        <w:numPr>
          <w:ilvl w:val="0"/>
          <w:numId w:val="10"/>
        </w:numPr>
        <w:spacing w:after="0" w:line="252" w:lineRule="auto"/>
        <w:contextualSpacing/>
        <w:jc w:val="both"/>
        <w:rPr>
          <w:rFonts w:ascii="Arial" w:eastAsia="Times New Roman" w:hAnsi="Arial" w:cs="Arial"/>
          <w:sz w:val="24"/>
          <w:szCs w:val="24"/>
        </w:rPr>
      </w:pPr>
      <w:r>
        <w:rPr>
          <w:rFonts w:ascii="Arial" w:eastAsia="Times New Roman" w:hAnsi="Arial" w:cs="Arial"/>
          <w:sz w:val="24"/>
          <w:szCs w:val="24"/>
        </w:rPr>
        <w:t xml:space="preserve">Investigating </w:t>
      </w:r>
      <w:r w:rsidR="00352C8C" w:rsidRPr="003A65B8">
        <w:rPr>
          <w:rFonts w:ascii="Arial" w:eastAsia="Times New Roman" w:hAnsi="Arial" w:cs="Arial"/>
          <w:sz w:val="24"/>
          <w:szCs w:val="24"/>
        </w:rPr>
        <w:t xml:space="preserve">the reuse of unwanted household items </w:t>
      </w:r>
    </w:p>
    <w:p w14:paraId="61BC1C3E" w14:textId="4D64F4FE" w:rsidR="00352C8C" w:rsidRPr="003A65B8" w:rsidRDefault="00352C8C" w:rsidP="00352C8C">
      <w:pPr>
        <w:numPr>
          <w:ilvl w:val="0"/>
          <w:numId w:val="10"/>
        </w:numPr>
        <w:spacing w:after="0" w:line="252" w:lineRule="auto"/>
        <w:contextualSpacing/>
        <w:rPr>
          <w:rFonts w:ascii="Arial" w:eastAsia="Times New Roman" w:hAnsi="Arial" w:cs="Arial"/>
          <w:sz w:val="24"/>
          <w:szCs w:val="24"/>
        </w:rPr>
      </w:pPr>
      <w:r w:rsidRPr="003A65B8">
        <w:rPr>
          <w:rFonts w:ascii="Arial" w:eastAsia="Times New Roman" w:hAnsi="Arial" w:cs="Arial"/>
          <w:sz w:val="24"/>
          <w:szCs w:val="24"/>
        </w:rPr>
        <w:t xml:space="preserve">Reducing recyclable materials in residual waste bins </w:t>
      </w:r>
    </w:p>
    <w:p w14:paraId="298C15FC" w14:textId="77777777" w:rsidR="00352C8C" w:rsidRPr="003A65B8" w:rsidRDefault="00352C8C" w:rsidP="00352C8C">
      <w:pPr>
        <w:numPr>
          <w:ilvl w:val="0"/>
          <w:numId w:val="10"/>
        </w:numPr>
        <w:spacing w:after="0" w:line="252" w:lineRule="auto"/>
        <w:contextualSpacing/>
        <w:jc w:val="both"/>
        <w:rPr>
          <w:rFonts w:ascii="Arial" w:eastAsia="Times New Roman" w:hAnsi="Arial" w:cs="Arial"/>
          <w:sz w:val="24"/>
          <w:szCs w:val="24"/>
        </w:rPr>
      </w:pPr>
      <w:r w:rsidRPr="003A65B8">
        <w:rPr>
          <w:rFonts w:ascii="Arial" w:eastAsia="Times New Roman" w:hAnsi="Arial" w:cs="Arial"/>
          <w:sz w:val="24"/>
          <w:szCs w:val="24"/>
        </w:rPr>
        <w:t>Reducing contamination in household recycling bins</w:t>
      </w:r>
    </w:p>
    <w:p w14:paraId="192A7CA0" w14:textId="77777777" w:rsidR="00EA0812" w:rsidRDefault="00352C8C" w:rsidP="00352C8C">
      <w:pPr>
        <w:numPr>
          <w:ilvl w:val="0"/>
          <w:numId w:val="10"/>
        </w:numPr>
        <w:spacing w:after="0" w:line="252" w:lineRule="auto"/>
        <w:contextualSpacing/>
        <w:jc w:val="both"/>
        <w:rPr>
          <w:rFonts w:ascii="Arial" w:eastAsia="Times New Roman" w:hAnsi="Arial" w:cs="Arial"/>
          <w:sz w:val="24"/>
          <w:szCs w:val="24"/>
        </w:rPr>
      </w:pPr>
      <w:r w:rsidRPr="003A65B8">
        <w:rPr>
          <w:rFonts w:ascii="Arial" w:eastAsia="Times New Roman" w:hAnsi="Arial" w:cs="Arial"/>
          <w:sz w:val="24"/>
          <w:szCs w:val="24"/>
        </w:rPr>
        <w:t>Measuring the biodiversity of our estate</w:t>
      </w:r>
    </w:p>
    <w:p w14:paraId="0F8B9B86" w14:textId="77777777" w:rsidR="00EA0812" w:rsidRDefault="00EA0812" w:rsidP="00EA0812">
      <w:pPr>
        <w:spacing w:after="0" w:line="252" w:lineRule="auto"/>
        <w:contextualSpacing/>
        <w:jc w:val="both"/>
        <w:rPr>
          <w:rFonts w:ascii="Arial" w:eastAsia="Times New Roman" w:hAnsi="Arial" w:cs="Arial"/>
          <w:sz w:val="24"/>
          <w:szCs w:val="24"/>
        </w:rPr>
      </w:pPr>
    </w:p>
    <w:p w14:paraId="57C114AE" w14:textId="6AEABD49" w:rsidR="00352C8C" w:rsidRDefault="00352C8C" w:rsidP="00352C8C">
      <w:pPr>
        <w:spacing w:after="0" w:line="252" w:lineRule="auto"/>
        <w:jc w:val="both"/>
        <w:rPr>
          <w:rFonts w:ascii="Arial" w:eastAsia="Times New Roman" w:hAnsi="Arial" w:cs="Arial"/>
          <w:color w:val="FF0000"/>
          <w:sz w:val="24"/>
          <w:szCs w:val="24"/>
        </w:rPr>
      </w:pPr>
    </w:p>
    <w:p w14:paraId="4A6C8A70" w14:textId="4107BA56" w:rsidR="00C1543F" w:rsidRDefault="00C1543F" w:rsidP="00352C8C">
      <w:pPr>
        <w:spacing w:after="0" w:line="252" w:lineRule="auto"/>
        <w:jc w:val="both"/>
        <w:rPr>
          <w:rFonts w:ascii="Arial" w:eastAsia="Times New Roman" w:hAnsi="Arial" w:cs="Arial"/>
          <w:color w:val="FF0000"/>
          <w:sz w:val="24"/>
          <w:szCs w:val="24"/>
        </w:rPr>
      </w:pPr>
    </w:p>
    <w:p w14:paraId="6084524D" w14:textId="4F5644BD" w:rsidR="00C1543F" w:rsidRDefault="00C1543F" w:rsidP="00352C8C">
      <w:pPr>
        <w:spacing w:after="0" w:line="252" w:lineRule="auto"/>
        <w:jc w:val="both"/>
        <w:rPr>
          <w:rFonts w:ascii="Arial" w:eastAsia="Times New Roman" w:hAnsi="Arial" w:cs="Arial"/>
          <w:color w:val="FF0000"/>
          <w:sz w:val="24"/>
          <w:szCs w:val="24"/>
        </w:rPr>
      </w:pPr>
    </w:p>
    <w:p w14:paraId="3B97EEA9" w14:textId="4EABA7BB" w:rsidR="00C1543F" w:rsidRDefault="00C1543F" w:rsidP="00352C8C">
      <w:pPr>
        <w:spacing w:after="0" w:line="252" w:lineRule="auto"/>
        <w:jc w:val="both"/>
        <w:rPr>
          <w:rFonts w:ascii="Arial" w:eastAsia="Times New Roman" w:hAnsi="Arial" w:cs="Arial"/>
          <w:color w:val="FF0000"/>
          <w:sz w:val="24"/>
          <w:szCs w:val="24"/>
        </w:rPr>
      </w:pPr>
    </w:p>
    <w:p w14:paraId="2A4E7EB6" w14:textId="205FD46D" w:rsidR="00C1543F" w:rsidRDefault="00C1543F" w:rsidP="00352C8C">
      <w:pPr>
        <w:spacing w:after="0" w:line="252" w:lineRule="auto"/>
        <w:jc w:val="both"/>
        <w:rPr>
          <w:rFonts w:ascii="Arial" w:eastAsia="Times New Roman" w:hAnsi="Arial" w:cs="Arial"/>
          <w:color w:val="FF0000"/>
          <w:sz w:val="24"/>
          <w:szCs w:val="24"/>
        </w:rPr>
      </w:pPr>
    </w:p>
    <w:p w14:paraId="176517F1" w14:textId="1C5430D3" w:rsidR="00C1543F" w:rsidRDefault="00C1543F" w:rsidP="00352C8C">
      <w:pPr>
        <w:spacing w:after="0" w:line="252" w:lineRule="auto"/>
        <w:jc w:val="both"/>
        <w:rPr>
          <w:rFonts w:ascii="Arial" w:eastAsia="Times New Roman" w:hAnsi="Arial" w:cs="Arial"/>
          <w:color w:val="FF0000"/>
          <w:sz w:val="24"/>
          <w:szCs w:val="24"/>
        </w:rPr>
      </w:pPr>
    </w:p>
    <w:p w14:paraId="64E1D1F0" w14:textId="463FC25F" w:rsidR="00C1543F" w:rsidRDefault="00C1543F" w:rsidP="00352C8C">
      <w:pPr>
        <w:spacing w:after="0" w:line="252" w:lineRule="auto"/>
        <w:jc w:val="both"/>
        <w:rPr>
          <w:rFonts w:ascii="Arial" w:eastAsia="Times New Roman" w:hAnsi="Arial" w:cs="Arial"/>
          <w:color w:val="FF0000"/>
          <w:sz w:val="24"/>
          <w:szCs w:val="24"/>
        </w:rPr>
      </w:pPr>
    </w:p>
    <w:p w14:paraId="17109CB7" w14:textId="7358E907" w:rsidR="00C1543F" w:rsidRDefault="00C1543F" w:rsidP="00352C8C">
      <w:pPr>
        <w:spacing w:after="0" w:line="252" w:lineRule="auto"/>
        <w:jc w:val="both"/>
        <w:rPr>
          <w:rFonts w:ascii="Arial" w:eastAsia="Times New Roman" w:hAnsi="Arial" w:cs="Arial"/>
          <w:color w:val="FF0000"/>
          <w:sz w:val="24"/>
          <w:szCs w:val="24"/>
        </w:rPr>
      </w:pPr>
    </w:p>
    <w:p w14:paraId="34F09580" w14:textId="0CA40EF8" w:rsidR="00C1543F" w:rsidRDefault="00C1543F" w:rsidP="00352C8C">
      <w:pPr>
        <w:spacing w:after="0" w:line="252" w:lineRule="auto"/>
        <w:jc w:val="both"/>
        <w:rPr>
          <w:rFonts w:ascii="Arial" w:eastAsia="Times New Roman" w:hAnsi="Arial" w:cs="Arial"/>
          <w:color w:val="FF0000"/>
          <w:sz w:val="24"/>
          <w:szCs w:val="24"/>
        </w:rPr>
      </w:pPr>
    </w:p>
    <w:p w14:paraId="0CDEEDCE" w14:textId="5F55A3AB" w:rsidR="00C1543F" w:rsidRDefault="00C1543F" w:rsidP="00352C8C">
      <w:pPr>
        <w:spacing w:after="0" w:line="252" w:lineRule="auto"/>
        <w:jc w:val="both"/>
        <w:rPr>
          <w:rFonts w:ascii="Arial" w:eastAsia="Times New Roman" w:hAnsi="Arial" w:cs="Arial"/>
          <w:color w:val="FF0000"/>
          <w:sz w:val="24"/>
          <w:szCs w:val="24"/>
        </w:rPr>
      </w:pPr>
    </w:p>
    <w:p w14:paraId="7374BAEC" w14:textId="6033EDD6" w:rsidR="00C1543F" w:rsidRDefault="00C1543F" w:rsidP="00352C8C">
      <w:pPr>
        <w:spacing w:after="0" w:line="252" w:lineRule="auto"/>
        <w:jc w:val="both"/>
        <w:rPr>
          <w:rFonts w:ascii="Arial" w:eastAsia="Times New Roman" w:hAnsi="Arial" w:cs="Arial"/>
          <w:color w:val="FF0000"/>
          <w:sz w:val="24"/>
          <w:szCs w:val="24"/>
        </w:rPr>
      </w:pPr>
    </w:p>
    <w:p w14:paraId="43381F8E" w14:textId="77777777" w:rsidR="00C1543F" w:rsidRPr="00352C8C" w:rsidRDefault="00C1543F" w:rsidP="00352C8C">
      <w:pPr>
        <w:spacing w:after="0" w:line="252" w:lineRule="auto"/>
        <w:jc w:val="both"/>
        <w:rPr>
          <w:rFonts w:ascii="Calibri" w:eastAsia="Calibri" w:hAnsi="Calibri" w:cs="Calibri"/>
        </w:rPr>
      </w:pPr>
    </w:p>
    <w:p w14:paraId="639D463A" w14:textId="1E10D72C" w:rsidR="00763895" w:rsidRDefault="00763895" w:rsidP="00981DE1">
      <w:pPr>
        <w:jc w:val="both"/>
        <w:rPr>
          <w:rFonts w:ascii="Arial" w:hAnsi="Arial" w:cs="Arial"/>
          <w:sz w:val="24"/>
          <w:szCs w:val="24"/>
        </w:rPr>
      </w:pPr>
    </w:p>
    <w:p w14:paraId="071B68DD" w14:textId="41928A67" w:rsidR="0056377D" w:rsidRDefault="0056377D" w:rsidP="00981DE1">
      <w:pPr>
        <w:jc w:val="both"/>
        <w:rPr>
          <w:rFonts w:ascii="Arial" w:hAnsi="Arial" w:cs="Arial"/>
          <w:sz w:val="24"/>
          <w:szCs w:val="24"/>
        </w:rPr>
      </w:pPr>
    </w:p>
    <w:p w14:paraId="2DD45A06" w14:textId="468E7265" w:rsidR="0056377D" w:rsidRDefault="0056377D" w:rsidP="00981DE1">
      <w:pPr>
        <w:jc w:val="both"/>
        <w:rPr>
          <w:rFonts w:ascii="Arial" w:hAnsi="Arial" w:cs="Arial"/>
          <w:sz w:val="24"/>
          <w:szCs w:val="24"/>
        </w:rPr>
      </w:pPr>
    </w:p>
    <w:p w14:paraId="5BF46400" w14:textId="49AD43DE" w:rsidR="004A1412" w:rsidRDefault="004A1412" w:rsidP="00981DE1">
      <w:pPr>
        <w:jc w:val="both"/>
        <w:rPr>
          <w:rFonts w:ascii="Arial" w:hAnsi="Arial" w:cs="Arial"/>
          <w:sz w:val="24"/>
          <w:szCs w:val="24"/>
        </w:rPr>
      </w:pPr>
    </w:p>
    <w:p w14:paraId="1D50A8EA" w14:textId="77777777" w:rsidR="00FE61C5" w:rsidRDefault="00FE61C5" w:rsidP="00B030B6">
      <w:pPr>
        <w:jc w:val="both"/>
        <w:rPr>
          <w:b/>
          <w:bCs/>
        </w:rPr>
      </w:pPr>
    </w:p>
    <w:p w14:paraId="1C7BC556" w14:textId="23C6D11A" w:rsidR="00021286" w:rsidRPr="00776875" w:rsidRDefault="000D3CAE" w:rsidP="00B030B6">
      <w:pPr>
        <w:jc w:val="both"/>
        <w:rPr>
          <w:b/>
          <w:bCs/>
        </w:rPr>
      </w:pPr>
      <w:r w:rsidRPr="00776875">
        <w:rPr>
          <w:b/>
          <w:bCs/>
        </w:rPr>
        <w:lastRenderedPageBreak/>
        <w:t>Appendix 1. Data and performance</w:t>
      </w:r>
    </w:p>
    <w:tbl>
      <w:tblPr>
        <w:tblW w:w="3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79"/>
        <w:gridCol w:w="993"/>
        <w:gridCol w:w="950"/>
      </w:tblGrid>
      <w:tr w:rsidR="00C570A2" w:rsidRPr="0061609A" w14:paraId="29E28C96" w14:textId="6D724F20" w:rsidTr="0053217D">
        <w:tc>
          <w:tcPr>
            <w:tcW w:w="3272" w:type="pct"/>
            <w:shd w:val="clear" w:color="auto" w:fill="E2EFD9" w:themeFill="accent6" w:themeFillTint="33"/>
            <w:tcMar>
              <w:top w:w="0" w:type="dxa"/>
              <w:left w:w="108" w:type="dxa"/>
              <w:bottom w:w="0" w:type="dxa"/>
              <w:right w:w="108" w:type="dxa"/>
            </w:tcMar>
            <w:hideMark/>
          </w:tcPr>
          <w:p w14:paraId="4B8FD9A4" w14:textId="77777777" w:rsidR="00C570A2" w:rsidRPr="0061609A" w:rsidRDefault="00C570A2" w:rsidP="00832C19">
            <w:pPr>
              <w:spacing w:after="0" w:line="240" w:lineRule="auto"/>
              <w:jc w:val="both"/>
              <w:rPr>
                <w:rFonts w:ascii="Calibri" w:eastAsia="Calibri" w:hAnsi="Calibri" w:cs="Calibri"/>
                <w:b/>
                <w:bCs/>
                <w:sz w:val="16"/>
                <w:szCs w:val="16"/>
              </w:rPr>
            </w:pPr>
            <w:bookmarkStart w:id="37" w:name="_Hlk115161977"/>
            <w:r w:rsidRPr="0061609A">
              <w:rPr>
                <w:rFonts w:ascii="Calibri" w:eastAsia="Calibri" w:hAnsi="Calibri" w:cs="Calibri"/>
                <w:b/>
                <w:bCs/>
                <w:sz w:val="16"/>
                <w:szCs w:val="16"/>
              </w:rPr>
              <w:t>Table 1: People - Policy</w:t>
            </w:r>
          </w:p>
        </w:tc>
        <w:tc>
          <w:tcPr>
            <w:tcW w:w="883" w:type="pct"/>
            <w:shd w:val="clear" w:color="auto" w:fill="E2EFD9" w:themeFill="accent6" w:themeFillTint="33"/>
            <w:tcMar>
              <w:top w:w="0" w:type="dxa"/>
              <w:left w:w="108" w:type="dxa"/>
              <w:bottom w:w="0" w:type="dxa"/>
              <w:right w:w="108" w:type="dxa"/>
            </w:tcMar>
            <w:hideMark/>
          </w:tcPr>
          <w:p w14:paraId="689D567F" w14:textId="77777777" w:rsidR="00C570A2" w:rsidRPr="0061609A" w:rsidRDefault="00C570A2" w:rsidP="00832C19">
            <w:pPr>
              <w:spacing w:after="0" w:line="240" w:lineRule="auto"/>
              <w:jc w:val="center"/>
              <w:rPr>
                <w:rFonts w:ascii="Calibri" w:eastAsia="Calibri" w:hAnsi="Calibri" w:cs="Calibri"/>
                <w:b/>
                <w:bCs/>
                <w:sz w:val="16"/>
                <w:szCs w:val="16"/>
              </w:rPr>
            </w:pPr>
            <w:r w:rsidRPr="0061609A">
              <w:rPr>
                <w:rFonts w:ascii="Calibri" w:eastAsia="Calibri" w:hAnsi="Calibri" w:cs="Calibri"/>
                <w:b/>
                <w:bCs/>
                <w:color w:val="000000"/>
                <w:sz w:val="16"/>
                <w:szCs w:val="16"/>
              </w:rPr>
              <w:t>Metric</w:t>
            </w:r>
          </w:p>
        </w:tc>
        <w:tc>
          <w:tcPr>
            <w:tcW w:w="845" w:type="pct"/>
            <w:shd w:val="clear" w:color="auto" w:fill="E2EFD9" w:themeFill="accent6" w:themeFillTint="33"/>
            <w:tcMar>
              <w:top w:w="0" w:type="dxa"/>
              <w:left w:w="108" w:type="dxa"/>
              <w:bottom w:w="0" w:type="dxa"/>
              <w:right w:w="108" w:type="dxa"/>
            </w:tcMar>
            <w:hideMark/>
          </w:tcPr>
          <w:p w14:paraId="770C31E1" w14:textId="77777777" w:rsidR="00C570A2" w:rsidRPr="0061609A" w:rsidRDefault="00C570A2" w:rsidP="00832C19">
            <w:pPr>
              <w:spacing w:after="0" w:line="240" w:lineRule="auto"/>
              <w:jc w:val="center"/>
              <w:rPr>
                <w:rFonts w:ascii="Calibri" w:eastAsia="Calibri" w:hAnsi="Calibri" w:cs="Calibri"/>
                <w:b/>
                <w:bCs/>
                <w:sz w:val="16"/>
                <w:szCs w:val="16"/>
              </w:rPr>
            </w:pPr>
            <w:r w:rsidRPr="0061609A">
              <w:rPr>
                <w:rFonts w:ascii="Calibri" w:eastAsia="Calibri" w:hAnsi="Calibri" w:cs="Calibri"/>
                <w:b/>
                <w:bCs/>
                <w:color w:val="000000"/>
                <w:sz w:val="16"/>
                <w:szCs w:val="16"/>
              </w:rPr>
              <w:t>Measures</w:t>
            </w:r>
          </w:p>
        </w:tc>
      </w:tr>
      <w:tr w:rsidR="00C570A2" w:rsidRPr="0061609A" w14:paraId="4BC1EE4B" w14:textId="56461A74" w:rsidTr="0053217D">
        <w:tc>
          <w:tcPr>
            <w:tcW w:w="3272" w:type="pct"/>
            <w:tcMar>
              <w:top w:w="0" w:type="dxa"/>
              <w:left w:w="108" w:type="dxa"/>
              <w:bottom w:w="0" w:type="dxa"/>
              <w:right w:w="108" w:type="dxa"/>
            </w:tcMar>
            <w:hideMark/>
          </w:tcPr>
          <w:p w14:paraId="7338161A" w14:textId="77777777" w:rsidR="00C570A2" w:rsidRPr="0061609A" w:rsidRDefault="00C570A2" w:rsidP="00832C19">
            <w:pPr>
              <w:spacing w:after="0" w:line="240" w:lineRule="auto"/>
              <w:rPr>
                <w:rFonts w:ascii="Calibri" w:eastAsia="Calibri" w:hAnsi="Calibri" w:cs="Calibri"/>
                <w:sz w:val="16"/>
                <w:szCs w:val="16"/>
              </w:rPr>
            </w:pPr>
            <w:r w:rsidRPr="0061609A">
              <w:rPr>
                <w:rFonts w:ascii="Calibri" w:eastAsia="Calibri" w:hAnsi="Calibri" w:cs="Calibri"/>
                <w:sz w:val="16"/>
                <w:szCs w:val="16"/>
              </w:rPr>
              <w:t>Consultation responses</w:t>
            </w:r>
          </w:p>
        </w:tc>
        <w:tc>
          <w:tcPr>
            <w:tcW w:w="883" w:type="pct"/>
            <w:tcMar>
              <w:top w:w="0" w:type="dxa"/>
              <w:left w:w="108" w:type="dxa"/>
              <w:bottom w:w="0" w:type="dxa"/>
              <w:right w:w="108" w:type="dxa"/>
            </w:tcMar>
            <w:hideMark/>
          </w:tcPr>
          <w:p w14:paraId="49B4EBD1" w14:textId="77777777" w:rsidR="00C570A2" w:rsidRPr="0061609A" w:rsidRDefault="00C570A2" w:rsidP="00832C19">
            <w:pPr>
              <w:spacing w:after="0" w:line="240" w:lineRule="auto"/>
              <w:jc w:val="center"/>
              <w:rPr>
                <w:rFonts w:ascii="Calibri" w:eastAsia="Calibri" w:hAnsi="Calibri" w:cs="Calibri"/>
                <w:sz w:val="16"/>
                <w:szCs w:val="16"/>
              </w:rPr>
            </w:pPr>
            <w:r w:rsidRPr="0061609A">
              <w:rPr>
                <w:rFonts w:ascii="Calibri" w:eastAsia="Calibri" w:hAnsi="Calibri" w:cs="Calibri"/>
                <w:color w:val="000000"/>
                <w:sz w:val="16"/>
                <w:szCs w:val="16"/>
                <w:lang w:eastAsia="en-GB"/>
              </w:rPr>
              <w:t>N</w:t>
            </w:r>
            <w:r w:rsidRPr="0061609A">
              <w:rPr>
                <w:rFonts w:ascii="Calibri" w:eastAsia="Calibri" w:hAnsi="Calibri" w:cs="Calibri"/>
                <w:color w:val="000000"/>
                <w:sz w:val="16"/>
                <w:szCs w:val="16"/>
                <w:vertAlign w:val="superscript"/>
                <w:lang w:eastAsia="en-GB"/>
              </w:rPr>
              <w:t>o</w:t>
            </w:r>
          </w:p>
        </w:tc>
        <w:tc>
          <w:tcPr>
            <w:tcW w:w="845" w:type="pct"/>
            <w:tcMar>
              <w:top w:w="0" w:type="dxa"/>
              <w:left w:w="108" w:type="dxa"/>
              <w:bottom w:w="0" w:type="dxa"/>
              <w:right w:w="108" w:type="dxa"/>
            </w:tcMar>
            <w:hideMark/>
          </w:tcPr>
          <w:p w14:paraId="3CC77AE1" w14:textId="77777777" w:rsidR="00C570A2" w:rsidRPr="0061609A" w:rsidRDefault="00C570A2" w:rsidP="00832C19">
            <w:pPr>
              <w:spacing w:after="0" w:line="240" w:lineRule="auto"/>
              <w:jc w:val="center"/>
              <w:rPr>
                <w:rFonts w:ascii="Calibri" w:eastAsia="Calibri" w:hAnsi="Calibri" w:cs="Calibri"/>
                <w:sz w:val="16"/>
                <w:szCs w:val="16"/>
              </w:rPr>
            </w:pPr>
            <w:r w:rsidRPr="0061609A">
              <w:rPr>
                <w:rFonts w:ascii="Calibri" w:eastAsia="Calibri" w:hAnsi="Calibri" w:cs="Calibri"/>
                <w:sz w:val="16"/>
                <w:szCs w:val="16"/>
              </w:rPr>
              <w:t>7</w:t>
            </w:r>
          </w:p>
        </w:tc>
      </w:tr>
      <w:tr w:rsidR="00C570A2" w:rsidRPr="0061609A" w14:paraId="4C87F44B" w14:textId="55E46B16" w:rsidTr="0053217D">
        <w:tc>
          <w:tcPr>
            <w:tcW w:w="3272" w:type="pct"/>
            <w:tcMar>
              <w:top w:w="0" w:type="dxa"/>
              <w:left w:w="108" w:type="dxa"/>
              <w:bottom w:w="0" w:type="dxa"/>
              <w:right w:w="108" w:type="dxa"/>
            </w:tcMar>
            <w:hideMark/>
          </w:tcPr>
          <w:p w14:paraId="69DF83F1" w14:textId="77777777" w:rsidR="00C570A2" w:rsidRPr="0061609A" w:rsidRDefault="00C570A2" w:rsidP="00832C19">
            <w:pPr>
              <w:spacing w:after="0" w:line="240" w:lineRule="auto"/>
              <w:rPr>
                <w:rFonts w:ascii="Calibri" w:eastAsia="Calibri" w:hAnsi="Calibri" w:cs="Calibri"/>
                <w:sz w:val="16"/>
                <w:szCs w:val="16"/>
              </w:rPr>
            </w:pPr>
            <w:r w:rsidRPr="0061609A">
              <w:rPr>
                <w:rFonts w:ascii="Calibri" w:eastAsia="Calibri" w:hAnsi="Calibri" w:cs="Calibri"/>
                <w:sz w:val="16"/>
                <w:szCs w:val="16"/>
              </w:rPr>
              <w:t>Policy briefings</w:t>
            </w:r>
          </w:p>
        </w:tc>
        <w:tc>
          <w:tcPr>
            <w:tcW w:w="883" w:type="pct"/>
            <w:tcMar>
              <w:top w:w="0" w:type="dxa"/>
              <w:left w:w="108" w:type="dxa"/>
              <w:bottom w:w="0" w:type="dxa"/>
              <w:right w:w="108" w:type="dxa"/>
            </w:tcMar>
            <w:hideMark/>
          </w:tcPr>
          <w:p w14:paraId="3ED5A671" w14:textId="77777777" w:rsidR="00C570A2" w:rsidRPr="0061609A" w:rsidRDefault="00C570A2" w:rsidP="00832C19">
            <w:pPr>
              <w:spacing w:after="0" w:line="240" w:lineRule="auto"/>
              <w:jc w:val="center"/>
              <w:rPr>
                <w:rFonts w:ascii="Calibri" w:eastAsia="Calibri" w:hAnsi="Calibri" w:cs="Calibri"/>
                <w:sz w:val="16"/>
                <w:szCs w:val="16"/>
              </w:rPr>
            </w:pPr>
            <w:r w:rsidRPr="0061609A">
              <w:rPr>
                <w:rFonts w:ascii="Calibri" w:eastAsia="Calibri" w:hAnsi="Calibri" w:cs="Calibri"/>
                <w:color w:val="000000"/>
                <w:sz w:val="16"/>
                <w:szCs w:val="16"/>
                <w:lang w:eastAsia="en-GB"/>
              </w:rPr>
              <w:t>N</w:t>
            </w:r>
            <w:r w:rsidRPr="0061609A">
              <w:rPr>
                <w:rFonts w:ascii="Calibri" w:eastAsia="Calibri" w:hAnsi="Calibri" w:cs="Calibri"/>
                <w:color w:val="000000"/>
                <w:sz w:val="16"/>
                <w:szCs w:val="16"/>
                <w:vertAlign w:val="superscript"/>
                <w:lang w:eastAsia="en-GB"/>
              </w:rPr>
              <w:t>o</w:t>
            </w:r>
          </w:p>
        </w:tc>
        <w:tc>
          <w:tcPr>
            <w:tcW w:w="845" w:type="pct"/>
            <w:tcMar>
              <w:top w:w="0" w:type="dxa"/>
              <w:left w:w="108" w:type="dxa"/>
              <w:bottom w:w="0" w:type="dxa"/>
              <w:right w:w="108" w:type="dxa"/>
            </w:tcMar>
            <w:hideMark/>
          </w:tcPr>
          <w:p w14:paraId="255F1A7D" w14:textId="77777777" w:rsidR="00C570A2" w:rsidRPr="0061609A" w:rsidRDefault="00C570A2" w:rsidP="00832C19">
            <w:pPr>
              <w:spacing w:after="0" w:line="240" w:lineRule="auto"/>
              <w:jc w:val="center"/>
              <w:rPr>
                <w:rFonts w:ascii="Calibri" w:eastAsia="Calibri" w:hAnsi="Calibri" w:cs="Calibri"/>
                <w:sz w:val="16"/>
                <w:szCs w:val="16"/>
              </w:rPr>
            </w:pPr>
            <w:r w:rsidRPr="0061609A">
              <w:rPr>
                <w:rFonts w:ascii="Calibri" w:eastAsia="Calibri" w:hAnsi="Calibri" w:cs="Calibri"/>
                <w:sz w:val="16"/>
                <w:szCs w:val="16"/>
              </w:rPr>
              <w:t>113</w:t>
            </w:r>
          </w:p>
        </w:tc>
      </w:tr>
      <w:tr w:rsidR="00C570A2" w:rsidRPr="0061609A" w14:paraId="51582197" w14:textId="41BEE46F" w:rsidTr="0053217D">
        <w:tc>
          <w:tcPr>
            <w:tcW w:w="3272" w:type="pct"/>
            <w:tcMar>
              <w:top w:w="0" w:type="dxa"/>
              <w:left w:w="108" w:type="dxa"/>
              <w:bottom w:w="0" w:type="dxa"/>
              <w:right w:w="108" w:type="dxa"/>
            </w:tcMar>
            <w:hideMark/>
          </w:tcPr>
          <w:p w14:paraId="16B3B4A5" w14:textId="77777777" w:rsidR="00C570A2" w:rsidRPr="0061609A" w:rsidRDefault="00C570A2" w:rsidP="00832C19">
            <w:pPr>
              <w:spacing w:after="0" w:line="240" w:lineRule="auto"/>
              <w:rPr>
                <w:rFonts w:ascii="Calibri" w:eastAsia="Calibri" w:hAnsi="Calibri" w:cs="Calibri"/>
                <w:sz w:val="16"/>
                <w:szCs w:val="16"/>
              </w:rPr>
            </w:pPr>
            <w:r w:rsidRPr="0061609A">
              <w:rPr>
                <w:rFonts w:ascii="Calibri" w:eastAsia="Calibri" w:hAnsi="Calibri" w:cs="Calibri"/>
                <w:sz w:val="16"/>
                <w:szCs w:val="16"/>
              </w:rPr>
              <w:t>Strategy reviews</w:t>
            </w:r>
          </w:p>
        </w:tc>
        <w:tc>
          <w:tcPr>
            <w:tcW w:w="883" w:type="pct"/>
            <w:tcMar>
              <w:top w:w="0" w:type="dxa"/>
              <w:left w:w="108" w:type="dxa"/>
              <w:bottom w:w="0" w:type="dxa"/>
              <w:right w:w="108" w:type="dxa"/>
            </w:tcMar>
            <w:hideMark/>
          </w:tcPr>
          <w:p w14:paraId="0725D7CA" w14:textId="77777777" w:rsidR="00C570A2" w:rsidRPr="0061609A" w:rsidRDefault="00C570A2" w:rsidP="00832C19">
            <w:pPr>
              <w:spacing w:after="0" w:line="240" w:lineRule="auto"/>
              <w:jc w:val="center"/>
              <w:rPr>
                <w:rFonts w:ascii="Calibri" w:eastAsia="Calibri" w:hAnsi="Calibri" w:cs="Calibri"/>
                <w:sz w:val="16"/>
                <w:szCs w:val="16"/>
              </w:rPr>
            </w:pPr>
            <w:r w:rsidRPr="0061609A">
              <w:rPr>
                <w:rFonts w:ascii="Calibri" w:eastAsia="Calibri" w:hAnsi="Calibri" w:cs="Calibri"/>
                <w:color w:val="000000"/>
                <w:sz w:val="16"/>
                <w:szCs w:val="16"/>
                <w:lang w:eastAsia="en-GB"/>
              </w:rPr>
              <w:t>N</w:t>
            </w:r>
            <w:r w:rsidRPr="0061609A">
              <w:rPr>
                <w:rFonts w:ascii="Calibri" w:eastAsia="Calibri" w:hAnsi="Calibri" w:cs="Calibri"/>
                <w:color w:val="000000"/>
                <w:sz w:val="16"/>
                <w:szCs w:val="16"/>
                <w:vertAlign w:val="superscript"/>
                <w:lang w:eastAsia="en-GB"/>
              </w:rPr>
              <w:t>o</w:t>
            </w:r>
          </w:p>
        </w:tc>
        <w:tc>
          <w:tcPr>
            <w:tcW w:w="845" w:type="pct"/>
            <w:tcMar>
              <w:top w:w="0" w:type="dxa"/>
              <w:left w:w="108" w:type="dxa"/>
              <w:bottom w:w="0" w:type="dxa"/>
              <w:right w:w="108" w:type="dxa"/>
            </w:tcMar>
            <w:hideMark/>
          </w:tcPr>
          <w:p w14:paraId="51D41C8D" w14:textId="77777777" w:rsidR="00C570A2" w:rsidRPr="0061609A" w:rsidRDefault="00C570A2" w:rsidP="00832C19">
            <w:pPr>
              <w:spacing w:after="0" w:line="240" w:lineRule="auto"/>
              <w:jc w:val="center"/>
              <w:rPr>
                <w:rFonts w:ascii="Calibri" w:eastAsia="Calibri" w:hAnsi="Calibri" w:cs="Calibri"/>
                <w:sz w:val="16"/>
                <w:szCs w:val="16"/>
              </w:rPr>
            </w:pPr>
            <w:r w:rsidRPr="0061609A">
              <w:rPr>
                <w:rFonts w:ascii="Calibri" w:eastAsia="Calibri" w:hAnsi="Calibri" w:cs="Calibri"/>
                <w:sz w:val="16"/>
                <w:szCs w:val="16"/>
              </w:rPr>
              <w:t>1</w:t>
            </w:r>
          </w:p>
        </w:tc>
      </w:tr>
      <w:tr w:rsidR="00C570A2" w:rsidRPr="0061609A" w14:paraId="072638D4" w14:textId="7DFBD1B6" w:rsidTr="0053217D">
        <w:tc>
          <w:tcPr>
            <w:tcW w:w="3272" w:type="pct"/>
            <w:tcMar>
              <w:top w:w="0" w:type="dxa"/>
              <w:left w:w="108" w:type="dxa"/>
              <w:bottom w:w="0" w:type="dxa"/>
              <w:right w:w="108" w:type="dxa"/>
            </w:tcMar>
            <w:hideMark/>
          </w:tcPr>
          <w:p w14:paraId="3D0D8BED" w14:textId="77777777" w:rsidR="00C570A2" w:rsidRPr="0061609A" w:rsidRDefault="00C570A2" w:rsidP="00832C19">
            <w:pPr>
              <w:spacing w:after="0" w:line="240" w:lineRule="auto"/>
              <w:rPr>
                <w:rFonts w:ascii="Calibri" w:eastAsia="Calibri" w:hAnsi="Calibri" w:cs="Calibri"/>
                <w:sz w:val="16"/>
                <w:szCs w:val="16"/>
              </w:rPr>
            </w:pPr>
            <w:r w:rsidRPr="0061609A">
              <w:rPr>
                <w:rFonts w:ascii="Calibri" w:eastAsia="Calibri" w:hAnsi="Calibri" w:cs="Calibri"/>
                <w:sz w:val="16"/>
                <w:szCs w:val="16"/>
              </w:rPr>
              <w:t>Policy reviews</w:t>
            </w:r>
          </w:p>
        </w:tc>
        <w:tc>
          <w:tcPr>
            <w:tcW w:w="883" w:type="pct"/>
            <w:tcMar>
              <w:top w:w="0" w:type="dxa"/>
              <w:left w:w="108" w:type="dxa"/>
              <w:bottom w:w="0" w:type="dxa"/>
              <w:right w:w="108" w:type="dxa"/>
            </w:tcMar>
            <w:hideMark/>
          </w:tcPr>
          <w:p w14:paraId="4BBDD66B" w14:textId="77777777" w:rsidR="00C570A2" w:rsidRPr="0061609A" w:rsidRDefault="00C570A2" w:rsidP="00832C19">
            <w:pPr>
              <w:spacing w:after="0" w:line="240" w:lineRule="auto"/>
              <w:jc w:val="center"/>
              <w:rPr>
                <w:rFonts w:ascii="Calibri" w:eastAsia="Calibri" w:hAnsi="Calibri" w:cs="Calibri"/>
                <w:sz w:val="16"/>
                <w:szCs w:val="16"/>
              </w:rPr>
            </w:pPr>
            <w:r w:rsidRPr="0061609A">
              <w:rPr>
                <w:rFonts w:ascii="Calibri" w:eastAsia="Calibri" w:hAnsi="Calibri" w:cs="Calibri"/>
                <w:color w:val="000000"/>
                <w:sz w:val="16"/>
                <w:szCs w:val="16"/>
                <w:lang w:eastAsia="en-GB"/>
              </w:rPr>
              <w:t>N</w:t>
            </w:r>
            <w:r w:rsidRPr="0061609A">
              <w:rPr>
                <w:rFonts w:ascii="Calibri" w:eastAsia="Calibri" w:hAnsi="Calibri" w:cs="Calibri"/>
                <w:color w:val="000000"/>
                <w:sz w:val="16"/>
                <w:szCs w:val="16"/>
                <w:vertAlign w:val="superscript"/>
                <w:lang w:eastAsia="en-GB"/>
              </w:rPr>
              <w:t>o</w:t>
            </w:r>
          </w:p>
        </w:tc>
        <w:tc>
          <w:tcPr>
            <w:tcW w:w="845" w:type="pct"/>
            <w:tcMar>
              <w:top w:w="0" w:type="dxa"/>
              <w:left w:w="108" w:type="dxa"/>
              <w:bottom w:w="0" w:type="dxa"/>
              <w:right w:w="108" w:type="dxa"/>
            </w:tcMar>
            <w:hideMark/>
          </w:tcPr>
          <w:p w14:paraId="4CD7A01C" w14:textId="77777777" w:rsidR="00C570A2" w:rsidRPr="0061609A" w:rsidRDefault="00C570A2" w:rsidP="00832C19">
            <w:pPr>
              <w:spacing w:after="0" w:line="240" w:lineRule="auto"/>
              <w:jc w:val="center"/>
              <w:rPr>
                <w:rFonts w:ascii="Calibri" w:eastAsia="Calibri" w:hAnsi="Calibri" w:cs="Calibri"/>
                <w:sz w:val="16"/>
                <w:szCs w:val="16"/>
              </w:rPr>
            </w:pPr>
            <w:r w:rsidRPr="0061609A">
              <w:rPr>
                <w:rFonts w:ascii="Calibri" w:eastAsia="Calibri" w:hAnsi="Calibri" w:cs="Calibri"/>
                <w:sz w:val="16"/>
                <w:szCs w:val="16"/>
              </w:rPr>
              <w:t>5</w:t>
            </w:r>
          </w:p>
        </w:tc>
      </w:tr>
      <w:tr w:rsidR="00C570A2" w:rsidRPr="0061609A" w14:paraId="09834E40" w14:textId="35EC04EB" w:rsidTr="0053217D">
        <w:tc>
          <w:tcPr>
            <w:tcW w:w="3272" w:type="pct"/>
            <w:tcMar>
              <w:top w:w="0" w:type="dxa"/>
              <w:left w:w="108" w:type="dxa"/>
              <w:bottom w:w="0" w:type="dxa"/>
              <w:right w:w="108" w:type="dxa"/>
            </w:tcMar>
            <w:hideMark/>
          </w:tcPr>
          <w:p w14:paraId="605ECAA5" w14:textId="77777777" w:rsidR="00C570A2" w:rsidRPr="0061609A" w:rsidRDefault="00C570A2" w:rsidP="00832C19">
            <w:pPr>
              <w:spacing w:after="0" w:line="240" w:lineRule="auto"/>
              <w:rPr>
                <w:rFonts w:ascii="Calibri" w:eastAsia="Calibri" w:hAnsi="Calibri" w:cs="Calibri"/>
                <w:sz w:val="16"/>
                <w:szCs w:val="16"/>
              </w:rPr>
            </w:pPr>
            <w:r w:rsidRPr="0061609A">
              <w:rPr>
                <w:rFonts w:ascii="Calibri" w:eastAsia="Calibri" w:hAnsi="Calibri" w:cs="Calibri"/>
                <w:sz w:val="16"/>
                <w:szCs w:val="16"/>
              </w:rPr>
              <w:t>New policies</w:t>
            </w:r>
          </w:p>
        </w:tc>
        <w:tc>
          <w:tcPr>
            <w:tcW w:w="883" w:type="pct"/>
            <w:tcMar>
              <w:top w:w="0" w:type="dxa"/>
              <w:left w:w="108" w:type="dxa"/>
              <w:bottom w:w="0" w:type="dxa"/>
              <w:right w:w="108" w:type="dxa"/>
            </w:tcMar>
            <w:hideMark/>
          </w:tcPr>
          <w:p w14:paraId="2F910D89" w14:textId="77777777" w:rsidR="00C570A2" w:rsidRPr="0061609A" w:rsidRDefault="00C570A2" w:rsidP="00832C19">
            <w:pPr>
              <w:spacing w:after="0" w:line="240" w:lineRule="auto"/>
              <w:jc w:val="center"/>
              <w:rPr>
                <w:rFonts w:ascii="Calibri" w:eastAsia="Calibri" w:hAnsi="Calibri" w:cs="Calibri"/>
                <w:sz w:val="16"/>
                <w:szCs w:val="16"/>
              </w:rPr>
            </w:pPr>
            <w:r w:rsidRPr="0061609A">
              <w:rPr>
                <w:rFonts w:ascii="Calibri" w:eastAsia="Calibri" w:hAnsi="Calibri" w:cs="Calibri"/>
                <w:color w:val="000000"/>
                <w:sz w:val="16"/>
                <w:szCs w:val="16"/>
                <w:lang w:eastAsia="en-GB"/>
              </w:rPr>
              <w:t>N</w:t>
            </w:r>
            <w:r w:rsidRPr="0061609A">
              <w:rPr>
                <w:rFonts w:ascii="Calibri" w:eastAsia="Calibri" w:hAnsi="Calibri" w:cs="Calibri"/>
                <w:color w:val="000000"/>
                <w:sz w:val="16"/>
                <w:szCs w:val="16"/>
                <w:vertAlign w:val="superscript"/>
                <w:lang w:eastAsia="en-GB"/>
              </w:rPr>
              <w:t>o</w:t>
            </w:r>
          </w:p>
        </w:tc>
        <w:tc>
          <w:tcPr>
            <w:tcW w:w="845" w:type="pct"/>
            <w:tcMar>
              <w:top w:w="0" w:type="dxa"/>
              <w:left w:w="108" w:type="dxa"/>
              <w:bottom w:w="0" w:type="dxa"/>
              <w:right w:w="108" w:type="dxa"/>
            </w:tcMar>
            <w:hideMark/>
          </w:tcPr>
          <w:p w14:paraId="6AC10254" w14:textId="77777777" w:rsidR="00C570A2" w:rsidRPr="0061609A" w:rsidRDefault="00C570A2" w:rsidP="00832C19">
            <w:pPr>
              <w:spacing w:after="0" w:line="240" w:lineRule="auto"/>
              <w:jc w:val="center"/>
              <w:rPr>
                <w:rFonts w:ascii="Calibri" w:eastAsia="Calibri" w:hAnsi="Calibri" w:cs="Calibri"/>
                <w:sz w:val="16"/>
                <w:szCs w:val="16"/>
              </w:rPr>
            </w:pPr>
            <w:r w:rsidRPr="0061609A">
              <w:rPr>
                <w:rFonts w:ascii="Calibri" w:eastAsia="Calibri" w:hAnsi="Calibri" w:cs="Calibri"/>
                <w:sz w:val="16"/>
                <w:szCs w:val="16"/>
              </w:rPr>
              <w:t>1</w:t>
            </w:r>
          </w:p>
        </w:tc>
      </w:tr>
      <w:bookmarkEnd w:id="37"/>
    </w:tbl>
    <w:p w14:paraId="23857B1F" w14:textId="77777777" w:rsidR="002C0DCF" w:rsidRDefault="002C0DCF" w:rsidP="00B030B6">
      <w:pPr>
        <w:jc w:val="both"/>
      </w:pPr>
    </w:p>
    <w:tbl>
      <w:tblPr>
        <w:tblW w:w="3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81"/>
        <w:gridCol w:w="993"/>
        <w:gridCol w:w="947"/>
      </w:tblGrid>
      <w:tr w:rsidR="00C570A2" w:rsidRPr="002059E4" w14:paraId="63B3150E" w14:textId="77777777" w:rsidTr="0053217D">
        <w:tc>
          <w:tcPr>
            <w:tcW w:w="3275" w:type="pct"/>
            <w:shd w:val="clear" w:color="auto" w:fill="E2EFD9" w:themeFill="accent6" w:themeFillTint="33"/>
            <w:tcMar>
              <w:top w:w="0" w:type="dxa"/>
              <w:left w:w="108" w:type="dxa"/>
              <w:bottom w:w="0" w:type="dxa"/>
              <w:right w:w="108" w:type="dxa"/>
            </w:tcMar>
            <w:hideMark/>
          </w:tcPr>
          <w:p w14:paraId="10796B04" w14:textId="253B65C3" w:rsidR="00C570A2" w:rsidRPr="0061609A" w:rsidRDefault="00C570A2" w:rsidP="00832C19">
            <w:pPr>
              <w:spacing w:after="0" w:line="240" w:lineRule="auto"/>
              <w:jc w:val="both"/>
              <w:rPr>
                <w:rFonts w:ascii="Calibri" w:eastAsia="Calibri" w:hAnsi="Calibri" w:cs="Calibri"/>
                <w:b/>
                <w:bCs/>
                <w:sz w:val="16"/>
                <w:szCs w:val="16"/>
              </w:rPr>
            </w:pPr>
            <w:r w:rsidRPr="0061609A">
              <w:rPr>
                <w:rFonts w:ascii="Calibri" w:eastAsia="Calibri" w:hAnsi="Calibri" w:cs="Calibri"/>
                <w:b/>
                <w:bCs/>
                <w:sz w:val="16"/>
                <w:szCs w:val="16"/>
              </w:rPr>
              <w:t xml:space="preserve">Table </w:t>
            </w:r>
            <w:r w:rsidRPr="002059E4">
              <w:rPr>
                <w:rFonts w:ascii="Calibri" w:eastAsia="Calibri" w:hAnsi="Calibri" w:cs="Calibri"/>
                <w:b/>
                <w:bCs/>
                <w:sz w:val="16"/>
                <w:szCs w:val="16"/>
              </w:rPr>
              <w:t>2</w:t>
            </w:r>
            <w:r w:rsidRPr="0061609A">
              <w:rPr>
                <w:rFonts w:ascii="Calibri" w:eastAsia="Calibri" w:hAnsi="Calibri" w:cs="Calibri"/>
                <w:b/>
                <w:bCs/>
                <w:sz w:val="16"/>
                <w:szCs w:val="16"/>
              </w:rPr>
              <w:t xml:space="preserve">: People </w:t>
            </w:r>
            <w:r w:rsidRPr="002059E4">
              <w:rPr>
                <w:rFonts w:ascii="Calibri" w:eastAsia="Calibri" w:hAnsi="Calibri" w:cs="Calibri"/>
                <w:b/>
                <w:bCs/>
                <w:sz w:val="16"/>
                <w:szCs w:val="16"/>
              </w:rPr>
              <w:t>–</w:t>
            </w:r>
            <w:r w:rsidRPr="0061609A">
              <w:rPr>
                <w:rFonts w:ascii="Calibri" w:eastAsia="Calibri" w:hAnsi="Calibri" w:cs="Calibri"/>
                <w:b/>
                <w:bCs/>
                <w:sz w:val="16"/>
                <w:szCs w:val="16"/>
              </w:rPr>
              <w:t xml:space="preserve"> </w:t>
            </w:r>
            <w:r w:rsidRPr="002059E4">
              <w:rPr>
                <w:rFonts w:ascii="Calibri" w:eastAsia="Calibri" w:hAnsi="Calibri" w:cs="Calibri"/>
                <w:b/>
                <w:bCs/>
                <w:sz w:val="16"/>
                <w:szCs w:val="16"/>
              </w:rPr>
              <w:t>Human Resources</w:t>
            </w:r>
          </w:p>
        </w:tc>
        <w:tc>
          <w:tcPr>
            <w:tcW w:w="883" w:type="pct"/>
            <w:shd w:val="clear" w:color="auto" w:fill="E2EFD9" w:themeFill="accent6" w:themeFillTint="33"/>
            <w:tcMar>
              <w:top w:w="0" w:type="dxa"/>
              <w:left w:w="108" w:type="dxa"/>
              <w:bottom w:w="0" w:type="dxa"/>
              <w:right w:w="108" w:type="dxa"/>
            </w:tcMar>
            <w:hideMark/>
          </w:tcPr>
          <w:p w14:paraId="1D0B36F2" w14:textId="77777777" w:rsidR="00C570A2" w:rsidRPr="0061609A" w:rsidRDefault="00C570A2" w:rsidP="00832C19">
            <w:pPr>
              <w:spacing w:after="0" w:line="240" w:lineRule="auto"/>
              <w:jc w:val="center"/>
              <w:rPr>
                <w:rFonts w:ascii="Calibri" w:eastAsia="Calibri" w:hAnsi="Calibri" w:cs="Calibri"/>
                <w:b/>
                <w:bCs/>
                <w:sz w:val="16"/>
                <w:szCs w:val="16"/>
              </w:rPr>
            </w:pPr>
            <w:r w:rsidRPr="0061609A">
              <w:rPr>
                <w:rFonts w:ascii="Calibri" w:eastAsia="Calibri" w:hAnsi="Calibri" w:cs="Calibri"/>
                <w:b/>
                <w:bCs/>
                <w:color w:val="000000"/>
                <w:sz w:val="16"/>
                <w:szCs w:val="16"/>
              </w:rPr>
              <w:t>Metric</w:t>
            </w:r>
          </w:p>
        </w:tc>
        <w:tc>
          <w:tcPr>
            <w:tcW w:w="843" w:type="pct"/>
            <w:shd w:val="clear" w:color="auto" w:fill="E2EFD9" w:themeFill="accent6" w:themeFillTint="33"/>
            <w:tcMar>
              <w:top w:w="0" w:type="dxa"/>
              <w:left w:w="108" w:type="dxa"/>
              <w:bottom w:w="0" w:type="dxa"/>
              <w:right w:w="108" w:type="dxa"/>
            </w:tcMar>
            <w:hideMark/>
          </w:tcPr>
          <w:p w14:paraId="5247A81F" w14:textId="77777777" w:rsidR="00C570A2" w:rsidRPr="0061609A" w:rsidRDefault="00C570A2" w:rsidP="00832C19">
            <w:pPr>
              <w:spacing w:after="0" w:line="240" w:lineRule="auto"/>
              <w:jc w:val="center"/>
              <w:rPr>
                <w:rFonts w:ascii="Calibri" w:eastAsia="Calibri" w:hAnsi="Calibri" w:cs="Calibri"/>
                <w:b/>
                <w:bCs/>
                <w:sz w:val="16"/>
                <w:szCs w:val="16"/>
              </w:rPr>
            </w:pPr>
            <w:r w:rsidRPr="0061609A">
              <w:rPr>
                <w:rFonts w:ascii="Calibri" w:eastAsia="Calibri" w:hAnsi="Calibri" w:cs="Calibri"/>
                <w:b/>
                <w:bCs/>
                <w:color w:val="000000"/>
                <w:sz w:val="16"/>
                <w:szCs w:val="16"/>
              </w:rPr>
              <w:t>Measures</w:t>
            </w:r>
          </w:p>
        </w:tc>
      </w:tr>
      <w:tr w:rsidR="00C570A2" w:rsidRPr="002059E4" w14:paraId="34382963" w14:textId="77777777" w:rsidTr="0053217D">
        <w:tc>
          <w:tcPr>
            <w:tcW w:w="3275" w:type="pct"/>
            <w:tcMar>
              <w:top w:w="0" w:type="dxa"/>
              <w:left w:w="108" w:type="dxa"/>
              <w:bottom w:w="0" w:type="dxa"/>
              <w:right w:w="108" w:type="dxa"/>
            </w:tcMar>
            <w:hideMark/>
          </w:tcPr>
          <w:p w14:paraId="683B993E" w14:textId="3E94F87C" w:rsidR="00C570A2" w:rsidRPr="0061609A" w:rsidRDefault="00C570A2" w:rsidP="00832C19">
            <w:pPr>
              <w:spacing w:after="0" w:line="240" w:lineRule="auto"/>
              <w:rPr>
                <w:rFonts w:ascii="Calibri" w:eastAsia="Calibri" w:hAnsi="Calibri" w:cs="Calibri"/>
                <w:sz w:val="16"/>
                <w:szCs w:val="16"/>
              </w:rPr>
            </w:pPr>
            <w:r w:rsidRPr="002059E4">
              <w:rPr>
                <w:rFonts w:ascii="Calibri" w:eastAsia="Calibri" w:hAnsi="Calibri" w:cs="Calibri"/>
                <w:sz w:val="16"/>
                <w:szCs w:val="16"/>
              </w:rPr>
              <w:t>Total employees</w:t>
            </w:r>
          </w:p>
        </w:tc>
        <w:tc>
          <w:tcPr>
            <w:tcW w:w="883" w:type="pct"/>
            <w:tcMar>
              <w:top w:w="0" w:type="dxa"/>
              <w:left w:w="108" w:type="dxa"/>
              <w:bottom w:w="0" w:type="dxa"/>
              <w:right w:w="108" w:type="dxa"/>
            </w:tcMar>
            <w:hideMark/>
          </w:tcPr>
          <w:p w14:paraId="5172D396" w14:textId="77777777" w:rsidR="00C570A2" w:rsidRPr="0061609A" w:rsidRDefault="00C570A2" w:rsidP="00832C19">
            <w:pPr>
              <w:spacing w:after="0" w:line="240" w:lineRule="auto"/>
              <w:jc w:val="center"/>
              <w:rPr>
                <w:rFonts w:ascii="Calibri" w:eastAsia="Calibri" w:hAnsi="Calibri" w:cs="Calibri"/>
                <w:sz w:val="16"/>
                <w:szCs w:val="16"/>
              </w:rPr>
            </w:pPr>
            <w:r w:rsidRPr="0061609A">
              <w:rPr>
                <w:rFonts w:ascii="Calibri" w:eastAsia="Calibri" w:hAnsi="Calibri" w:cs="Calibri"/>
                <w:color w:val="000000"/>
                <w:sz w:val="16"/>
                <w:szCs w:val="16"/>
                <w:lang w:eastAsia="en-GB"/>
              </w:rPr>
              <w:t>N</w:t>
            </w:r>
            <w:r w:rsidRPr="0061609A">
              <w:rPr>
                <w:rFonts w:ascii="Calibri" w:eastAsia="Calibri" w:hAnsi="Calibri" w:cs="Calibri"/>
                <w:color w:val="000000"/>
                <w:sz w:val="16"/>
                <w:szCs w:val="16"/>
                <w:vertAlign w:val="superscript"/>
                <w:lang w:eastAsia="en-GB"/>
              </w:rPr>
              <w:t>o</w:t>
            </w:r>
          </w:p>
        </w:tc>
        <w:tc>
          <w:tcPr>
            <w:tcW w:w="843" w:type="pct"/>
            <w:tcMar>
              <w:top w:w="0" w:type="dxa"/>
              <w:left w:w="108" w:type="dxa"/>
              <w:bottom w:w="0" w:type="dxa"/>
              <w:right w:w="108" w:type="dxa"/>
            </w:tcMar>
            <w:hideMark/>
          </w:tcPr>
          <w:p w14:paraId="3D2C0932" w14:textId="762F1862" w:rsidR="00C570A2" w:rsidRPr="0061609A" w:rsidRDefault="002059E4" w:rsidP="002059E4">
            <w:pPr>
              <w:spacing w:after="0" w:line="240" w:lineRule="auto"/>
              <w:jc w:val="center"/>
              <w:rPr>
                <w:rFonts w:ascii="Calibri" w:eastAsia="Calibri" w:hAnsi="Calibri" w:cs="Calibri"/>
                <w:sz w:val="16"/>
                <w:szCs w:val="16"/>
              </w:rPr>
            </w:pPr>
            <w:r w:rsidRPr="002059E4">
              <w:rPr>
                <w:rFonts w:ascii="Calibri" w:eastAsia="Calibri" w:hAnsi="Calibri" w:cs="Calibri"/>
                <w:sz w:val="16"/>
                <w:szCs w:val="16"/>
              </w:rPr>
              <w:t>31</w:t>
            </w:r>
          </w:p>
        </w:tc>
      </w:tr>
      <w:tr w:rsidR="00C570A2" w:rsidRPr="002059E4" w14:paraId="76EEFD26" w14:textId="77777777" w:rsidTr="0053217D">
        <w:tc>
          <w:tcPr>
            <w:tcW w:w="3275" w:type="pct"/>
            <w:tcMar>
              <w:top w:w="0" w:type="dxa"/>
              <w:left w:w="108" w:type="dxa"/>
              <w:bottom w:w="0" w:type="dxa"/>
              <w:right w:w="108" w:type="dxa"/>
            </w:tcMar>
            <w:hideMark/>
          </w:tcPr>
          <w:p w14:paraId="699881C5" w14:textId="438B9EC0" w:rsidR="00C570A2" w:rsidRPr="0061609A" w:rsidRDefault="00C570A2" w:rsidP="00832C19">
            <w:pPr>
              <w:spacing w:after="0" w:line="240" w:lineRule="auto"/>
              <w:rPr>
                <w:rFonts w:ascii="Calibri" w:eastAsia="Calibri" w:hAnsi="Calibri" w:cs="Calibri"/>
                <w:sz w:val="16"/>
                <w:szCs w:val="16"/>
              </w:rPr>
            </w:pPr>
            <w:r w:rsidRPr="002059E4">
              <w:rPr>
                <w:rFonts w:ascii="Calibri" w:eastAsia="Calibri" w:hAnsi="Calibri" w:cs="Calibri"/>
                <w:sz w:val="16"/>
                <w:szCs w:val="16"/>
              </w:rPr>
              <w:t>Total male employees</w:t>
            </w:r>
          </w:p>
        </w:tc>
        <w:tc>
          <w:tcPr>
            <w:tcW w:w="883" w:type="pct"/>
            <w:tcMar>
              <w:top w:w="0" w:type="dxa"/>
              <w:left w:w="108" w:type="dxa"/>
              <w:bottom w:w="0" w:type="dxa"/>
              <w:right w:w="108" w:type="dxa"/>
            </w:tcMar>
            <w:hideMark/>
          </w:tcPr>
          <w:p w14:paraId="1AB7555C" w14:textId="77777777" w:rsidR="00C570A2" w:rsidRPr="0061609A" w:rsidRDefault="00C570A2" w:rsidP="00832C19">
            <w:pPr>
              <w:spacing w:after="0" w:line="240" w:lineRule="auto"/>
              <w:jc w:val="center"/>
              <w:rPr>
                <w:rFonts w:ascii="Calibri" w:eastAsia="Calibri" w:hAnsi="Calibri" w:cs="Calibri"/>
                <w:sz w:val="16"/>
                <w:szCs w:val="16"/>
              </w:rPr>
            </w:pPr>
            <w:r w:rsidRPr="0061609A">
              <w:rPr>
                <w:rFonts w:ascii="Calibri" w:eastAsia="Calibri" w:hAnsi="Calibri" w:cs="Calibri"/>
                <w:color w:val="000000"/>
                <w:sz w:val="16"/>
                <w:szCs w:val="16"/>
                <w:lang w:eastAsia="en-GB"/>
              </w:rPr>
              <w:t>N</w:t>
            </w:r>
            <w:r w:rsidRPr="0061609A">
              <w:rPr>
                <w:rFonts w:ascii="Calibri" w:eastAsia="Calibri" w:hAnsi="Calibri" w:cs="Calibri"/>
                <w:color w:val="000000"/>
                <w:sz w:val="16"/>
                <w:szCs w:val="16"/>
                <w:vertAlign w:val="superscript"/>
                <w:lang w:eastAsia="en-GB"/>
              </w:rPr>
              <w:t>o</w:t>
            </w:r>
          </w:p>
        </w:tc>
        <w:tc>
          <w:tcPr>
            <w:tcW w:w="843" w:type="pct"/>
            <w:tcMar>
              <w:top w:w="0" w:type="dxa"/>
              <w:left w:w="108" w:type="dxa"/>
              <w:bottom w:w="0" w:type="dxa"/>
              <w:right w:w="108" w:type="dxa"/>
            </w:tcMar>
            <w:hideMark/>
          </w:tcPr>
          <w:p w14:paraId="06526864" w14:textId="05177BEB" w:rsidR="00C570A2" w:rsidRPr="0061609A" w:rsidRDefault="002059E4" w:rsidP="002059E4">
            <w:pPr>
              <w:spacing w:after="0" w:line="240" w:lineRule="auto"/>
              <w:jc w:val="center"/>
              <w:rPr>
                <w:rFonts w:ascii="Calibri" w:eastAsia="Calibri" w:hAnsi="Calibri" w:cs="Calibri"/>
                <w:sz w:val="16"/>
                <w:szCs w:val="16"/>
              </w:rPr>
            </w:pPr>
            <w:r w:rsidRPr="002059E4">
              <w:rPr>
                <w:rFonts w:ascii="Calibri" w:eastAsia="Calibri" w:hAnsi="Calibri" w:cs="Calibri"/>
                <w:sz w:val="16"/>
                <w:szCs w:val="16"/>
              </w:rPr>
              <w:t>16</w:t>
            </w:r>
          </w:p>
        </w:tc>
      </w:tr>
      <w:tr w:rsidR="00C570A2" w:rsidRPr="002059E4" w14:paraId="69B3E10D" w14:textId="77777777" w:rsidTr="0053217D">
        <w:tc>
          <w:tcPr>
            <w:tcW w:w="3275" w:type="pct"/>
            <w:tcMar>
              <w:top w:w="0" w:type="dxa"/>
              <w:left w:w="108" w:type="dxa"/>
              <w:bottom w:w="0" w:type="dxa"/>
              <w:right w:w="108" w:type="dxa"/>
            </w:tcMar>
          </w:tcPr>
          <w:p w14:paraId="3DFC7013" w14:textId="1BED97DB" w:rsidR="00C570A2" w:rsidRPr="002059E4" w:rsidRDefault="00C570A2" w:rsidP="00832C19">
            <w:pPr>
              <w:spacing w:after="0" w:line="240" w:lineRule="auto"/>
              <w:rPr>
                <w:rFonts w:ascii="Calibri" w:eastAsia="Calibri" w:hAnsi="Calibri" w:cs="Calibri"/>
                <w:sz w:val="16"/>
                <w:szCs w:val="16"/>
              </w:rPr>
            </w:pPr>
            <w:r w:rsidRPr="002059E4">
              <w:rPr>
                <w:rFonts w:ascii="Calibri" w:eastAsia="Calibri" w:hAnsi="Calibri" w:cs="Calibri"/>
                <w:sz w:val="16"/>
                <w:szCs w:val="16"/>
              </w:rPr>
              <w:t>Per cent male employees</w:t>
            </w:r>
          </w:p>
        </w:tc>
        <w:tc>
          <w:tcPr>
            <w:tcW w:w="883" w:type="pct"/>
            <w:tcMar>
              <w:top w:w="0" w:type="dxa"/>
              <w:left w:w="108" w:type="dxa"/>
              <w:bottom w:w="0" w:type="dxa"/>
              <w:right w:w="108" w:type="dxa"/>
            </w:tcMar>
          </w:tcPr>
          <w:p w14:paraId="18645DF3" w14:textId="19212E6F" w:rsidR="00C570A2" w:rsidRPr="002059E4" w:rsidRDefault="00C570A2" w:rsidP="00832C19">
            <w:pPr>
              <w:spacing w:after="0" w:line="240" w:lineRule="auto"/>
              <w:jc w:val="center"/>
              <w:rPr>
                <w:rFonts w:ascii="Calibri" w:eastAsia="Calibri" w:hAnsi="Calibri" w:cs="Calibri"/>
                <w:color w:val="000000"/>
                <w:sz w:val="16"/>
                <w:szCs w:val="16"/>
                <w:lang w:eastAsia="en-GB"/>
              </w:rPr>
            </w:pPr>
            <w:r w:rsidRPr="00E1749F">
              <w:rPr>
                <w:rFonts w:ascii="Calibri" w:eastAsia="Times New Roman" w:hAnsi="Calibri" w:cs="Calibri"/>
                <w:color w:val="000000"/>
                <w:sz w:val="16"/>
                <w:szCs w:val="16"/>
                <w:lang w:eastAsia="en-GB"/>
              </w:rPr>
              <w:t>%</w:t>
            </w:r>
          </w:p>
        </w:tc>
        <w:tc>
          <w:tcPr>
            <w:tcW w:w="843" w:type="pct"/>
            <w:tcMar>
              <w:top w:w="0" w:type="dxa"/>
              <w:left w:w="108" w:type="dxa"/>
              <w:bottom w:w="0" w:type="dxa"/>
              <w:right w:w="108" w:type="dxa"/>
            </w:tcMar>
          </w:tcPr>
          <w:p w14:paraId="5D74ECF8" w14:textId="0D1291B3" w:rsidR="00C570A2" w:rsidRPr="002059E4" w:rsidRDefault="002059E4" w:rsidP="002059E4">
            <w:pPr>
              <w:spacing w:after="0" w:line="240" w:lineRule="auto"/>
              <w:jc w:val="center"/>
              <w:rPr>
                <w:rFonts w:ascii="Calibri" w:eastAsia="Calibri" w:hAnsi="Calibri" w:cs="Calibri"/>
                <w:sz w:val="16"/>
                <w:szCs w:val="16"/>
              </w:rPr>
            </w:pPr>
            <w:r w:rsidRPr="002059E4">
              <w:rPr>
                <w:rFonts w:ascii="Calibri" w:eastAsia="Calibri" w:hAnsi="Calibri" w:cs="Calibri"/>
                <w:sz w:val="16"/>
                <w:szCs w:val="16"/>
              </w:rPr>
              <w:t>51.61</w:t>
            </w:r>
          </w:p>
        </w:tc>
      </w:tr>
      <w:tr w:rsidR="00C570A2" w:rsidRPr="002059E4" w14:paraId="0D6102EB" w14:textId="77777777" w:rsidTr="0053217D">
        <w:tc>
          <w:tcPr>
            <w:tcW w:w="3275" w:type="pct"/>
            <w:tcMar>
              <w:top w:w="0" w:type="dxa"/>
              <w:left w:w="108" w:type="dxa"/>
              <w:bottom w:w="0" w:type="dxa"/>
              <w:right w:w="108" w:type="dxa"/>
            </w:tcMar>
          </w:tcPr>
          <w:p w14:paraId="34CD8C56" w14:textId="49A98484" w:rsidR="00C570A2" w:rsidRPr="002059E4" w:rsidRDefault="00C570A2" w:rsidP="00832C19">
            <w:pPr>
              <w:spacing w:after="0" w:line="240" w:lineRule="auto"/>
              <w:rPr>
                <w:rFonts w:ascii="Calibri" w:eastAsia="Calibri" w:hAnsi="Calibri" w:cs="Calibri"/>
                <w:sz w:val="16"/>
                <w:szCs w:val="16"/>
              </w:rPr>
            </w:pPr>
            <w:r w:rsidRPr="002059E4">
              <w:rPr>
                <w:rFonts w:ascii="Calibri" w:eastAsia="Calibri" w:hAnsi="Calibri" w:cs="Calibri"/>
                <w:sz w:val="16"/>
                <w:szCs w:val="16"/>
              </w:rPr>
              <w:t>Total female employees</w:t>
            </w:r>
          </w:p>
        </w:tc>
        <w:tc>
          <w:tcPr>
            <w:tcW w:w="883" w:type="pct"/>
            <w:tcMar>
              <w:top w:w="0" w:type="dxa"/>
              <w:left w:w="108" w:type="dxa"/>
              <w:bottom w:w="0" w:type="dxa"/>
              <w:right w:w="108" w:type="dxa"/>
            </w:tcMar>
          </w:tcPr>
          <w:p w14:paraId="4C8D8633" w14:textId="466E8BB2" w:rsidR="00C570A2" w:rsidRPr="002059E4" w:rsidRDefault="00C570A2" w:rsidP="00832C19">
            <w:pPr>
              <w:spacing w:after="0" w:line="240" w:lineRule="auto"/>
              <w:jc w:val="center"/>
              <w:rPr>
                <w:rFonts w:ascii="Calibri" w:eastAsia="Calibri" w:hAnsi="Calibri" w:cs="Calibri"/>
                <w:color w:val="000000"/>
                <w:sz w:val="16"/>
                <w:szCs w:val="16"/>
                <w:lang w:eastAsia="en-GB"/>
              </w:rPr>
            </w:pPr>
            <w:r w:rsidRPr="00E1749F">
              <w:rPr>
                <w:rFonts w:ascii="Calibri" w:eastAsia="Times New Roman" w:hAnsi="Calibri" w:cs="Calibri"/>
                <w:color w:val="000000"/>
                <w:sz w:val="16"/>
                <w:szCs w:val="16"/>
                <w:lang w:eastAsia="en-GB"/>
              </w:rPr>
              <w:t>N</w:t>
            </w:r>
            <w:r w:rsidRPr="00E1749F">
              <w:rPr>
                <w:rFonts w:ascii="Calibri" w:eastAsia="Times New Roman" w:hAnsi="Calibri" w:cs="Calibri"/>
                <w:color w:val="000000"/>
                <w:sz w:val="16"/>
                <w:szCs w:val="16"/>
                <w:vertAlign w:val="superscript"/>
                <w:lang w:eastAsia="en-GB"/>
              </w:rPr>
              <w:t>o</w:t>
            </w:r>
          </w:p>
        </w:tc>
        <w:tc>
          <w:tcPr>
            <w:tcW w:w="843" w:type="pct"/>
            <w:tcMar>
              <w:top w:w="0" w:type="dxa"/>
              <w:left w:w="108" w:type="dxa"/>
              <w:bottom w:w="0" w:type="dxa"/>
              <w:right w:w="108" w:type="dxa"/>
            </w:tcMar>
          </w:tcPr>
          <w:p w14:paraId="6C622CE3" w14:textId="7E2BCB97" w:rsidR="00C570A2" w:rsidRPr="002059E4" w:rsidRDefault="002059E4" w:rsidP="002059E4">
            <w:pPr>
              <w:spacing w:after="0" w:line="240" w:lineRule="auto"/>
              <w:jc w:val="center"/>
              <w:rPr>
                <w:rFonts w:ascii="Calibri" w:eastAsia="Calibri" w:hAnsi="Calibri" w:cs="Calibri"/>
                <w:sz w:val="16"/>
                <w:szCs w:val="16"/>
              </w:rPr>
            </w:pPr>
            <w:r w:rsidRPr="002059E4">
              <w:rPr>
                <w:rFonts w:ascii="Calibri" w:eastAsia="Calibri" w:hAnsi="Calibri" w:cs="Calibri"/>
                <w:sz w:val="16"/>
                <w:szCs w:val="16"/>
              </w:rPr>
              <w:t>15</w:t>
            </w:r>
          </w:p>
        </w:tc>
      </w:tr>
      <w:tr w:rsidR="00C570A2" w:rsidRPr="002059E4" w14:paraId="50D03493" w14:textId="77777777" w:rsidTr="0053217D">
        <w:tc>
          <w:tcPr>
            <w:tcW w:w="3275" w:type="pct"/>
            <w:tcMar>
              <w:top w:w="0" w:type="dxa"/>
              <w:left w:w="108" w:type="dxa"/>
              <w:bottom w:w="0" w:type="dxa"/>
              <w:right w:w="108" w:type="dxa"/>
            </w:tcMar>
          </w:tcPr>
          <w:p w14:paraId="5DB9ADFD" w14:textId="7A0D5A02" w:rsidR="00C570A2" w:rsidRPr="002059E4" w:rsidRDefault="00C570A2" w:rsidP="00C570A2">
            <w:pPr>
              <w:spacing w:after="0" w:line="240" w:lineRule="auto"/>
              <w:rPr>
                <w:rFonts w:ascii="Calibri" w:eastAsia="Calibri" w:hAnsi="Calibri" w:cs="Calibri"/>
                <w:sz w:val="16"/>
                <w:szCs w:val="16"/>
              </w:rPr>
            </w:pPr>
            <w:r w:rsidRPr="002059E4">
              <w:rPr>
                <w:rFonts w:ascii="Calibri" w:eastAsia="Calibri" w:hAnsi="Calibri" w:cs="Calibri"/>
                <w:sz w:val="16"/>
                <w:szCs w:val="16"/>
              </w:rPr>
              <w:t>Per cent female employees</w:t>
            </w:r>
          </w:p>
        </w:tc>
        <w:tc>
          <w:tcPr>
            <w:tcW w:w="883" w:type="pct"/>
            <w:tcMar>
              <w:top w:w="0" w:type="dxa"/>
              <w:left w:w="108" w:type="dxa"/>
              <w:bottom w:w="0" w:type="dxa"/>
              <w:right w:w="108" w:type="dxa"/>
            </w:tcMar>
          </w:tcPr>
          <w:p w14:paraId="37549ABA" w14:textId="1C2F2FC9" w:rsidR="00C570A2" w:rsidRPr="002059E4" w:rsidRDefault="00C570A2" w:rsidP="00C570A2">
            <w:pPr>
              <w:spacing w:after="0" w:line="240" w:lineRule="auto"/>
              <w:jc w:val="center"/>
              <w:rPr>
                <w:rFonts w:ascii="Calibri" w:eastAsia="Calibri" w:hAnsi="Calibri" w:cs="Calibri"/>
                <w:color w:val="000000"/>
                <w:sz w:val="16"/>
                <w:szCs w:val="16"/>
                <w:lang w:eastAsia="en-GB"/>
              </w:rPr>
            </w:pPr>
            <w:r w:rsidRPr="00E1749F">
              <w:rPr>
                <w:rFonts w:ascii="Calibri" w:eastAsia="Times New Roman" w:hAnsi="Calibri" w:cs="Calibri"/>
                <w:color w:val="000000"/>
                <w:sz w:val="16"/>
                <w:szCs w:val="16"/>
                <w:lang w:eastAsia="en-GB"/>
              </w:rPr>
              <w:t>%</w:t>
            </w:r>
          </w:p>
        </w:tc>
        <w:tc>
          <w:tcPr>
            <w:tcW w:w="843" w:type="pct"/>
            <w:tcMar>
              <w:top w:w="0" w:type="dxa"/>
              <w:left w:w="108" w:type="dxa"/>
              <w:bottom w:w="0" w:type="dxa"/>
              <w:right w:w="108" w:type="dxa"/>
            </w:tcMar>
          </w:tcPr>
          <w:p w14:paraId="43C0A6EA" w14:textId="0EBF8C0E" w:rsidR="00C570A2" w:rsidRPr="002059E4" w:rsidRDefault="002059E4" w:rsidP="002059E4">
            <w:pPr>
              <w:spacing w:after="0" w:line="240" w:lineRule="auto"/>
              <w:jc w:val="center"/>
              <w:rPr>
                <w:rFonts w:ascii="Calibri" w:eastAsia="Calibri" w:hAnsi="Calibri" w:cs="Calibri"/>
                <w:sz w:val="16"/>
                <w:szCs w:val="16"/>
              </w:rPr>
            </w:pPr>
            <w:r w:rsidRPr="002059E4">
              <w:rPr>
                <w:rFonts w:ascii="Calibri" w:eastAsia="Calibri" w:hAnsi="Calibri" w:cs="Calibri"/>
                <w:sz w:val="16"/>
                <w:szCs w:val="16"/>
              </w:rPr>
              <w:t>48.39</w:t>
            </w:r>
          </w:p>
        </w:tc>
      </w:tr>
      <w:tr w:rsidR="00C570A2" w:rsidRPr="002059E4" w14:paraId="0661E7BB" w14:textId="77777777" w:rsidTr="0053217D">
        <w:tc>
          <w:tcPr>
            <w:tcW w:w="3275" w:type="pct"/>
            <w:tcMar>
              <w:top w:w="0" w:type="dxa"/>
              <w:left w:w="108" w:type="dxa"/>
              <w:bottom w:w="0" w:type="dxa"/>
              <w:right w:w="108" w:type="dxa"/>
            </w:tcMar>
          </w:tcPr>
          <w:p w14:paraId="3620FA72" w14:textId="3E7538DD" w:rsidR="00C570A2" w:rsidRPr="002059E4" w:rsidRDefault="00C570A2" w:rsidP="00C570A2">
            <w:pPr>
              <w:spacing w:after="0" w:line="240" w:lineRule="auto"/>
              <w:rPr>
                <w:rFonts w:ascii="Calibri" w:eastAsia="Calibri" w:hAnsi="Calibri" w:cs="Calibri"/>
                <w:sz w:val="16"/>
                <w:szCs w:val="16"/>
              </w:rPr>
            </w:pPr>
            <w:r w:rsidRPr="002059E4">
              <w:rPr>
                <w:rFonts w:ascii="Calibri" w:eastAsia="Calibri" w:hAnsi="Calibri" w:cs="Calibri"/>
                <w:sz w:val="16"/>
                <w:szCs w:val="16"/>
              </w:rPr>
              <w:t>Per cent of women in management positions</w:t>
            </w:r>
          </w:p>
        </w:tc>
        <w:tc>
          <w:tcPr>
            <w:tcW w:w="883" w:type="pct"/>
            <w:tcMar>
              <w:top w:w="0" w:type="dxa"/>
              <w:left w:w="108" w:type="dxa"/>
              <w:bottom w:w="0" w:type="dxa"/>
              <w:right w:w="108" w:type="dxa"/>
            </w:tcMar>
          </w:tcPr>
          <w:p w14:paraId="2A34AB73" w14:textId="5948E438" w:rsidR="00C570A2" w:rsidRPr="002059E4" w:rsidRDefault="00C570A2" w:rsidP="00C570A2">
            <w:pPr>
              <w:spacing w:after="0" w:line="240" w:lineRule="auto"/>
              <w:jc w:val="center"/>
              <w:rPr>
                <w:rFonts w:ascii="Calibri" w:eastAsia="Calibri" w:hAnsi="Calibri" w:cs="Calibri"/>
                <w:color w:val="000000"/>
                <w:sz w:val="16"/>
                <w:szCs w:val="16"/>
                <w:lang w:eastAsia="en-GB"/>
              </w:rPr>
            </w:pPr>
            <w:r w:rsidRPr="00E1749F">
              <w:rPr>
                <w:rFonts w:ascii="Calibri" w:eastAsia="Times New Roman" w:hAnsi="Calibri" w:cs="Calibri"/>
                <w:color w:val="000000"/>
                <w:sz w:val="16"/>
                <w:szCs w:val="16"/>
                <w:lang w:eastAsia="en-GB"/>
              </w:rPr>
              <w:t>%</w:t>
            </w:r>
          </w:p>
        </w:tc>
        <w:tc>
          <w:tcPr>
            <w:tcW w:w="843" w:type="pct"/>
            <w:tcMar>
              <w:top w:w="0" w:type="dxa"/>
              <w:left w:w="108" w:type="dxa"/>
              <w:bottom w:w="0" w:type="dxa"/>
              <w:right w:w="108" w:type="dxa"/>
            </w:tcMar>
          </w:tcPr>
          <w:p w14:paraId="41A231EB" w14:textId="5175F8AD" w:rsidR="00C570A2" w:rsidRPr="002059E4" w:rsidRDefault="002059E4" w:rsidP="002059E4">
            <w:pPr>
              <w:spacing w:after="0" w:line="240" w:lineRule="auto"/>
              <w:jc w:val="center"/>
              <w:rPr>
                <w:rFonts w:ascii="Calibri" w:eastAsia="Calibri" w:hAnsi="Calibri" w:cs="Calibri"/>
                <w:sz w:val="16"/>
                <w:szCs w:val="16"/>
              </w:rPr>
            </w:pPr>
            <w:r w:rsidRPr="002059E4">
              <w:rPr>
                <w:rFonts w:ascii="Calibri" w:eastAsia="Calibri" w:hAnsi="Calibri" w:cs="Calibri"/>
                <w:sz w:val="16"/>
                <w:szCs w:val="16"/>
              </w:rPr>
              <w:t>44.44</w:t>
            </w:r>
          </w:p>
        </w:tc>
      </w:tr>
      <w:tr w:rsidR="00C570A2" w:rsidRPr="002059E4" w14:paraId="722D4AA5" w14:textId="77777777" w:rsidTr="0053217D">
        <w:tc>
          <w:tcPr>
            <w:tcW w:w="3275" w:type="pct"/>
            <w:tcMar>
              <w:top w:w="0" w:type="dxa"/>
              <w:left w:w="108" w:type="dxa"/>
              <w:bottom w:w="0" w:type="dxa"/>
              <w:right w:w="108" w:type="dxa"/>
            </w:tcMar>
          </w:tcPr>
          <w:p w14:paraId="75039EDD" w14:textId="607CE83E" w:rsidR="00C570A2" w:rsidRPr="002059E4" w:rsidRDefault="00C570A2" w:rsidP="00832C19">
            <w:pPr>
              <w:spacing w:after="0" w:line="240" w:lineRule="auto"/>
              <w:rPr>
                <w:rFonts w:ascii="Calibri" w:eastAsia="Calibri" w:hAnsi="Calibri" w:cs="Calibri"/>
                <w:sz w:val="16"/>
                <w:szCs w:val="16"/>
              </w:rPr>
            </w:pPr>
            <w:r w:rsidRPr="002059E4">
              <w:rPr>
                <w:rFonts w:ascii="Calibri" w:eastAsia="Calibri" w:hAnsi="Calibri" w:cs="Calibri"/>
                <w:sz w:val="16"/>
                <w:szCs w:val="16"/>
              </w:rPr>
              <w:t>People trained in first aid</w:t>
            </w:r>
          </w:p>
        </w:tc>
        <w:tc>
          <w:tcPr>
            <w:tcW w:w="883" w:type="pct"/>
            <w:tcMar>
              <w:top w:w="0" w:type="dxa"/>
              <w:left w:w="108" w:type="dxa"/>
              <w:bottom w:w="0" w:type="dxa"/>
              <w:right w:w="108" w:type="dxa"/>
            </w:tcMar>
          </w:tcPr>
          <w:p w14:paraId="26F26B63" w14:textId="1038078E" w:rsidR="00C570A2" w:rsidRPr="002059E4" w:rsidRDefault="00C570A2" w:rsidP="00832C19">
            <w:pPr>
              <w:spacing w:after="0" w:line="240" w:lineRule="auto"/>
              <w:jc w:val="center"/>
              <w:rPr>
                <w:rFonts w:ascii="Calibri" w:eastAsia="Calibri" w:hAnsi="Calibri" w:cs="Calibri"/>
                <w:color w:val="000000"/>
                <w:sz w:val="16"/>
                <w:szCs w:val="16"/>
                <w:lang w:eastAsia="en-GB"/>
              </w:rPr>
            </w:pPr>
            <w:r w:rsidRPr="00E1749F">
              <w:rPr>
                <w:rFonts w:ascii="Calibri" w:eastAsia="Times New Roman" w:hAnsi="Calibri" w:cs="Calibri"/>
                <w:color w:val="000000"/>
                <w:sz w:val="16"/>
                <w:szCs w:val="16"/>
                <w:lang w:eastAsia="en-GB"/>
              </w:rPr>
              <w:t>N</w:t>
            </w:r>
            <w:r w:rsidRPr="00E1749F">
              <w:rPr>
                <w:rFonts w:ascii="Calibri" w:eastAsia="Times New Roman" w:hAnsi="Calibri" w:cs="Calibri"/>
                <w:color w:val="000000"/>
                <w:sz w:val="16"/>
                <w:szCs w:val="16"/>
                <w:vertAlign w:val="superscript"/>
                <w:lang w:eastAsia="en-GB"/>
              </w:rPr>
              <w:t>o</w:t>
            </w:r>
          </w:p>
        </w:tc>
        <w:tc>
          <w:tcPr>
            <w:tcW w:w="843" w:type="pct"/>
            <w:tcMar>
              <w:top w:w="0" w:type="dxa"/>
              <w:left w:w="108" w:type="dxa"/>
              <w:bottom w:w="0" w:type="dxa"/>
              <w:right w:w="108" w:type="dxa"/>
            </w:tcMar>
          </w:tcPr>
          <w:p w14:paraId="3D0E8C68" w14:textId="35D1EDF9" w:rsidR="00C570A2" w:rsidRPr="002059E4" w:rsidRDefault="002059E4" w:rsidP="002059E4">
            <w:pPr>
              <w:spacing w:after="0" w:line="240" w:lineRule="auto"/>
              <w:jc w:val="center"/>
              <w:rPr>
                <w:rFonts w:ascii="Calibri" w:eastAsia="Calibri" w:hAnsi="Calibri" w:cs="Calibri"/>
                <w:sz w:val="16"/>
                <w:szCs w:val="16"/>
              </w:rPr>
            </w:pPr>
            <w:r w:rsidRPr="002059E4">
              <w:rPr>
                <w:rFonts w:ascii="Calibri" w:eastAsia="Calibri" w:hAnsi="Calibri" w:cs="Calibri"/>
                <w:sz w:val="16"/>
                <w:szCs w:val="16"/>
              </w:rPr>
              <w:t>1</w:t>
            </w:r>
          </w:p>
        </w:tc>
      </w:tr>
      <w:tr w:rsidR="00C570A2" w:rsidRPr="002059E4" w14:paraId="54377E99" w14:textId="77777777" w:rsidTr="0053217D">
        <w:tc>
          <w:tcPr>
            <w:tcW w:w="3275" w:type="pct"/>
            <w:tcMar>
              <w:top w:w="0" w:type="dxa"/>
              <w:left w:w="108" w:type="dxa"/>
              <w:bottom w:w="0" w:type="dxa"/>
              <w:right w:w="108" w:type="dxa"/>
            </w:tcMar>
          </w:tcPr>
          <w:p w14:paraId="4E95861D" w14:textId="57512BCD" w:rsidR="00C570A2" w:rsidRPr="002059E4" w:rsidRDefault="00C570A2" w:rsidP="00C570A2">
            <w:pPr>
              <w:spacing w:after="0" w:line="240" w:lineRule="auto"/>
              <w:rPr>
                <w:rFonts w:ascii="Calibri" w:eastAsia="Calibri" w:hAnsi="Calibri" w:cs="Calibri"/>
                <w:sz w:val="16"/>
                <w:szCs w:val="16"/>
              </w:rPr>
            </w:pPr>
            <w:r w:rsidRPr="002059E4">
              <w:rPr>
                <w:rFonts w:ascii="Calibri" w:eastAsia="Calibri" w:hAnsi="Calibri" w:cs="Calibri"/>
                <w:sz w:val="16"/>
                <w:szCs w:val="16"/>
              </w:rPr>
              <w:t>People aware of fire procedures (Marshals)</w:t>
            </w:r>
          </w:p>
        </w:tc>
        <w:tc>
          <w:tcPr>
            <w:tcW w:w="883" w:type="pct"/>
            <w:tcMar>
              <w:top w:w="0" w:type="dxa"/>
              <w:left w:w="108" w:type="dxa"/>
              <w:bottom w:w="0" w:type="dxa"/>
              <w:right w:w="108" w:type="dxa"/>
            </w:tcMar>
          </w:tcPr>
          <w:p w14:paraId="5946EF35" w14:textId="127B4248" w:rsidR="00C570A2" w:rsidRPr="002059E4" w:rsidRDefault="00C570A2" w:rsidP="00C570A2">
            <w:pPr>
              <w:spacing w:after="0" w:line="240" w:lineRule="auto"/>
              <w:jc w:val="center"/>
              <w:rPr>
                <w:rFonts w:ascii="Calibri" w:eastAsia="Calibri" w:hAnsi="Calibri" w:cs="Calibri"/>
                <w:color w:val="000000"/>
                <w:sz w:val="16"/>
                <w:szCs w:val="16"/>
                <w:lang w:eastAsia="en-GB"/>
              </w:rPr>
            </w:pPr>
            <w:r w:rsidRPr="00E1749F">
              <w:rPr>
                <w:rFonts w:ascii="Calibri" w:eastAsia="Times New Roman" w:hAnsi="Calibri" w:cs="Calibri"/>
                <w:color w:val="000000"/>
                <w:sz w:val="16"/>
                <w:szCs w:val="16"/>
                <w:lang w:eastAsia="en-GB"/>
              </w:rPr>
              <w:t>N</w:t>
            </w:r>
            <w:r w:rsidRPr="00E1749F">
              <w:rPr>
                <w:rFonts w:ascii="Calibri" w:eastAsia="Times New Roman" w:hAnsi="Calibri" w:cs="Calibri"/>
                <w:color w:val="000000"/>
                <w:sz w:val="16"/>
                <w:szCs w:val="16"/>
                <w:vertAlign w:val="superscript"/>
                <w:lang w:eastAsia="en-GB"/>
              </w:rPr>
              <w:t>o</w:t>
            </w:r>
          </w:p>
        </w:tc>
        <w:tc>
          <w:tcPr>
            <w:tcW w:w="843" w:type="pct"/>
            <w:tcMar>
              <w:top w:w="0" w:type="dxa"/>
              <w:left w:w="108" w:type="dxa"/>
              <w:bottom w:w="0" w:type="dxa"/>
              <w:right w:w="108" w:type="dxa"/>
            </w:tcMar>
          </w:tcPr>
          <w:p w14:paraId="1153BAF2" w14:textId="7E70B6C1" w:rsidR="00C570A2" w:rsidRPr="002059E4" w:rsidRDefault="002059E4" w:rsidP="002059E4">
            <w:pPr>
              <w:spacing w:after="0" w:line="240" w:lineRule="auto"/>
              <w:jc w:val="center"/>
              <w:rPr>
                <w:rFonts w:ascii="Calibri" w:eastAsia="Calibri" w:hAnsi="Calibri" w:cs="Calibri"/>
                <w:sz w:val="16"/>
                <w:szCs w:val="16"/>
              </w:rPr>
            </w:pPr>
            <w:r w:rsidRPr="002059E4">
              <w:rPr>
                <w:rFonts w:ascii="Calibri" w:eastAsia="Calibri" w:hAnsi="Calibri" w:cs="Calibri"/>
                <w:sz w:val="16"/>
                <w:szCs w:val="16"/>
              </w:rPr>
              <w:t>4</w:t>
            </w:r>
          </w:p>
        </w:tc>
      </w:tr>
      <w:tr w:rsidR="00C570A2" w:rsidRPr="002059E4" w14:paraId="458312DE" w14:textId="77777777" w:rsidTr="0053217D">
        <w:tc>
          <w:tcPr>
            <w:tcW w:w="3275" w:type="pct"/>
            <w:tcMar>
              <w:top w:w="0" w:type="dxa"/>
              <w:left w:w="108" w:type="dxa"/>
              <w:bottom w:w="0" w:type="dxa"/>
              <w:right w:w="108" w:type="dxa"/>
            </w:tcMar>
          </w:tcPr>
          <w:p w14:paraId="59C55EB7" w14:textId="4F446989" w:rsidR="00C570A2" w:rsidRPr="002059E4" w:rsidRDefault="00C570A2" w:rsidP="00C570A2">
            <w:pPr>
              <w:spacing w:after="0" w:line="240" w:lineRule="auto"/>
              <w:rPr>
                <w:rFonts w:ascii="Calibri" w:eastAsia="Calibri" w:hAnsi="Calibri" w:cs="Calibri"/>
                <w:sz w:val="16"/>
                <w:szCs w:val="16"/>
              </w:rPr>
            </w:pPr>
            <w:r w:rsidRPr="002059E4">
              <w:rPr>
                <w:rFonts w:ascii="Calibri" w:eastAsia="Calibri" w:hAnsi="Calibri" w:cs="Calibri"/>
                <w:sz w:val="16"/>
                <w:szCs w:val="16"/>
              </w:rPr>
              <w:t xml:space="preserve">People received training </w:t>
            </w:r>
          </w:p>
        </w:tc>
        <w:tc>
          <w:tcPr>
            <w:tcW w:w="883" w:type="pct"/>
            <w:tcMar>
              <w:top w:w="0" w:type="dxa"/>
              <w:left w:w="108" w:type="dxa"/>
              <w:bottom w:w="0" w:type="dxa"/>
              <w:right w:w="108" w:type="dxa"/>
            </w:tcMar>
          </w:tcPr>
          <w:p w14:paraId="03CF8ABF" w14:textId="1DAA7995" w:rsidR="00C570A2" w:rsidRPr="002059E4" w:rsidRDefault="00C570A2" w:rsidP="00C570A2">
            <w:pPr>
              <w:spacing w:after="0" w:line="240" w:lineRule="auto"/>
              <w:jc w:val="center"/>
              <w:rPr>
                <w:rFonts w:ascii="Calibri" w:eastAsia="Calibri" w:hAnsi="Calibri" w:cs="Calibri"/>
                <w:sz w:val="16"/>
                <w:szCs w:val="16"/>
              </w:rPr>
            </w:pPr>
            <w:r w:rsidRPr="00E1749F">
              <w:rPr>
                <w:rFonts w:ascii="Calibri" w:eastAsia="Times New Roman" w:hAnsi="Calibri" w:cs="Calibri"/>
                <w:color w:val="000000"/>
                <w:sz w:val="16"/>
                <w:szCs w:val="16"/>
                <w:lang w:eastAsia="en-GB"/>
              </w:rPr>
              <w:t>N</w:t>
            </w:r>
            <w:r w:rsidRPr="00E1749F">
              <w:rPr>
                <w:rFonts w:ascii="Calibri" w:eastAsia="Times New Roman" w:hAnsi="Calibri" w:cs="Calibri"/>
                <w:color w:val="000000"/>
                <w:sz w:val="16"/>
                <w:szCs w:val="16"/>
                <w:vertAlign w:val="superscript"/>
                <w:lang w:eastAsia="en-GB"/>
              </w:rPr>
              <w:t>o</w:t>
            </w:r>
          </w:p>
        </w:tc>
        <w:tc>
          <w:tcPr>
            <w:tcW w:w="843" w:type="pct"/>
            <w:tcMar>
              <w:top w:w="0" w:type="dxa"/>
              <w:left w:w="108" w:type="dxa"/>
              <w:bottom w:w="0" w:type="dxa"/>
              <w:right w:w="108" w:type="dxa"/>
            </w:tcMar>
          </w:tcPr>
          <w:p w14:paraId="4C0A62F4" w14:textId="776F8BA8" w:rsidR="00C570A2" w:rsidRPr="002059E4" w:rsidRDefault="002059E4" w:rsidP="002059E4">
            <w:pPr>
              <w:spacing w:after="0" w:line="240" w:lineRule="auto"/>
              <w:jc w:val="center"/>
              <w:rPr>
                <w:rFonts w:ascii="Calibri" w:eastAsia="Calibri" w:hAnsi="Calibri" w:cs="Calibri"/>
                <w:sz w:val="16"/>
                <w:szCs w:val="16"/>
              </w:rPr>
            </w:pPr>
            <w:r w:rsidRPr="002059E4">
              <w:rPr>
                <w:rFonts w:ascii="Calibri" w:eastAsia="Calibri" w:hAnsi="Calibri" w:cs="Calibri"/>
                <w:sz w:val="16"/>
                <w:szCs w:val="16"/>
              </w:rPr>
              <w:t>31</w:t>
            </w:r>
          </w:p>
        </w:tc>
      </w:tr>
      <w:tr w:rsidR="00ED023C" w:rsidRPr="002059E4" w14:paraId="17760D33" w14:textId="77777777" w:rsidTr="0053217D">
        <w:tc>
          <w:tcPr>
            <w:tcW w:w="3275" w:type="pct"/>
            <w:tcMar>
              <w:top w:w="0" w:type="dxa"/>
              <w:left w:w="108" w:type="dxa"/>
              <w:bottom w:w="0" w:type="dxa"/>
              <w:right w:w="108" w:type="dxa"/>
            </w:tcMar>
          </w:tcPr>
          <w:p w14:paraId="3DB3DAA3" w14:textId="083A9332" w:rsidR="00ED023C" w:rsidRPr="005D318C" w:rsidRDefault="00ED023C" w:rsidP="00C570A2">
            <w:pPr>
              <w:spacing w:after="0" w:line="240" w:lineRule="auto"/>
              <w:rPr>
                <w:rFonts w:ascii="Calibri" w:eastAsia="Calibri" w:hAnsi="Calibri" w:cs="Calibri"/>
                <w:sz w:val="16"/>
                <w:szCs w:val="16"/>
              </w:rPr>
            </w:pPr>
            <w:r w:rsidRPr="005D318C">
              <w:rPr>
                <w:rFonts w:ascii="Calibri" w:eastAsia="Calibri" w:hAnsi="Calibri" w:cs="Calibri"/>
                <w:sz w:val="16"/>
                <w:szCs w:val="16"/>
              </w:rPr>
              <w:t xml:space="preserve">EMS, </w:t>
            </w:r>
            <w:proofErr w:type="gramStart"/>
            <w:r w:rsidRPr="005D318C">
              <w:rPr>
                <w:rFonts w:ascii="Calibri" w:eastAsia="Calibri" w:hAnsi="Calibri" w:cs="Calibri"/>
                <w:sz w:val="16"/>
                <w:szCs w:val="16"/>
              </w:rPr>
              <w:t>Health</w:t>
            </w:r>
            <w:proofErr w:type="gramEnd"/>
            <w:r w:rsidRPr="005D318C">
              <w:rPr>
                <w:rFonts w:ascii="Calibri" w:eastAsia="Calibri" w:hAnsi="Calibri" w:cs="Calibri"/>
                <w:sz w:val="16"/>
                <w:szCs w:val="16"/>
              </w:rPr>
              <w:t xml:space="preserve"> and Safety inductions</w:t>
            </w:r>
          </w:p>
        </w:tc>
        <w:tc>
          <w:tcPr>
            <w:tcW w:w="883" w:type="pct"/>
            <w:tcMar>
              <w:top w:w="0" w:type="dxa"/>
              <w:left w:w="108" w:type="dxa"/>
              <w:bottom w:w="0" w:type="dxa"/>
              <w:right w:w="108" w:type="dxa"/>
            </w:tcMar>
          </w:tcPr>
          <w:p w14:paraId="37D76187" w14:textId="6300EB38" w:rsidR="00ED023C" w:rsidRPr="005D318C" w:rsidRDefault="00ED023C" w:rsidP="00C570A2">
            <w:pPr>
              <w:spacing w:after="0" w:line="240" w:lineRule="auto"/>
              <w:jc w:val="center"/>
              <w:rPr>
                <w:rFonts w:ascii="Calibri" w:eastAsia="Times New Roman" w:hAnsi="Calibri" w:cs="Calibri"/>
                <w:color w:val="000000"/>
                <w:sz w:val="16"/>
                <w:szCs w:val="16"/>
                <w:lang w:eastAsia="en-GB"/>
              </w:rPr>
            </w:pPr>
            <w:r w:rsidRPr="005D318C">
              <w:rPr>
                <w:rFonts w:ascii="Calibri" w:eastAsia="Times New Roman" w:hAnsi="Calibri" w:cs="Calibri"/>
                <w:color w:val="000000"/>
                <w:sz w:val="16"/>
                <w:szCs w:val="16"/>
                <w:lang w:eastAsia="en-GB"/>
              </w:rPr>
              <w:t>N</w:t>
            </w:r>
            <w:r w:rsidRPr="005D318C">
              <w:rPr>
                <w:rFonts w:ascii="Calibri" w:eastAsia="Times New Roman" w:hAnsi="Calibri" w:cs="Calibri"/>
                <w:color w:val="000000"/>
                <w:sz w:val="16"/>
                <w:szCs w:val="16"/>
                <w:vertAlign w:val="superscript"/>
                <w:lang w:eastAsia="en-GB"/>
              </w:rPr>
              <w:t>o</w:t>
            </w:r>
          </w:p>
        </w:tc>
        <w:tc>
          <w:tcPr>
            <w:tcW w:w="843" w:type="pct"/>
            <w:tcMar>
              <w:top w:w="0" w:type="dxa"/>
              <w:left w:w="108" w:type="dxa"/>
              <w:bottom w:w="0" w:type="dxa"/>
              <w:right w:w="108" w:type="dxa"/>
            </w:tcMar>
          </w:tcPr>
          <w:p w14:paraId="5CC5485D" w14:textId="354CBDB4" w:rsidR="00ED023C" w:rsidRPr="005D318C" w:rsidRDefault="00ED023C" w:rsidP="002059E4">
            <w:pPr>
              <w:spacing w:after="0" w:line="240" w:lineRule="auto"/>
              <w:jc w:val="center"/>
              <w:rPr>
                <w:rFonts w:ascii="Calibri" w:eastAsia="Calibri" w:hAnsi="Calibri" w:cs="Calibri"/>
                <w:sz w:val="16"/>
                <w:szCs w:val="16"/>
              </w:rPr>
            </w:pPr>
            <w:r w:rsidRPr="005D318C">
              <w:rPr>
                <w:rFonts w:ascii="Calibri" w:eastAsia="Calibri" w:hAnsi="Calibri" w:cs="Calibri"/>
                <w:sz w:val="16"/>
                <w:szCs w:val="16"/>
              </w:rPr>
              <w:t>3</w:t>
            </w:r>
          </w:p>
        </w:tc>
      </w:tr>
      <w:tr w:rsidR="00C570A2" w:rsidRPr="002059E4" w14:paraId="1F3E6C83" w14:textId="77777777" w:rsidTr="0053217D">
        <w:tc>
          <w:tcPr>
            <w:tcW w:w="3275" w:type="pct"/>
            <w:tcMar>
              <w:top w:w="0" w:type="dxa"/>
              <w:left w:w="108" w:type="dxa"/>
              <w:bottom w:w="0" w:type="dxa"/>
              <w:right w:w="108" w:type="dxa"/>
            </w:tcMar>
          </w:tcPr>
          <w:p w14:paraId="49729D7B" w14:textId="244D12D8" w:rsidR="00C570A2" w:rsidRPr="0061609A" w:rsidRDefault="00C570A2" w:rsidP="00C570A2">
            <w:pPr>
              <w:spacing w:after="0" w:line="240" w:lineRule="auto"/>
              <w:rPr>
                <w:rFonts w:ascii="Calibri" w:eastAsia="Calibri" w:hAnsi="Calibri" w:cs="Calibri"/>
                <w:sz w:val="16"/>
                <w:szCs w:val="16"/>
              </w:rPr>
            </w:pPr>
            <w:r w:rsidRPr="002059E4">
              <w:rPr>
                <w:rFonts w:ascii="Calibri" w:eastAsia="Calibri" w:hAnsi="Calibri" w:cs="Calibri"/>
                <w:sz w:val="16"/>
                <w:szCs w:val="16"/>
              </w:rPr>
              <w:t>Training programmes</w:t>
            </w:r>
          </w:p>
        </w:tc>
        <w:tc>
          <w:tcPr>
            <w:tcW w:w="883" w:type="pct"/>
            <w:tcMar>
              <w:top w:w="0" w:type="dxa"/>
              <w:left w:w="108" w:type="dxa"/>
              <w:bottom w:w="0" w:type="dxa"/>
              <w:right w:w="108" w:type="dxa"/>
            </w:tcMar>
          </w:tcPr>
          <w:p w14:paraId="4D104921" w14:textId="3007102A" w:rsidR="00C570A2" w:rsidRPr="0061609A" w:rsidRDefault="00C570A2" w:rsidP="00C570A2">
            <w:pPr>
              <w:spacing w:after="0" w:line="240" w:lineRule="auto"/>
              <w:jc w:val="center"/>
              <w:rPr>
                <w:rFonts w:ascii="Calibri" w:eastAsia="Calibri" w:hAnsi="Calibri" w:cs="Calibri"/>
                <w:sz w:val="16"/>
                <w:szCs w:val="16"/>
              </w:rPr>
            </w:pPr>
            <w:r w:rsidRPr="00E1749F">
              <w:rPr>
                <w:rFonts w:ascii="Calibri" w:eastAsia="Times New Roman" w:hAnsi="Calibri" w:cs="Calibri"/>
                <w:color w:val="000000"/>
                <w:sz w:val="16"/>
                <w:szCs w:val="16"/>
                <w:lang w:eastAsia="en-GB"/>
              </w:rPr>
              <w:t>N</w:t>
            </w:r>
            <w:r w:rsidRPr="00E1749F">
              <w:rPr>
                <w:rFonts w:ascii="Calibri" w:eastAsia="Times New Roman" w:hAnsi="Calibri" w:cs="Calibri"/>
                <w:color w:val="000000"/>
                <w:sz w:val="16"/>
                <w:szCs w:val="16"/>
                <w:vertAlign w:val="superscript"/>
                <w:lang w:eastAsia="en-GB"/>
              </w:rPr>
              <w:t>o</w:t>
            </w:r>
          </w:p>
        </w:tc>
        <w:tc>
          <w:tcPr>
            <w:tcW w:w="843" w:type="pct"/>
            <w:tcMar>
              <w:top w:w="0" w:type="dxa"/>
              <w:left w:w="108" w:type="dxa"/>
              <w:bottom w:w="0" w:type="dxa"/>
              <w:right w:w="108" w:type="dxa"/>
            </w:tcMar>
          </w:tcPr>
          <w:p w14:paraId="04D261D7" w14:textId="5E89BEFC" w:rsidR="00C570A2" w:rsidRPr="0061609A" w:rsidRDefault="00245FE6" w:rsidP="002059E4">
            <w:pPr>
              <w:spacing w:after="0" w:line="240" w:lineRule="auto"/>
              <w:jc w:val="center"/>
              <w:rPr>
                <w:rFonts w:ascii="Calibri" w:eastAsia="Calibri" w:hAnsi="Calibri" w:cs="Calibri"/>
                <w:sz w:val="16"/>
                <w:szCs w:val="16"/>
              </w:rPr>
            </w:pPr>
            <w:r>
              <w:rPr>
                <w:rFonts w:ascii="Calibri" w:eastAsia="Calibri" w:hAnsi="Calibri" w:cs="Calibri"/>
                <w:sz w:val="16"/>
                <w:szCs w:val="16"/>
              </w:rPr>
              <w:t>6</w:t>
            </w:r>
          </w:p>
        </w:tc>
      </w:tr>
      <w:tr w:rsidR="00C570A2" w:rsidRPr="002059E4" w14:paraId="130B7037" w14:textId="77777777" w:rsidTr="0053217D">
        <w:tc>
          <w:tcPr>
            <w:tcW w:w="3275" w:type="pct"/>
            <w:tcMar>
              <w:top w:w="0" w:type="dxa"/>
              <w:left w:w="108" w:type="dxa"/>
              <w:bottom w:w="0" w:type="dxa"/>
              <w:right w:w="108" w:type="dxa"/>
            </w:tcMar>
          </w:tcPr>
          <w:p w14:paraId="38D58DC5" w14:textId="713CA74A" w:rsidR="00C570A2" w:rsidRPr="0061609A" w:rsidRDefault="00C570A2" w:rsidP="00C570A2">
            <w:pPr>
              <w:spacing w:after="0" w:line="240" w:lineRule="auto"/>
              <w:rPr>
                <w:rFonts w:ascii="Calibri" w:eastAsia="Calibri" w:hAnsi="Calibri" w:cs="Calibri"/>
                <w:sz w:val="16"/>
                <w:szCs w:val="16"/>
              </w:rPr>
            </w:pPr>
            <w:r w:rsidRPr="002059E4">
              <w:rPr>
                <w:rFonts w:ascii="Calibri" w:eastAsia="Calibri" w:hAnsi="Calibri" w:cs="Calibri"/>
                <w:sz w:val="16"/>
                <w:szCs w:val="16"/>
              </w:rPr>
              <w:t>Total training programmes x people</w:t>
            </w:r>
          </w:p>
        </w:tc>
        <w:tc>
          <w:tcPr>
            <w:tcW w:w="883" w:type="pct"/>
            <w:tcMar>
              <w:top w:w="0" w:type="dxa"/>
              <w:left w:w="108" w:type="dxa"/>
              <w:bottom w:w="0" w:type="dxa"/>
              <w:right w:w="108" w:type="dxa"/>
            </w:tcMar>
          </w:tcPr>
          <w:p w14:paraId="73AC9089" w14:textId="1A03D63B" w:rsidR="00C570A2" w:rsidRPr="0061609A" w:rsidRDefault="00C570A2" w:rsidP="00C570A2">
            <w:pPr>
              <w:spacing w:after="0" w:line="240" w:lineRule="auto"/>
              <w:jc w:val="center"/>
              <w:rPr>
                <w:rFonts w:ascii="Calibri" w:eastAsia="Calibri" w:hAnsi="Calibri" w:cs="Calibri"/>
                <w:sz w:val="16"/>
                <w:szCs w:val="16"/>
              </w:rPr>
            </w:pPr>
            <w:r w:rsidRPr="00E1749F">
              <w:rPr>
                <w:rFonts w:ascii="Calibri" w:eastAsia="Times New Roman" w:hAnsi="Calibri" w:cs="Calibri"/>
                <w:color w:val="000000"/>
                <w:sz w:val="16"/>
                <w:szCs w:val="16"/>
                <w:lang w:eastAsia="en-GB"/>
              </w:rPr>
              <w:t>N</w:t>
            </w:r>
            <w:r w:rsidRPr="00E1749F">
              <w:rPr>
                <w:rFonts w:ascii="Calibri" w:eastAsia="Times New Roman" w:hAnsi="Calibri" w:cs="Calibri"/>
                <w:color w:val="000000"/>
                <w:sz w:val="16"/>
                <w:szCs w:val="16"/>
                <w:vertAlign w:val="superscript"/>
                <w:lang w:eastAsia="en-GB"/>
              </w:rPr>
              <w:t>o</w:t>
            </w:r>
          </w:p>
        </w:tc>
        <w:tc>
          <w:tcPr>
            <w:tcW w:w="843" w:type="pct"/>
            <w:tcMar>
              <w:top w:w="0" w:type="dxa"/>
              <w:left w:w="108" w:type="dxa"/>
              <w:bottom w:w="0" w:type="dxa"/>
              <w:right w:w="108" w:type="dxa"/>
            </w:tcMar>
          </w:tcPr>
          <w:p w14:paraId="3E31CD08" w14:textId="68027054" w:rsidR="00C570A2" w:rsidRPr="0061609A" w:rsidRDefault="002059E4" w:rsidP="002059E4">
            <w:pPr>
              <w:spacing w:after="0" w:line="240" w:lineRule="auto"/>
              <w:jc w:val="center"/>
              <w:rPr>
                <w:rFonts w:ascii="Calibri" w:eastAsia="Calibri" w:hAnsi="Calibri" w:cs="Calibri"/>
                <w:sz w:val="16"/>
                <w:szCs w:val="16"/>
              </w:rPr>
            </w:pPr>
            <w:r w:rsidRPr="002059E4">
              <w:rPr>
                <w:rFonts w:ascii="Calibri" w:eastAsia="Calibri" w:hAnsi="Calibri" w:cs="Calibri"/>
                <w:sz w:val="16"/>
                <w:szCs w:val="16"/>
              </w:rPr>
              <w:t>1</w:t>
            </w:r>
            <w:r w:rsidR="00245FE6">
              <w:rPr>
                <w:rFonts w:ascii="Calibri" w:eastAsia="Calibri" w:hAnsi="Calibri" w:cs="Calibri"/>
                <w:sz w:val="16"/>
                <w:szCs w:val="16"/>
              </w:rPr>
              <w:t>86</w:t>
            </w:r>
          </w:p>
        </w:tc>
      </w:tr>
      <w:tr w:rsidR="00C570A2" w:rsidRPr="002059E4" w14:paraId="5F50DD36" w14:textId="77777777" w:rsidTr="0053217D">
        <w:tc>
          <w:tcPr>
            <w:tcW w:w="3275" w:type="pct"/>
            <w:tcMar>
              <w:top w:w="0" w:type="dxa"/>
              <w:left w:w="108" w:type="dxa"/>
              <w:bottom w:w="0" w:type="dxa"/>
              <w:right w:w="108" w:type="dxa"/>
            </w:tcMar>
          </w:tcPr>
          <w:p w14:paraId="38DCA7C0" w14:textId="52A8CC0E" w:rsidR="00C570A2" w:rsidRPr="0061609A" w:rsidRDefault="00C570A2" w:rsidP="00C570A2">
            <w:pPr>
              <w:spacing w:after="0" w:line="240" w:lineRule="auto"/>
              <w:rPr>
                <w:rFonts w:ascii="Calibri" w:eastAsia="Calibri" w:hAnsi="Calibri" w:cs="Calibri"/>
                <w:sz w:val="16"/>
                <w:szCs w:val="16"/>
              </w:rPr>
            </w:pPr>
            <w:r w:rsidRPr="002059E4">
              <w:rPr>
                <w:rFonts w:ascii="Calibri" w:eastAsia="Calibri" w:hAnsi="Calibri" w:cs="Calibri"/>
                <w:sz w:val="16"/>
                <w:szCs w:val="16"/>
              </w:rPr>
              <w:t>Well-Being Ezine</w:t>
            </w:r>
          </w:p>
        </w:tc>
        <w:tc>
          <w:tcPr>
            <w:tcW w:w="883" w:type="pct"/>
            <w:tcMar>
              <w:top w:w="0" w:type="dxa"/>
              <w:left w:w="108" w:type="dxa"/>
              <w:bottom w:w="0" w:type="dxa"/>
              <w:right w:w="108" w:type="dxa"/>
            </w:tcMar>
          </w:tcPr>
          <w:p w14:paraId="041C4C51" w14:textId="203E470A" w:rsidR="00C570A2" w:rsidRPr="0061609A" w:rsidRDefault="00C570A2" w:rsidP="00C570A2">
            <w:pPr>
              <w:spacing w:after="0" w:line="240" w:lineRule="auto"/>
              <w:jc w:val="center"/>
              <w:rPr>
                <w:rFonts w:ascii="Calibri" w:eastAsia="Calibri" w:hAnsi="Calibri" w:cs="Calibri"/>
                <w:sz w:val="16"/>
                <w:szCs w:val="16"/>
              </w:rPr>
            </w:pPr>
            <w:r w:rsidRPr="00E1749F">
              <w:rPr>
                <w:rFonts w:ascii="Calibri" w:eastAsia="Times New Roman" w:hAnsi="Calibri" w:cs="Calibri"/>
                <w:color w:val="000000"/>
                <w:sz w:val="16"/>
                <w:szCs w:val="16"/>
                <w:lang w:eastAsia="en-GB"/>
              </w:rPr>
              <w:t>N</w:t>
            </w:r>
            <w:r w:rsidRPr="00E1749F">
              <w:rPr>
                <w:rFonts w:ascii="Calibri" w:eastAsia="Times New Roman" w:hAnsi="Calibri" w:cs="Calibri"/>
                <w:color w:val="000000"/>
                <w:sz w:val="16"/>
                <w:szCs w:val="16"/>
                <w:vertAlign w:val="superscript"/>
                <w:lang w:eastAsia="en-GB"/>
              </w:rPr>
              <w:t>o</w:t>
            </w:r>
          </w:p>
        </w:tc>
        <w:tc>
          <w:tcPr>
            <w:tcW w:w="843" w:type="pct"/>
            <w:tcMar>
              <w:top w:w="0" w:type="dxa"/>
              <w:left w:w="108" w:type="dxa"/>
              <w:bottom w:w="0" w:type="dxa"/>
              <w:right w:w="108" w:type="dxa"/>
            </w:tcMar>
          </w:tcPr>
          <w:p w14:paraId="4CA8718D" w14:textId="555220CC" w:rsidR="00C570A2" w:rsidRPr="0061609A" w:rsidRDefault="002059E4" w:rsidP="002059E4">
            <w:pPr>
              <w:spacing w:after="0" w:line="240" w:lineRule="auto"/>
              <w:jc w:val="center"/>
              <w:rPr>
                <w:rFonts w:ascii="Calibri" w:eastAsia="Calibri" w:hAnsi="Calibri" w:cs="Calibri"/>
                <w:sz w:val="16"/>
                <w:szCs w:val="16"/>
              </w:rPr>
            </w:pPr>
            <w:r w:rsidRPr="002059E4">
              <w:rPr>
                <w:rFonts w:ascii="Calibri" w:eastAsia="Calibri" w:hAnsi="Calibri" w:cs="Calibri"/>
                <w:sz w:val="16"/>
                <w:szCs w:val="16"/>
              </w:rPr>
              <w:t>12</w:t>
            </w:r>
          </w:p>
        </w:tc>
      </w:tr>
    </w:tbl>
    <w:p w14:paraId="380BB05E" w14:textId="77777777" w:rsidR="002C0DCF" w:rsidRDefault="002C0DCF" w:rsidP="00B030B6">
      <w:pPr>
        <w:jc w:val="both"/>
      </w:pPr>
    </w:p>
    <w:tbl>
      <w:tblPr>
        <w:tblStyle w:val="TableGrid"/>
        <w:tblW w:w="3149" w:type="pct"/>
        <w:tblLook w:val="04A0" w:firstRow="1" w:lastRow="0" w:firstColumn="1" w:lastColumn="0" w:noHBand="0" w:noVBand="1"/>
      </w:tblPr>
      <w:tblGrid>
        <w:gridCol w:w="3681"/>
        <w:gridCol w:w="1006"/>
        <w:gridCol w:w="991"/>
      </w:tblGrid>
      <w:tr w:rsidR="00E90FEE" w:rsidRPr="00694626" w14:paraId="5BFE1582" w14:textId="77777777" w:rsidTr="00226DF6">
        <w:tc>
          <w:tcPr>
            <w:tcW w:w="3241" w:type="pct"/>
            <w:shd w:val="clear" w:color="auto" w:fill="E2EFD9" w:themeFill="accent6" w:themeFillTint="33"/>
          </w:tcPr>
          <w:p w14:paraId="2B99BA31" w14:textId="66D4050B" w:rsidR="00E90FEE" w:rsidRPr="00694626" w:rsidRDefault="00E90FEE" w:rsidP="000F64E1">
            <w:pPr>
              <w:jc w:val="both"/>
              <w:rPr>
                <w:b/>
                <w:bCs/>
                <w:sz w:val="16"/>
                <w:szCs w:val="16"/>
              </w:rPr>
            </w:pPr>
            <w:bookmarkStart w:id="38" w:name="_Hlk102478288"/>
            <w:r>
              <w:rPr>
                <w:b/>
                <w:bCs/>
                <w:sz w:val="16"/>
                <w:szCs w:val="16"/>
              </w:rPr>
              <w:t xml:space="preserve">Table </w:t>
            </w:r>
            <w:r w:rsidR="00605987">
              <w:rPr>
                <w:b/>
                <w:bCs/>
                <w:sz w:val="16"/>
                <w:szCs w:val="16"/>
              </w:rPr>
              <w:t>3</w:t>
            </w:r>
            <w:r>
              <w:rPr>
                <w:b/>
                <w:bCs/>
                <w:sz w:val="16"/>
                <w:szCs w:val="16"/>
              </w:rPr>
              <w:t xml:space="preserve">: </w:t>
            </w:r>
            <w:r w:rsidR="00226DF6">
              <w:rPr>
                <w:b/>
                <w:bCs/>
                <w:sz w:val="16"/>
                <w:szCs w:val="16"/>
              </w:rPr>
              <w:t>Compliance and responsible management</w:t>
            </w:r>
          </w:p>
        </w:tc>
        <w:tc>
          <w:tcPr>
            <w:tcW w:w="886" w:type="pct"/>
            <w:shd w:val="clear" w:color="auto" w:fill="E2EFD9" w:themeFill="accent6" w:themeFillTint="33"/>
          </w:tcPr>
          <w:p w14:paraId="4388AECF" w14:textId="77777777" w:rsidR="00E90FEE" w:rsidRPr="00694626" w:rsidRDefault="00E90FEE" w:rsidP="000F64E1">
            <w:pPr>
              <w:jc w:val="center"/>
              <w:rPr>
                <w:b/>
                <w:bCs/>
                <w:sz w:val="16"/>
                <w:szCs w:val="16"/>
              </w:rPr>
            </w:pPr>
            <w:r w:rsidRPr="00694626">
              <w:rPr>
                <w:b/>
                <w:bCs/>
                <w:sz w:val="16"/>
                <w:szCs w:val="16"/>
              </w:rPr>
              <w:t>Metric</w:t>
            </w:r>
          </w:p>
        </w:tc>
        <w:tc>
          <w:tcPr>
            <w:tcW w:w="873" w:type="pct"/>
            <w:shd w:val="clear" w:color="auto" w:fill="E2EFD9" w:themeFill="accent6" w:themeFillTint="33"/>
          </w:tcPr>
          <w:p w14:paraId="6DA72033" w14:textId="77777777" w:rsidR="00E90FEE" w:rsidRPr="00694626" w:rsidRDefault="00E90FEE" w:rsidP="000F64E1">
            <w:pPr>
              <w:jc w:val="center"/>
              <w:rPr>
                <w:b/>
                <w:bCs/>
                <w:sz w:val="16"/>
                <w:szCs w:val="16"/>
              </w:rPr>
            </w:pPr>
            <w:r w:rsidRPr="00694626">
              <w:rPr>
                <w:b/>
                <w:bCs/>
                <w:sz w:val="16"/>
                <w:szCs w:val="16"/>
              </w:rPr>
              <w:t>Measure</w:t>
            </w:r>
          </w:p>
        </w:tc>
      </w:tr>
      <w:tr w:rsidR="00E90FEE" w14:paraId="352886F0" w14:textId="77777777" w:rsidTr="00226DF6">
        <w:tc>
          <w:tcPr>
            <w:tcW w:w="3241" w:type="pct"/>
          </w:tcPr>
          <w:p w14:paraId="3D8C02E1" w14:textId="77777777" w:rsidR="00E90FEE" w:rsidRPr="00694626" w:rsidRDefault="00E90FEE" w:rsidP="000F64E1">
            <w:pPr>
              <w:rPr>
                <w:rFonts w:cstheme="minorHAnsi"/>
                <w:sz w:val="16"/>
                <w:szCs w:val="16"/>
              </w:rPr>
            </w:pPr>
            <w:r w:rsidRPr="00694626">
              <w:rPr>
                <w:sz w:val="16"/>
                <w:szCs w:val="16"/>
              </w:rPr>
              <w:t>Freedom of Information requests</w:t>
            </w:r>
          </w:p>
        </w:tc>
        <w:tc>
          <w:tcPr>
            <w:tcW w:w="886" w:type="pct"/>
          </w:tcPr>
          <w:p w14:paraId="3F5745BC" w14:textId="77777777" w:rsidR="00E90FEE" w:rsidRPr="00694626" w:rsidRDefault="00E90FEE" w:rsidP="000F64E1">
            <w:pPr>
              <w:jc w:val="center"/>
              <w:rPr>
                <w:rFonts w:cstheme="minorHAnsi"/>
                <w:sz w:val="16"/>
                <w:szCs w:val="16"/>
              </w:rPr>
            </w:pPr>
            <w:r w:rsidRPr="00694626">
              <w:rPr>
                <w:rFonts w:eastAsia="Times New Roman" w:cstheme="minorHAnsi"/>
                <w:color w:val="000000"/>
                <w:sz w:val="16"/>
                <w:szCs w:val="16"/>
                <w:lang w:eastAsia="en-GB"/>
              </w:rPr>
              <w:t>N</w:t>
            </w:r>
            <w:r w:rsidRPr="00694626">
              <w:rPr>
                <w:rFonts w:eastAsia="Times New Roman" w:cstheme="minorHAnsi"/>
                <w:color w:val="000000"/>
                <w:sz w:val="16"/>
                <w:szCs w:val="16"/>
                <w:vertAlign w:val="superscript"/>
                <w:lang w:eastAsia="en-GB"/>
              </w:rPr>
              <w:t>o</w:t>
            </w:r>
          </w:p>
        </w:tc>
        <w:tc>
          <w:tcPr>
            <w:tcW w:w="873" w:type="pct"/>
          </w:tcPr>
          <w:p w14:paraId="121B0887" w14:textId="21D72F97" w:rsidR="00E90FEE" w:rsidRPr="004557A8" w:rsidRDefault="00B772E0" w:rsidP="00B772E0">
            <w:pPr>
              <w:jc w:val="center"/>
              <w:rPr>
                <w:rFonts w:cstheme="minorHAnsi"/>
                <w:color w:val="FF0000"/>
                <w:sz w:val="16"/>
                <w:szCs w:val="16"/>
              </w:rPr>
            </w:pPr>
            <w:r w:rsidRPr="00B772E0">
              <w:rPr>
                <w:rFonts w:cstheme="minorHAnsi"/>
                <w:sz w:val="16"/>
                <w:szCs w:val="16"/>
              </w:rPr>
              <w:t>15</w:t>
            </w:r>
          </w:p>
        </w:tc>
      </w:tr>
      <w:tr w:rsidR="00E90FEE" w14:paraId="1C484D3D" w14:textId="77777777" w:rsidTr="00226DF6">
        <w:tc>
          <w:tcPr>
            <w:tcW w:w="3241" w:type="pct"/>
          </w:tcPr>
          <w:p w14:paraId="6ECD6D44" w14:textId="77777777" w:rsidR="00E90FEE" w:rsidRPr="00694626" w:rsidRDefault="00E90FEE" w:rsidP="000F64E1">
            <w:pPr>
              <w:rPr>
                <w:rFonts w:cstheme="minorHAnsi"/>
                <w:sz w:val="16"/>
                <w:szCs w:val="16"/>
              </w:rPr>
            </w:pPr>
            <w:r w:rsidRPr="00694626">
              <w:rPr>
                <w:sz w:val="16"/>
                <w:szCs w:val="16"/>
              </w:rPr>
              <w:t>Environmental Information Regulations requests</w:t>
            </w:r>
          </w:p>
        </w:tc>
        <w:tc>
          <w:tcPr>
            <w:tcW w:w="886" w:type="pct"/>
          </w:tcPr>
          <w:p w14:paraId="59E5BFDD" w14:textId="77777777" w:rsidR="00E90FEE" w:rsidRPr="00694626" w:rsidRDefault="00E90FEE" w:rsidP="000F64E1">
            <w:pPr>
              <w:jc w:val="center"/>
              <w:rPr>
                <w:rFonts w:cstheme="minorHAnsi"/>
                <w:sz w:val="16"/>
                <w:szCs w:val="16"/>
              </w:rPr>
            </w:pPr>
            <w:r w:rsidRPr="00694626">
              <w:rPr>
                <w:rFonts w:eastAsia="Times New Roman" w:cstheme="minorHAnsi"/>
                <w:color w:val="000000"/>
                <w:sz w:val="16"/>
                <w:szCs w:val="16"/>
                <w:lang w:eastAsia="en-GB"/>
              </w:rPr>
              <w:t>N</w:t>
            </w:r>
            <w:r w:rsidRPr="00694626">
              <w:rPr>
                <w:rFonts w:eastAsia="Times New Roman" w:cstheme="minorHAnsi"/>
                <w:color w:val="000000"/>
                <w:sz w:val="16"/>
                <w:szCs w:val="16"/>
                <w:vertAlign w:val="superscript"/>
                <w:lang w:eastAsia="en-GB"/>
              </w:rPr>
              <w:t>o</w:t>
            </w:r>
          </w:p>
        </w:tc>
        <w:tc>
          <w:tcPr>
            <w:tcW w:w="873" w:type="pct"/>
          </w:tcPr>
          <w:p w14:paraId="5DFE6C5B" w14:textId="7FC9D38C" w:rsidR="00E90FEE" w:rsidRPr="004557A8" w:rsidRDefault="00B772E0" w:rsidP="000F64E1">
            <w:pPr>
              <w:jc w:val="center"/>
              <w:rPr>
                <w:rFonts w:cstheme="minorHAnsi"/>
                <w:color w:val="FF0000"/>
                <w:sz w:val="16"/>
                <w:szCs w:val="16"/>
              </w:rPr>
            </w:pPr>
            <w:r w:rsidRPr="00B772E0">
              <w:rPr>
                <w:rFonts w:cstheme="minorHAnsi"/>
                <w:sz w:val="16"/>
                <w:szCs w:val="16"/>
              </w:rPr>
              <w:t>0</w:t>
            </w:r>
          </w:p>
        </w:tc>
      </w:tr>
      <w:tr w:rsidR="00E90FEE" w14:paraId="5B69A369" w14:textId="77777777" w:rsidTr="00226DF6">
        <w:tc>
          <w:tcPr>
            <w:tcW w:w="3241" w:type="pct"/>
          </w:tcPr>
          <w:p w14:paraId="1CC7D954" w14:textId="77777777" w:rsidR="00E90FEE" w:rsidRPr="00694626" w:rsidRDefault="00E90FEE" w:rsidP="000F64E1">
            <w:pPr>
              <w:rPr>
                <w:rFonts w:cstheme="minorHAnsi"/>
                <w:sz w:val="16"/>
                <w:szCs w:val="16"/>
              </w:rPr>
            </w:pPr>
            <w:r w:rsidRPr="00694626">
              <w:rPr>
                <w:sz w:val="16"/>
                <w:szCs w:val="16"/>
              </w:rPr>
              <w:t>Data Protection / SARS requests</w:t>
            </w:r>
          </w:p>
        </w:tc>
        <w:tc>
          <w:tcPr>
            <w:tcW w:w="886" w:type="pct"/>
          </w:tcPr>
          <w:p w14:paraId="39E93FE3" w14:textId="77777777" w:rsidR="00E90FEE" w:rsidRPr="00694626" w:rsidRDefault="00E90FEE" w:rsidP="000F64E1">
            <w:pPr>
              <w:jc w:val="center"/>
              <w:rPr>
                <w:rFonts w:cstheme="minorHAnsi"/>
                <w:sz w:val="16"/>
                <w:szCs w:val="16"/>
              </w:rPr>
            </w:pPr>
            <w:r w:rsidRPr="00694626">
              <w:rPr>
                <w:rFonts w:eastAsia="Times New Roman" w:cstheme="minorHAnsi"/>
                <w:color w:val="000000"/>
                <w:sz w:val="16"/>
                <w:szCs w:val="16"/>
                <w:lang w:eastAsia="en-GB"/>
              </w:rPr>
              <w:t>N</w:t>
            </w:r>
            <w:r w:rsidRPr="00694626">
              <w:rPr>
                <w:rFonts w:eastAsia="Times New Roman" w:cstheme="minorHAnsi"/>
                <w:color w:val="000000"/>
                <w:sz w:val="16"/>
                <w:szCs w:val="16"/>
                <w:vertAlign w:val="superscript"/>
                <w:lang w:eastAsia="en-GB"/>
              </w:rPr>
              <w:t>o</w:t>
            </w:r>
          </w:p>
        </w:tc>
        <w:tc>
          <w:tcPr>
            <w:tcW w:w="873" w:type="pct"/>
          </w:tcPr>
          <w:p w14:paraId="4444AF2C" w14:textId="77777777" w:rsidR="00E90FEE" w:rsidRPr="00B772E0" w:rsidRDefault="00E90FEE" w:rsidP="000F64E1">
            <w:pPr>
              <w:jc w:val="center"/>
              <w:rPr>
                <w:rFonts w:cstheme="minorHAnsi"/>
                <w:sz w:val="16"/>
                <w:szCs w:val="16"/>
              </w:rPr>
            </w:pPr>
            <w:r w:rsidRPr="00B772E0">
              <w:rPr>
                <w:rFonts w:cstheme="minorHAnsi"/>
                <w:sz w:val="16"/>
                <w:szCs w:val="16"/>
              </w:rPr>
              <w:t>2</w:t>
            </w:r>
          </w:p>
        </w:tc>
      </w:tr>
      <w:tr w:rsidR="00E90FEE" w14:paraId="483BCD59" w14:textId="77777777" w:rsidTr="00226DF6">
        <w:tc>
          <w:tcPr>
            <w:tcW w:w="3241" w:type="pct"/>
          </w:tcPr>
          <w:p w14:paraId="7EAEEB8D" w14:textId="77777777" w:rsidR="00E90FEE" w:rsidRPr="00694626" w:rsidRDefault="00E90FEE" w:rsidP="000F64E1">
            <w:pPr>
              <w:rPr>
                <w:rFonts w:cstheme="minorHAnsi"/>
                <w:sz w:val="16"/>
                <w:szCs w:val="16"/>
              </w:rPr>
            </w:pPr>
            <w:r w:rsidRPr="00694626">
              <w:rPr>
                <w:sz w:val="16"/>
                <w:szCs w:val="16"/>
              </w:rPr>
              <w:t>Complaints received</w:t>
            </w:r>
          </w:p>
        </w:tc>
        <w:tc>
          <w:tcPr>
            <w:tcW w:w="886" w:type="pct"/>
          </w:tcPr>
          <w:p w14:paraId="178F7C75" w14:textId="77777777" w:rsidR="00E90FEE" w:rsidRPr="00694626" w:rsidRDefault="00E90FEE" w:rsidP="000F64E1">
            <w:pPr>
              <w:jc w:val="center"/>
              <w:rPr>
                <w:rFonts w:cstheme="minorHAnsi"/>
                <w:sz w:val="16"/>
                <w:szCs w:val="16"/>
              </w:rPr>
            </w:pPr>
            <w:r w:rsidRPr="00694626">
              <w:rPr>
                <w:rFonts w:eastAsia="Times New Roman" w:cstheme="minorHAnsi"/>
                <w:color w:val="000000"/>
                <w:sz w:val="16"/>
                <w:szCs w:val="16"/>
                <w:lang w:eastAsia="en-GB"/>
              </w:rPr>
              <w:t>N</w:t>
            </w:r>
            <w:r w:rsidRPr="00694626">
              <w:rPr>
                <w:rFonts w:eastAsia="Times New Roman" w:cstheme="minorHAnsi"/>
                <w:color w:val="000000"/>
                <w:sz w:val="16"/>
                <w:szCs w:val="16"/>
                <w:vertAlign w:val="superscript"/>
                <w:lang w:eastAsia="en-GB"/>
              </w:rPr>
              <w:t>o</w:t>
            </w:r>
          </w:p>
        </w:tc>
        <w:tc>
          <w:tcPr>
            <w:tcW w:w="873" w:type="pct"/>
          </w:tcPr>
          <w:p w14:paraId="76A64E45" w14:textId="638CBC73" w:rsidR="00E90FEE" w:rsidRPr="00B772E0" w:rsidRDefault="00B772E0" w:rsidP="000F64E1">
            <w:pPr>
              <w:jc w:val="center"/>
              <w:rPr>
                <w:rFonts w:cstheme="minorHAnsi"/>
                <w:sz w:val="16"/>
                <w:szCs w:val="16"/>
              </w:rPr>
            </w:pPr>
            <w:r w:rsidRPr="00B772E0">
              <w:rPr>
                <w:rFonts w:cstheme="minorHAnsi"/>
                <w:sz w:val="16"/>
                <w:szCs w:val="16"/>
              </w:rPr>
              <w:t>50</w:t>
            </w:r>
          </w:p>
        </w:tc>
      </w:tr>
      <w:tr w:rsidR="00E90FEE" w14:paraId="6E1BD547" w14:textId="77777777" w:rsidTr="00226DF6">
        <w:tc>
          <w:tcPr>
            <w:tcW w:w="3241" w:type="pct"/>
          </w:tcPr>
          <w:p w14:paraId="3941B89B" w14:textId="77777777" w:rsidR="00E90FEE" w:rsidRPr="00694626" w:rsidRDefault="00E90FEE" w:rsidP="000F64E1">
            <w:pPr>
              <w:rPr>
                <w:rFonts w:cstheme="minorHAnsi"/>
                <w:sz w:val="16"/>
                <w:szCs w:val="16"/>
              </w:rPr>
            </w:pPr>
            <w:r w:rsidRPr="00694626">
              <w:rPr>
                <w:sz w:val="16"/>
                <w:szCs w:val="16"/>
              </w:rPr>
              <w:t xml:space="preserve">Complaints resolved </w:t>
            </w:r>
          </w:p>
        </w:tc>
        <w:tc>
          <w:tcPr>
            <w:tcW w:w="886" w:type="pct"/>
          </w:tcPr>
          <w:p w14:paraId="2953F404" w14:textId="77777777" w:rsidR="00E90FEE" w:rsidRPr="00694626" w:rsidRDefault="00E90FEE" w:rsidP="000F64E1">
            <w:pPr>
              <w:jc w:val="center"/>
              <w:rPr>
                <w:rFonts w:cstheme="minorHAnsi"/>
                <w:sz w:val="16"/>
                <w:szCs w:val="16"/>
              </w:rPr>
            </w:pPr>
            <w:r w:rsidRPr="00694626">
              <w:rPr>
                <w:rFonts w:eastAsia="Times New Roman" w:cstheme="minorHAnsi"/>
                <w:color w:val="000000"/>
                <w:sz w:val="16"/>
                <w:szCs w:val="16"/>
                <w:lang w:eastAsia="en-GB"/>
              </w:rPr>
              <w:t>N</w:t>
            </w:r>
            <w:r w:rsidRPr="00694626">
              <w:rPr>
                <w:rFonts w:eastAsia="Times New Roman" w:cstheme="minorHAnsi"/>
                <w:color w:val="000000"/>
                <w:sz w:val="16"/>
                <w:szCs w:val="16"/>
                <w:vertAlign w:val="superscript"/>
                <w:lang w:eastAsia="en-GB"/>
              </w:rPr>
              <w:t>o</w:t>
            </w:r>
          </w:p>
        </w:tc>
        <w:tc>
          <w:tcPr>
            <w:tcW w:w="873" w:type="pct"/>
          </w:tcPr>
          <w:p w14:paraId="14C511E6" w14:textId="5EA1EDA8" w:rsidR="00E90FEE" w:rsidRPr="00B772E0" w:rsidRDefault="00B772E0" w:rsidP="000F64E1">
            <w:pPr>
              <w:jc w:val="center"/>
              <w:rPr>
                <w:rFonts w:cstheme="minorHAnsi"/>
                <w:sz w:val="16"/>
                <w:szCs w:val="16"/>
              </w:rPr>
            </w:pPr>
            <w:r w:rsidRPr="00B772E0">
              <w:rPr>
                <w:rFonts w:cstheme="minorHAnsi"/>
                <w:sz w:val="16"/>
                <w:szCs w:val="16"/>
              </w:rPr>
              <w:t>50</w:t>
            </w:r>
          </w:p>
        </w:tc>
      </w:tr>
      <w:tr w:rsidR="00E90FEE" w14:paraId="43F35EDB" w14:textId="77777777" w:rsidTr="00226DF6">
        <w:tc>
          <w:tcPr>
            <w:tcW w:w="3241" w:type="pct"/>
          </w:tcPr>
          <w:p w14:paraId="3CD1FF4D" w14:textId="77777777" w:rsidR="00E90FEE" w:rsidRPr="00694626" w:rsidRDefault="00E90FEE" w:rsidP="000F64E1">
            <w:pPr>
              <w:rPr>
                <w:rFonts w:cstheme="minorHAnsi"/>
                <w:sz w:val="16"/>
                <w:szCs w:val="16"/>
              </w:rPr>
            </w:pPr>
            <w:r w:rsidRPr="00694626">
              <w:rPr>
                <w:sz w:val="16"/>
                <w:szCs w:val="16"/>
              </w:rPr>
              <w:t>Compliments received</w:t>
            </w:r>
          </w:p>
        </w:tc>
        <w:tc>
          <w:tcPr>
            <w:tcW w:w="886" w:type="pct"/>
          </w:tcPr>
          <w:p w14:paraId="5F3C0636" w14:textId="77777777" w:rsidR="00E90FEE" w:rsidRPr="00694626" w:rsidRDefault="00E90FEE" w:rsidP="000F64E1">
            <w:pPr>
              <w:jc w:val="center"/>
              <w:rPr>
                <w:rFonts w:cstheme="minorHAnsi"/>
                <w:sz w:val="16"/>
                <w:szCs w:val="16"/>
              </w:rPr>
            </w:pPr>
            <w:r w:rsidRPr="00694626">
              <w:rPr>
                <w:rFonts w:eastAsia="Times New Roman" w:cstheme="minorHAnsi"/>
                <w:color w:val="000000"/>
                <w:sz w:val="16"/>
                <w:szCs w:val="16"/>
                <w:lang w:eastAsia="en-GB"/>
              </w:rPr>
              <w:t>N</w:t>
            </w:r>
            <w:r w:rsidRPr="00694626">
              <w:rPr>
                <w:rFonts w:eastAsia="Times New Roman" w:cstheme="minorHAnsi"/>
                <w:color w:val="000000"/>
                <w:sz w:val="16"/>
                <w:szCs w:val="16"/>
                <w:vertAlign w:val="superscript"/>
                <w:lang w:eastAsia="en-GB"/>
              </w:rPr>
              <w:t>o</w:t>
            </w:r>
          </w:p>
        </w:tc>
        <w:tc>
          <w:tcPr>
            <w:tcW w:w="873" w:type="pct"/>
          </w:tcPr>
          <w:p w14:paraId="1CC72C45" w14:textId="51671977" w:rsidR="00E90FEE" w:rsidRPr="004557A8" w:rsidRDefault="00B772E0" w:rsidP="000F64E1">
            <w:pPr>
              <w:jc w:val="center"/>
              <w:rPr>
                <w:rFonts w:cstheme="minorHAnsi"/>
                <w:color w:val="FF0000"/>
                <w:sz w:val="16"/>
                <w:szCs w:val="16"/>
              </w:rPr>
            </w:pPr>
            <w:r w:rsidRPr="00B772E0">
              <w:rPr>
                <w:rFonts w:cstheme="minorHAnsi"/>
                <w:sz w:val="16"/>
                <w:szCs w:val="16"/>
              </w:rPr>
              <w:t>6</w:t>
            </w:r>
          </w:p>
        </w:tc>
      </w:tr>
      <w:tr w:rsidR="00E90FEE" w14:paraId="1B18237D" w14:textId="77777777" w:rsidTr="00226DF6">
        <w:tc>
          <w:tcPr>
            <w:tcW w:w="3241" w:type="pct"/>
          </w:tcPr>
          <w:p w14:paraId="6A8AC46F" w14:textId="77777777" w:rsidR="00E90FEE" w:rsidRPr="005D318C" w:rsidRDefault="00E90FEE" w:rsidP="000F64E1">
            <w:pPr>
              <w:rPr>
                <w:rFonts w:cstheme="minorHAnsi"/>
                <w:sz w:val="16"/>
                <w:szCs w:val="16"/>
              </w:rPr>
            </w:pPr>
            <w:r w:rsidRPr="005D318C">
              <w:rPr>
                <w:sz w:val="16"/>
                <w:szCs w:val="16"/>
              </w:rPr>
              <w:t>Internal EMS audits</w:t>
            </w:r>
          </w:p>
        </w:tc>
        <w:tc>
          <w:tcPr>
            <w:tcW w:w="886" w:type="pct"/>
          </w:tcPr>
          <w:p w14:paraId="689EBE19" w14:textId="77777777" w:rsidR="00E90FEE" w:rsidRPr="005D318C" w:rsidRDefault="00E90FEE" w:rsidP="000F64E1">
            <w:pPr>
              <w:jc w:val="center"/>
              <w:rPr>
                <w:rFonts w:cstheme="minorHAnsi"/>
                <w:sz w:val="16"/>
                <w:szCs w:val="16"/>
              </w:rPr>
            </w:pPr>
            <w:r w:rsidRPr="005D318C">
              <w:rPr>
                <w:rFonts w:eastAsia="Times New Roman" w:cstheme="minorHAnsi"/>
                <w:color w:val="000000"/>
                <w:sz w:val="16"/>
                <w:szCs w:val="16"/>
                <w:lang w:eastAsia="en-GB"/>
              </w:rPr>
              <w:t>N</w:t>
            </w:r>
            <w:r w:rsidRPr="005D318C">
              <w:rPr>
                <w:rFonts w:eastAsia="Times New Roman" w:cstheme="minorHAnsi"/>
                <w:color w:val="000000"/>
                <w:sz w:val="16"/>
                <w:szCs w:val="16"/>
                <w:vertAlign w:val="superscript"/>
                <w:lang w:eastAsia="en-GB"/>
              </w:rPr>
              <w:t>o</w:t>
            </w:r>
          </w:p>
        </w:tc>
        <w:tc>
          <w:tcPr>
            <w:tcW w:w="873" w:type="pct"/>
          </w:tcPr>
          <w:p w14:paraId="2CEFB4E0" w14:textId="77777777" w:rsidR="00E90FEE" w:rsidRPr="005D318C" w:rsidRDefault="00E90FEE" w:rsidP="000F64E1">
            <w:pPr>
              <w:jc w:val="center"/>
              <w:rPr>
                <w:rFonts w:cstheme="minorHAnsi"/>
                <w:sz w:val="16"/>
                <w:szCs w:val="16"/>
              </w:rPr>
            </w:pPr>
            <w:r w:rsidRPr="005D318C">
              <w:rPr>
                <w:rFonts w:cstheme="minorHAnsi"/>
                <w:sz w:val="16"/>
                <w:szCs w:val="16"/>
              </w:rPr>
              <w:t>12</w:t>
            </w:r>
          </w:p>
        </w:tc>
      </w:tr>
      <w:tr w:rsidR="00E90FEE" w14:paraId="28BEB67C" w14:textId="77777777" w:rsidTr="00226DF6">
        <w:tc>
          <w:tcPr>
            <w:tcW w:w="3241" w:type="pct"/>
          </w:tcPr>
          <w:p w14:paraId="08161FE5" w14:textId="77777777" w:rsidR="00E90FEE" w:rsidRPr="005D318C" w:rsidRDefault="00E90FEE" w:rsidP="000F64E1">
            <w:pPr>
              <w:rPr>
                <w:rFonts w:cstheme="minorHAnsi"/>
                <w:sz w:val="16"/>
                <w:szCs w:val="16"/>
              </w:rPr>
            </w:pPr>
            <w:r w:rsidRPr="005D318C">
              <w:rPr>
                <w:sz w:val="16"/>
                <w:szCs w:val="16"/>
              </w:rPr>
              <w:t>Internal Health and Safety audits</w:t>
            </w:r>
          </w:p>
        </w:tc>
        <w:tc>
          <w:tcPr>
            <w:tcW w:w="886" w:type="pct"/>
          </w:tcPr>
          <w:p w14:paraId="53D2517B" w14:textId="77777777" w:rsidR="00E90FEE" w:rsidRPr="005D318C" w:rsidRDefault="00E90FEE" w:rsidP="000F64E1">
            <w:pPr>
              <w:jc w:val="center"/>
              <w:rPr>
                <w:rFonts w:cstheme="minorHAnsi"/>
                <w:sz w:val="16"/>
                <w:szCs w:val="16"/>
              </w:rPr>
            </w:pPr>
            <w:r w:rsidRPr="005D318C">
              <w:rPr>
                <w:rFonts w:eastAsia="Times New Roman" w:cstheme="minorHAnsi"/>
                <w:color w:val="000000"/>
                <w:sz w:val="16"/>
                <w:szCs w:val="16"/>
                <w:lang w:eastAsia="en-GB"/>
              </w:rPr>
              <w:t>N</w:t>
            </w:r>
            <w:r w:rsidRPr="005D318C">
              <w:rPr>
                <w:rFonts w:eastAsia="Times New Roman" w:cstheme="minorHAnsi"/>
                <w:color w:val="000000"/>
                <w:sz w:val="16"/>
                <w:szCs w:val="16"/>
                <w:vertAlign w:val="superscript"/>
                <w:lang w:eastAsia="en-GB"/>
              </w:rPr>
              <w:t>o</w:t>
            </w:r>
          </w:p>
        </w:tc>
        <w:tc>
          <w:tcPr>
            <w:tcW w:w="873" w:type="pct"/>
          </w:tcPr>
          <w:p w14:paraId="468CCBDA" w14:textId="209E762A" w:rsidR="00E90FEE" w:rsidRPr="005D318C" w:rsidRDefault="00E90FEE" w:rsidP="000F64E1">
            <w:pPr>
              <w:jc w:val="center"/>
              <w:rPr>
                <w:rFonts w:cstheme="minorHAnsi"/>
                <w:sz w:val="16"/>
                <w:szCs w:val="16"/>
              </w:rPr>
            </w:pPr>
            <w:r w:rsidRPr="005D318C">
              <w:rPr>
                <w:rFonts w:cstheme="minorHAnsi"/>
                <w:sz w:val="16"/>
                <w:szCs w:val="16"/>
              </w:rPr>
              <w:t>1</w:t>
            </w:r>
            <w:r w:rsidR="001A714C" w:rsidRPr="005D318C">
              <w:rPr>
                <w:rFonts w:cstheme="minorHAnsi"/>
                <w:sz w:val="16"/>
                <w:szCs w:val="16"/>
              </w:rPr>
              <w:t>0</w:t>
            </w:r>
          </w:p>
        </w:tc>
      </w:tr>
      <w:tr w:rsidR="000817A5" w14:paraId="3CCDBBF7" w14:textId="77777777" w:rsidTr="00226DF6">
        <w:tc>
          <w:tcPr>
            <w:tcW w:w="3241" w:type="pct"/>
          </w:tcPr>
          <w:p w14:paraId="592BA936" w14:textId="3AD7693D" w:rsidR="000817A5" w:rsidRPr="005D318C" w:rsidRDefault="000817A5" w:rsidP="000817A5">
            <w:pPr>
              <w:rPr>
                <w:sz w:val="16"/>
                <w:szCs w:val="16"/>
              </w:rPr>
            </w:pPr>
            <w:r w:rsidRPr="005D318C">
              <w:rPr>
                <w:sz w:val="16"/>
                <w:szCs w:val="16"/>
              </w:rPr>
              <w:t>RIDDOR incidences</w:t>
            </w:r>
          </w:p>
        </w:tc>
        <w:tc>
          <w:tcPr>
            <w:tcW w:w="886" w:type="pct"/>
          </w:tcPr>
          <w:p w14:paraId="7B076AE9" w14:textId="551779CA" w:rsidR="000817A5" w:rsidRPr="005D318C" w:rsidRDefault="000817A5" w:rsidP="000817A5">
            <w:pPr>
              <w:jc w:val="center"/>
              <w:rPr>
                <w:rFonts w:eastAsia="Times New Roman" w:cstheme="minorHAnsi"/>
                <w:color w:val="000000"/>
                <w:sz w:val="16"/>
                <w:szCs w:val="16"/>
                <w:lang w:eastAsia="en-GB"/>
              </w:rPr>
            </w:pPr>
            <w:r w:rsidRPr="005D318C">
              <w:rPr>
                <w:rFonts w:eastAsia="Times New Roman" w:cstheme="minorHAnsi"/>
                <w:color w:val="000000"/>
                <w:sz w:val="16"/>
                <w:szCs w:val="16"/>
                <w:lang w:eastAsia="en-GB"/>
              </w:rPr>
              <w:t>N</w:t>
            </w:r>
            <w:r w:rsidRPr="005D318C">
              <w:rPr>
                <w:rFonts w:eastAsia="Times New Roman" w:cstheme="minorHAnsi"/>
                <w:color w:val="000000"/>
                <w:sz w:val="16"/>
                <w:szCs w:val="16"/>
                <w:vertAlign w:val="superscript"/>
                <w:lang w:eastAsia="en-GB"/>
              </w:rPr>
              <w:t>o</w:t>
            </w:r>
          </w:p>
        </w:tc>
        <w:tc>
          <w:tcPr>
            <w:tcW w:w="873" w:type="pct"/>
          </w:tcPr>
          <w:p w14:paraId="669D54DE" w14:textId="74ED2BD6" w:rsidR="000817A5" w:rsidRPr="005D318C" w:rsidRDefault="000817A5" w:rsidP="000817A5">
            <w:pPr>
              <w:jc w:val="center"/>
              <w:rPr>
                <w:rFonts w:cstheme="minorHAnsi"/>
                <w:sz w:val="16"/>
                <w:szCs w:val="16"/>
              </w:rPr>
            </w:pPr>
            <w:r w:rsidRPr="005D318C">
              <w:rPr>
                <w:rFonts w:cstheme="minorHAnsi"/>
                <w:sz w:val="16"/>
                <w:szCs w:val="16"/>
              </w:rPr>
              <w:t>0</w:t>
            </w:r>
          </w:p>
        </w:tc>
      </w:tr>
      <w:tr w:rsidR="000817A5" w14:paraId="14544B36" w14:textId="77777777" w:rsidTr="00226DF6">
        <w:tc>
          <w:tcPr>
            <w:tcW w:w="3241" w:type="pct"/>
          </w:tcPr>
          <w:p w14:paraId="3BB0BB1D" w14:textId="1ECCE244" w:rsidR="000817A5" w:rsidRPr="005D318C" w:rsidRDefault="000817A5" w:rsidP="000817A5">
            <w:pPr>
              <w:rPr>
                <w:sz w:val="16"/>
                <w:szCs w:val="16"/>
              </w:rPr>
            </w:pPr>
            <w:r w:rsidRPr="005D318C">
              <w:rPr>
                <w:sz w:val="16"/>
                <w:szCs w:val="16"/>
              </w:rPr>
              <w:t xml:space="preserve">Injury frequency rate </w:t>
            </w:r>
          </w:p>
        </w:tc>
        <w:tc>
          <w:tcPr>
            <w:tcW w:w="886" w:type="pct"/>
          </w:tcPr>
          <w:p w14:paraId="06070CD9" w14:textId="00A80EAE" w:rsidR="000817A5" w:rsidRPr="005D318C" w:rsidRDefault="000817A5" w:rsidP="000817A5">
            <w:pPr>
              <w:jc w:val="center"/>
              <w:rPr>
                <w:rFonts w:eastAsia="Times New Roman" w:cstheme="minorHAnsi"/>
                <w:color w:val="000000"/>
                <w:sz w:val="16"/>
                <w:szCs w:val="16"/>
                <w:lang w:eastAsia="en-GB"/>
              </w:rPr>
            </w:pPr>
            <w:r w:rsidRPr="005D318C">
              <w:rPr>
                <w:rFonts w:eastAsia="Times New Roman" w:cstheme="minorHAnsi"/>
                <w:color w:val="000000"/>
                <w:sz w:val="16"/>
                <w:szCs w:val="16"/>
                <w:lang w:eastAsia="en-GB"/>
              </w:rPr>
              <w:t>N</w:t>
            </w:r>
            <w:r w:rsidRPr="005D318C">
              <w:rPr>
                <w:rFonts w:eastAsia="Times New Roman" w:cstheme="minorHAnsi"/>
                <w:color w:val="000000"/>
                <w:sz w:val="16"/>
                <w:szCs w:val="16"/>
                <w:vertAlign w:val="superscript"/>
                <w:lang w:eastAsia="en-GB"/>
              </w:rPr>
              <w:t>o</w:t>
            </w:r>
          </w:p>
        </w:tc>
        <w:tc>
          <w:tcPr>
            <w:tcW w:w="873" w:type="pct"/>
          </w:tcPr>
          <w:p w14:paraId="578494FB" w14:textId="3510FC28" w:rsidR="000817A5" w:rsidRPr="005D318C" w:rsidRDefault="000817A5" w:rsidP="000817A5">
            <w:pPr>
              <w:jc w:val="center"/>
              <w:rPr>
                <w:rFonts w:cstheme="minorHAnsi"/>
                <w:sz w:val="16"/>
                <w:szCs w:val="16"/>
              </w:rPr>
            </w:pPr>
            <w:r w:rsidRPr="005D318C">
              <w:rPr>
                <w:rFonts w:cstheme="minorHAnsi"/>
                <w:sz w:val="16"/>
                <w:szCs w:val="16"/>
              </w:rPr>
              <w:t>0</w:t>
            </w:r>
          </w:p>
        </w:tc>
      </w:tr>
      <w:tr w:rsidR="000817A5" w14:paraId="42AF125C" w14:textId="77777777" w:rsidTr="00226DF6">
        <w:tc>
          <w:tcPr>
            <w:tcW w:w="3241" w:type="pct"/>
          </w:tcPr>
          <w:p w14:paraId="284DABCD" w14:textId="7FA04248" w:rsidR="000817A5" w:rsidRPr="005D318C" w:rsidRDefault="000817A5" w:rsidP="000817A5">
            <w:pPr>
              <w:rPr>
                <w:sz w:val="16"/>
                <w:szCs w:val="16"/>
              </w:rPr>
            </w:pPr>
            <w:r w:rsidRPr="005D318C">
              <w:rPr>
                <w:sz w:val="16"/>
                <w:szCs w:val="16"/>
              </w:rPr>
              <w:t>EMS prosecutions</w:t>
            </w:r>
          </w:p>
        </w:tc>
        <w:tc>
          <w:tcPr>
            <w:tcW w:w="886" w:type="pct"/>
          </w:tcPr>
          <w:p w14:paraId="46C4B189" w14:textId="4A47E9F3" w:rsidR="000817A5" w:rsidRPr="005D318C" w:rsidRDefault="000817A5" w:rsidP="000817A5">
            <w:pPr>
              <w:jc w:val="center"/>
              <w:rPr>
                <w:rFonts w:eastAsia="Times New Roman" w:cstheme="minorHAnsi"/>
                <w:color w:val="000000"/>
                <w:sz w:val="16"/>
                <w:szCs w:val="16"/>
                <w:lang w:eastAsia="en-GB"/>
              </w:rPr>
            </w:pPr>
            <w:r w:rsidRPr="005D318C">
              <w:rPr>
                <w:rFonts w:eastAsia="Times New Roman" w:cstheme="minorHAnsi"/>
                <w:color w:val="000000"/>
                <w:sz w:val="16"/>
                <w:szCs w:val="16"/>
                <w:lang w:eastAsia="en-GB"/>
              </w:rPr>
              <w:t>N</w:t>
            </w:r>
            <w:r w:rsidRPr="005D318C">
              <w:rPr>
                <w:rFonts w:eastAsia="Times New Roman" w:cstheme="minorHAnsi"/>
                <w:color w:val="000000"/>
                <w:sz w:val="16"/>
                <w:szCs w:val="16"/>
                <w:vertAlign w:val="superscript"/>
                <w:lang w:eastAsia="en-GB"/>
              </w:rPr>
              <w:t>o</w:t>
            </w:r>
          </w:p>
        </w:tc>
        <w:tc>
          <w:tcPr>
            <w:tcW w:w="873" w:type="pct"/>
          </w:tcPr>
          <w:p w14:paraId="02DBBB5A" w14:textId="421BBAB1" w:rsidR="000817A5" w:rsidRPr="005D318C" w:rsidRDefault="000817A5" w:rsidP="000817A5">
            <w:pPr>
              <w:jc w:val="center"/>
              <w:rPr>
                <w:rFonts w:cstheme="minorHAnsi"/>
                <w:sz w:val="16"/>
                <w:szCs w:val="16"/>
              </w:rPr>
            </w:pPr>
            <w:r w:rsidRPr="005D318C">
              <w:rPr>
                <w:rFonts w:cstheme="minorHAnsi"/>
                <w:sz w:val="16"/>
                <w:szCs w:val="16"/>
              </w:rPr>
              <w:t>0</w:t>
            </w:r>
          </w:p>
        </w:tc>
      </w:tr>
      <w:tr w:rsidR="00ED023C" w14:paraId="735895F4" w14:textId="77777777" w:rsidTr="00226DF6">
        <w:tc>
          <w:tcPr>
            <w:tcW w:w="3241" w:type="pct"/>
          </w:tcPr>
          <w:p w14:paraId="516022C6" w14:textId="64564CFC" w:rsidR="00ED023C" w:rsidRPr="005D318C" w:rsidRDefault="00ED023C" w:rsidP="000F64E1">
            <w:pPr>
              <w:rPr>
                <w:sz w:val="16"/>
                <w:szCs w:val="16"/>
              </w:rPr>
            </w:pPr>
            <w:r w:rsidRPr="005D318C">
              <w:rPr>
                <w:sz w:val="16"/>
                <w:szCs w:val="16"/>
              </w:rPr>
              <w:t>EMS financial penalties</w:t>
            </w:r>
          </w:p>
        </w:tc>
        <w:tc>
          <w:tcPr>
            <w:tcW w:w="886" w:type="pct"/>
          </w:tcPr>
          <w:p w14:paraId="7022DE1E" w14:textId="5866141C" w:rsidR="00ED023C" w:rsidRPr="005D318C" w:rsidRDefault="000817A5" w:rsidP="000F64E1">
            <w:pPr>
              <w:jc w:val="center"/>
              <w:rPr>
                <w:rFonts w:eastAsia="Times New Roman" w:cstheme="minorHAnsi"/>
                <w:color w:val="000000"/>
                <w:sz w:val="16"/>
                <w:szCs w:val="16"/>
                <w:lang w:eastAsia="en-GB"/>
              </w:rPr>
            </w:pPr>
            <w:r w:rsidRPr="005D318C">
              <w:rPr>
                <w:rFonts w:eastAsia="Times New Roman" w:cstheme="minorHAnsi"/>
                <w:color w:val="000000"/>
                <w:sz w:val="16"/>
                <w:szCs w:val="16"/>
                <w:lang w:eastAsia="en-GB"/>
              </w:rPr>
              <w:t>£</w:t>
            </w:r>
          </w:p>
        </w:tc>
        <w:tc>
          <w:tcPr>
            <w:tcW w:w="873" w:type="pct"/>
          </w:tcPr>
          <w:p w14:paraId="04B01D16" w14:textId="5DD43DBB" w:rsidR="00ED023C" w:rsidRPr="005D318C" w:rsidRDefault="00ED023C" w:rsidP="000F64E1">
            <w:pPr>
              <w:jc w:val="center"/>
              <w:rPr>
                <w:rFonts w:cstheme="minorHAnsi"/>
                <w:sz w:val="16"/>
                <w:szCs w:val="16"/>
              </w:rPr>
            </w:pPr>
            <w:r w:rsidRPr="005D318C">
              <w:rPr>
                <w:rFonts w:cstheme="minorHAnsi"/>
                <w:sz w:val="16"/>
                <w:szCs w:val="16"/>
              </w:rPr>
              <w:t>0</w:t>
            </w:r>
          </w:p>
        </w:tc>
      </w:tr>
      <w:tr w:rsidR="00ED023C" w14:paraId="6EB0B659" w14:textId="77777777" w:rsidTr="00226DF6">
        <w:tc>
          <w:tcPr>
            <w:tcW w:w="3241" w:type="pct"/>
          </w:tcPr>
          <w:p w14:paraId="43419D5D" w14:textId="17950B6A" w:rsidR="00ED023C" w:rsidRPr="005D318C" w:rsidRDefault="007437DB" w:rsidP="000F64E1">
            <w:pPr>
              <w:rPr>
                <w:sz w:val="16"/>
                <w:szCs w:val="16"/>
              </w:rPr>
            </w:pPr>
            <w:r w:rsidRPr="005D318C">
              <w:rPr>
                <w:sz w:val="16"/>
                <w:szCs w:val="16"/>
              </w:rPr>
              <w:t>Health and Safety prosecutions</w:t>
            </w:r>
          </w:p>
        </w:tc>
        <w:tc>
          <w:tcPr>
            <w:tcW w:w="886" w:type="pct"/>
          </w:tcPr>
          <w:p w14:paraId="473EDF10" w14:textId="5C894B24" w:rsidR="00ED023C" w:rsidRPr="005D318C" w:rsidRDefault="000817A5" w:rsidP="000F64E1">
            <w:pPr>
              <w:jc w:val="center"/>
              <w:rPr>
                <w:rFonts w:eastAsia="Times New Roman" w:cstheme="minorHAnsi"/>
                <w:color w:val="000000"/>
                <w:sz w:val="16"/>
                <w:szCs w:val="16"/>
                <w:lang w:eastAsia="en-GB"/>
              </w:rPr>
            </w:pPr>
            <w:r w:rsidRPr="005D318C">
              <w:rPr>
                <w:rFonts w:eastAsia="Times New Roman" w:cstheme="minorHAnsi"/>
                <w:color w:val="000000"/>
                <w:sz w:val="16"/>
                <w:szCs w:val="16"/>
                <w:lang w:eastAsia="en-GB"/>
              </w:rPr>
              <w:t>N</w:t>
            </w:r>
            <w:r w:rsidRPr="005D318C">
              <w:rPr>
                <w:rFonts w:eastAsia="Times New Roman" w:cstheme="minorHAnsi"/>
                <w:color w:val="000000"/>
                <w:sz w:val="16"/>
                <w:szCs w:val="16"/>
                <w:vertAlign w:val="superscript"/>
                <w:lang w:eastAsia="en-GB"/>
              </w:rPr>
              <w:t>o</w:t>
            </w:r>
          </w:p>
        </w:tc>
        <w:tc>
          <w:tcPr>
            <w:tcW w:w="873" w:type="pct"/>
          </w:tcPr>
          <w:p w14:paraId="52004054" w14:textId="3689EEC3" w:rsidR="00ED023C" w:rsidRPr="005D318C" w:rsidRDefault="007437DB" w:rsidP="000F64E1">
            <w:pPr>
              <w:jc w:val="center"/>
              <w:rPr>
                <w:rFonts w:cstheme="minorHAnsi"/>
                <w:sz w:val="16"/>
                <w:szCs w:val="16"/>
              </w:rPr>
            </w:pPr>
            <w:r w:rsidRPr="005D318C">
              <w:rPr>
                <w:rFonts w:cstheme="minorHAnsi"/>
                <w:sz w:val="16"/>
                <w:szCs w:val="16"/>
              </w:rPr>
              <w:t>0</w:t>
            </w:r>
          </w:p>
        </w:tc>
      </w:tr>
      <w:tr w:rsidR="00ED023C" w14:paraId="4539074B" w14:textId="77777777" w:rsidTr="00226DF6">
        <w:tc>
          <w:tcPr>
            <w:tcW w:w="3241" w:type="pct"/>
          </w:tcPr>
          <w:p w14:paraId="0C505A63" w14:textId="6F33EFF8" w:rsidR="00ED023C" w:rsidRPr="005D318C" w:rsidRDefault="007437DB" w:rsidP="000F64E1">
            <w:pPr>
              <w:rPr>
                <w:sz w:val="16"/>
                <w:szCs w:val="16"/>
              </w:rPr>
            </w:pPr>
            <w:r w:rsidRPr="005D318C">
              <w:rPr>
                <w:sz w:val="16"/>
                <w:szCs w:val="16"/>
              </w:rPr>
              <w:t>Health and Safety financial penalties</w:t>
            </w:r>
          </w:p>
        </w:tc>
        <w:tc>
          <w:tcPr>
            <w:tcW w:w="886" w:type="pct"/>
          </w:tcPr>
          <w:p w14:paraId="01A84ABB" w14:textId="5AF8F70C" w:rsidR="00ED023C" w:rsidRPr="005D318C" w:rsidRDefault="000817A5" w:rsidP="000F64E1">
            <w:pPr>
              <w:jc w:val="center"/>
              <w:rPr>
                <w:rFonts w:eastAsia="Times New Roman" w:cstheme="minorHAnsi"/>
                <w:color w:val="000000"/>
                <w:sz w:val="16"/>
                <w:szCs w:val="16"/>
                <w:lang w:eastAsia="en-GB"/>
              </w:rPr>
            </w:pPr>
            <w:r w:rsidRPr="005D318C">
              <w:rPr>
                <w:rFonts w:eastAsia="Times New Roman" w:cstheme="minorHAnsi"/>
                <w:color w:val="000000"/>
                <w:sz w:val="16"/>
                <w:szCs w:val="16"/>
                <w:lang w:eastAsia="en-GB"/>
              </w:rPr>
              <w:t>£</w:t>
            </w:r>
          </w:p>
        </w:tc>
        <w:tc>
          <w:tcPr>
            <w:tcW w:w="873" w:type="pct"/>
          </w:tcPr>
          <w:p w14:paraId="30479557" w14:textId="64997772" w:rsidR="00ED023C" w:rsidRPr="005D318C" w:rsidRDefault="007437DB" w:rsidP="000F64E1">
            <w:pPr>
              <w:jc w:val="center"/>
              <w:rPr>
                <w:rFonts w:cstheme="minorHAnsi"/>
                <w:sz w:val="16"/>
                <w:szCs w:val="16"/>
              </w:rPr>
            </w:pPr>
            <w:r w:rsidRPr="005D318C">
              <w:rPr>
                <w:rFonts w:cstheme="minorHAnsi"/>
                <w:sz w:val="16"/>
                <w:szCs w:val="16"/>
              </w:rPr>
              <w:t>0</w:t>
            </w:r>
          </w:p>
        </w:tc>
      </w:tr>
      <w:tr w:rsidR="000817A5" w14:paraId="6197847B" w14:textId="77777777" w:rsidTr="00226DF6">
        <w:tc>
          <w:tcPr>
            <w:tcW w:w="3241" w:type="pct"/>
          </w:tcPr>
          <w:p w14:paraId="7ABB781B" w14:textId="527F826A" w:rsidR="000817A5" w:rsidRPr="005D318C" w:rsidRDefault="000817A5" w:rsidP="000817A5">
            <w:pPr>
              <w:rPr>
                <w:sz w:val="16"/>
                <w:szCs w:val="16"/>
              </w:rPr>
            </w:pPr>
            <w:r w:rsidRPr="005D318C">
              <w:rPr>
                <w:sz w:val="16"/>
                <w:szCs w:val="16"/>
              </w:rPr>
              <w:t>EMS non-compliance reports</w:t>
            </w:r>
          </w:p>
        </w:tc>
        <w:tc>
          <w:tcPr>
            <w:tcW w:w="886" w:type="pct"/>
          </w:tcPr>
          <w:p w14:paraId="04FB8DE9" w14:textId="53F4735E" w:rsidR="000817A5" w:rsidRPr="005D318C" w:rsidRDefault="000817A5" w:rsidP="000817A5">
            <w:pPr>
              <w:jc w:val="center"/>
              <w:rPr>
                <w:rFonts w:eastAsia="Times New Roman" w:cstheme="minorHAnsi"/>
                <w:color w:val="000000"/>
                <w:sz w:val="16"/>
                <w:szCs w:val="16"/>
                <w:lang w:eastAsia="en-GB"/>
              </w:rPr>
            </w:pPr>
            <w:r w:rsidRPr="005D318C">
              <w:rPr>
                <w:rFonts w:eastAsia="Times New Roman" w:cstheme="minorHAnsi"/>
                <w:color w:val="000000"/>
                <w:sz w:val="16"/>
                <w:szCs w:val="16"/>
                <w:lang w:eastAsia="en-GB"/>
              </w:rPr>
              <w:t>N</w:t>
            </w:r>
            <w:r w:rsidRPr="005D318C">
              <w:rPr>
                <w:rFonts w:eastAsia="Times New Roman" w:cstheme="minorHAnsi"/>
                <w:color w:val="000000"/>
                <w:sz w:val="16"/>
                <w:szCs w:val="16"/>
                <w:vertAlign w:val="superscript"/>
                <w:lang w:eastAsia="en-GB"/>
              </w:rPr>
              <w:t>o</w:t>
            </w:r>
          </w:p>
        </w:tc>
        <w:tc>
          <w:tcPr>
            <w:tcW w:w="873" w:type="pct"/>
          </w:tcPr>
          <w:p w14:paraId="417FDEEA" w14:textId="1F7E0686" w:rsidR="000817A5" w:rsidRPr="005D318C" w:rsidRDefault="000817A5" w:rsidP="000817A5">
            <w:pPr>
              <w:jc w:val="center"/>
              <w:rPr>
                <w:rFonts w:cstheme="minorHAnsi"/>
                <w:sz w:val="16"/>
                <w:szCs w:val="16"/>
              </w:rPr>
            </w:pPr>
            <w:r w:rsidRPr="005D318C">
              <w:rPr>
                <w:rFonts w:cstheme="minorHAnsi"/>
                <w:sz w:val="16"/>
                <w:szCs w:val="16"/>
              </w:rPr>
              <w:t>11</w:t>
            </w:r>
          </w:p>
        </w:tc>
      </w:tr>
      <w:tr w:rsidR="000817A5" w14:paraId="624E0EF9" w14:textId="77777777" w:rsidTr="00226DF6">
        <w:tc>
          <w:tcPr>
            <w:tcW w:w="3241" w:type="pct"/>
          </w:tcPr>
          <w:p w14:paraId="0CC25BD9" w14:textId="0B2CE61D" w:rsidR="000817A5" w:rsidRPr="005D318C" w:rsidRDefault="000817A5" w:rsidP="000817A5">
            <w:pPr>
              <w:rPr>
                <w:sz w:val="16"/>
                <w:szCs w:val="16"/>
              </w:rPr>
            </w:pPr>
            <w:r w:rsidRPr="005D318C">
              <w:rPr>
                <w:sz w:val="16"/>
                <w:szCs w:val="16"/>
              </w:rPr>
              <w:t>Health and Safety non-compliance reports</w:t>
            </w:r>
          </w:p>
        </w:tc>
        <w:tc>
          <w:tcPr>
            <w:tcW w:w="886" w:type="pct"/>
          </w:tcPr>
          <w:p w14:paraId="174A3C4C" w14:textId="63FACD64" w:rsidR="000817A5" w:rsidRPr="005D318C" w:rsidRDefault="000817A5" w:rsidP="000817A5">
            <w:pPr>
              <w:jc w:val="center"/>
              <w:rPr>
                <w:rFonts w:eastAsia="Times New Roman" w:cstheme="minorHAnsi"/>
                <w:color w:val="000000"/>
                <w:sz w:val="16"/>
                <w:szCs w:val="16"/>
                <w:lang w:eastAsia="en-GB"/>
              </w:rPr>
            </w:pPr>
            <w:r w:rsidRPr="005D318C">
              <w:rPr>
                <w:rFonts w:eastAsia="Times New Roman" w:cstheme="minorHAnsi"/>
                <w:color w:val="000000"/>
                <w:sz w:val="16"/>
                <w:szCs w:val="16"/>
                <w:lang w:eastAsia="en-GB"/>
              </w:rPr>
              <w:t>N</w:t>
            </w:r>
            <w:r w:rsidRPr="005D318C">
              <w:rPr>
                <w:rFonts w:eastAsia="Times New Roman" w:cstheme="minorHAnsi"/>
                <w:color w:val="000000"/>
                <w:sz w:val="16"/>
                <w:szCs w:val="16"/>
                <w:vertAlign w:val="superscript"/>
                <w:lang w:eastAsia="en-GB"/>
              </w:rPr>
              <w:t>o</w:t>
            </w:r>
          </w:p>
        </w:tc>
        <w:tc>
          <w:tcPr>
            <w:tcW w:w="873" w:type="pct"/>
          </w:tcPr>
          <w:p w14:paraId="15F7E663" w14:textId="54849F7B" w:rsidR="000817A5" w:rsidRPr="005D318C" w:rsidRDefault="000817A5" w:rsidP="000817A5">
            <w:pPr>
              <w:jc w:val="center"/>
              <w:rPr>
                <w:rFonts w:cstheme="minorHAnsi"/>
                <w:sz w:val="16"/>
                <w:szCs w:val="16"/>
              </w:rPr>
            </w:pPr>
            <w:r w:rsidRPr="005D318C">
              <w:rPr>
                <w:rFonts w:cstheme="minorHAnsi"/>
                <w:sz w:val="16"/>
                <w:szCs w:val="16"/>
              </w:rPr>
              <w:t>0</w:t>
            </w:r>
          </w:p>
        </w:tc>
      </w:tr>
      <w:tr w:rsidR="000817A5" w14:paraId="4A8DE0F0" w14:textId="77777777" w:rsidTr="00226DF6">
        <w:tc>
          <w:tcPr>
            <w:tcW w:w="3241" w:type="pct"/>
          </w:tcPr>
          <w:p w14:paraId="4FEC47D4" w14:textId="7C4CA92C" w:rsidR="000817A5" w:rsidRPr="005D318C" w:rsidRDefault="000817A5" w:rsidP="000817A5">
            <w:pPr>
              <w:rPr>
                <w:sz w:val="16"/>
                <w:szCs w:val="16"/>
              </w:rPr>
            </w:pPr>
            <w:r w:rsidRPr="005D318C">
              <w:rPr>
                <w:sz w:val="16"/>
                <w:szCs w:val="16"/>
              </w:rPr>
              <w:t>EMS non-compliance resolved</w:t>
            </w:r>
          </w:p>
        </w:tc>
        <w:tc>
          <w:tcPr>
            <w:tcW w:w="886" w:type="pct"/>
          </w:tcPr>
          <w:p w14:paraId="368C735F" w14:textId="27A652EA" w:rsidR="000817A5" w:rsidRPr="005D318C" w:rsidRDefault="000817A5" w:rsidP="000817A5">
            <w:pPr>
              <w:jc w:val="center"/>
              <w:rPr>
                <w:rFonts w:eastAsia="Times New Roman" w:cstheme="minorHAnsi"/>
                <w:color w:val="000000"/>
                <w:sz w:val="16"/>
                <w:szCs w:val="16"/>
                <w:lang w:eastAsia="en-GB"/>
              </w:rPr>
            </w:pPr>
            <w:r w:rsidRPr="005D318C">
              <w:rPr>
                <w:rFonts w:eastAsia="Times New Roman" w:cstheme="minorHAnsi"/>
                <w:color w:val="000000"/>
                <w:sz w:val="16"/>
                <w:szCs w:val="16"/>
                <w:lang w:eastAsia="en-GB"/>
              </w:rPr>
              <w:t>N</w:t>
            </w:r>
            <w:r w:rsidRPr="005D318C">
              <w:rPr>
                <w:rFonts w:eastAsia="Times New Roman" w:cstheme="minorHAnsi"/>
                <w:color w:val="000000"/>
                <w:sz w:val="16"/>
                <w:szCs w:val="16"/>
                <w:vertAlign w:val="superscript"/>
                <w:lang w:eastAsia="en-GB"/>
              </w:rPr>
              <w:t>o</w:t>
            </w:r>
          </w:p>
        </w:tc>
        <w:tc>
          <w:tcPr>
            <w:tcW w:w="873" w:type="pct"/>
          </w:tcPr>
          <w:p w14:paraId="4532D7CE" w14:textId="5A62710B" w:rsidR="000817A5" w:rsidRPr="005D318C" w:rsidRDefault="000817A5" w:rsidP="000817A5">
            <w:pPr>
              <w:jc w:val="center"/>
              <w:rPr>
                <w:rFonts w:cstheme="minorHAnsi"/>
                <w:sz w:val="16"/>
                <w:szCs w:val="16"/>
              </w:rPr>
            </w:pPr>
            <w:r w:rsidRPr="005D318C">
              <w:rPr>
                <w:rFonts w:cstheme="minorHAnsi"/>
                <w:sz w:val="16"/>
                <w:szCs w:val="16"/>
              </w:rPr>
              <w:t>11</w:t>
            </w:r>
          </w:p>
        </w:tc>
      </w:tr>
      <w:tr w:rsidR="000817A5" w14:paraId="279DA240" w14:textId="77777777" w:rsidTr="00226DF6">
        <w:tc>
          <w:tcPr>
            <w:tcW w:w="3241" w:type="pct"/>
          </w:tcPr>
          <w:p w14:paraId="3FFB2EA1" w14:textId="40A88DD1" w:rsidR="000817A5" w:rsidRPr="005D318C" w:rsidRDefault="000817A5" w:rsidP="000817A5">
            <w:pPr>
              <w:rPr>
                <w:sz w:val="16"/>
                <w:szCs w:val="16"/>
              </w:rPr>
            </w:pPr>
            <w:r w:rsidRPr="005D318C">
              <w:rPr>
                <w:sz w:val="16"/>
                <w:szCs w:val="16"/>
              </w:rPr>
              <w:t>Health and Safety non-compliance resolved</w:t>
            </w:r>
          </w:p>
        </w:tc>
        <w:tc>
          <w:tcPr>
            <w:tcW w:w="886" w:type="pct"/>
          </w:tcPr>
          <w:p w14:paraId="2238AF5B" w14:textId="32C7AFD4" w:rsidR="000817A5" w:rsidRPr="005D318C" w:rsidRDefault="000817A5" w:rsidP="000817A5">
            <w:pPr>
              <w:jc w:val="center"/>
              <w:rPr>
                <w:rFonts w:eastAsia="Times New Roman" w:cstheme="minorHAnsi"/>
                <w:color w:val="000000"/>
                <w:sz w:val="16"/>
                <w:szCs w:val="16"/>
                <w:lang w:eastAsia="en-GB"/>
              </w:rPr>
            </w:pPr>
            <w:r w:rsidRPr="005D318C">
              <w:rPr>
                <w:rFonts w:eastAsia="Times New Roman" w:cstheme="minorHAnsi"/>
                <w:color w:val="000000"/>
                <w:sz w:val="16"/>
                <w:szCs w:val="16"/>
                <w:lang w:eastAsia="en-GB"/>
              </w:rPr>
              <w:t>N</w:t>
            </w:r>
            <w:r w:rsidRPr="005D318C">
              <w:rPr>
                <w:rFonts w:eastAsia="Times New Roman" w:cstheme="minorHAnsi"/>
                <w:color w:val="000000"/>
                <w:sz w:val="16"/>
                <w:szCs w:val="16"/>
                <w:vertAlign w:val="superscript"/>
                <w:lang w:eastAsia="en-GB"/>
              </w:rPr>
              <w:t>o</w:t>
            </w:r>
          </w:p>
        </w:tc>
        <w:tc>
          <w:tcPr>
            <w:tcW w:w="873" w:type="pct"/>
          </w:tcPr>
          <w:p w14:paraId="73ABF9DE" w14:textId="0D979B60" w:rsidR="000817A5" w:rsidRPr="005D318C" w:rsidRDefault="000817A5" w:rsidP="000817A5">
            <w:pPr>
              <w:jc w:val="center"/>
              <w:rPr>
                <w:rFonts w:cstheme="minorHAnsi"/>
                <w:sz w:val="16"/>
                <w:szCs w:val="16"/>
              </w:rPr>
            </w:pPr>
            <w:r w:rsidRPr="005D318C">
              <w:rPr>
                <w:rFonts w:cstheme="minorHAnsi"/>
                <w:sz w:val="16"/>
                <w:szCs w:val="16"/>
              </w:rPr>
              <w:t>0</w:t>
            </w:r>
          </w:p>
        </w:tc>
      </w:tr>
      <w:tr w:rsidR="007437DB" w14:paraId="44CBA8EE" w14:textId="77777777" w:rsidTr="00226DF6">
        <w:tc>
          <w:tcPr>
            <w:tcW w:w="3241" w:type="pct"/>
          </w:tcPr>
          <w:p w14:paraId="685069D3" w14:textId="57B40D0C" w:rsidR="007437DB" w:rsidRPr="005D318C" w:rsidRDefault="000817A5" w:rsidP="000F64E1">
            <w:pPr>
              <w:rPr>
                <w:sz w:val="16"/>
                <w:szCs w:val="16"/>
              </w:rPr>
            </w:pPr>
            <w:r w:rsidRPr="005D318C">
              <w:rPr>
                <w:sz w:val="16"/>
                <w:szCs w:val="16"/>
              </w:rPr>
              <w:t>Accreditations</w:t>
            </w:r>
          </w:p>
        </w:tc>
        <w:tc>
          <w:tcPr>
            <w:tcW w:w="886" w:type="pct"/>
          </w:tcPr>
          <w:p w14:paraId="6FF8B13B" w14:textId="5FEA56F4" w:rsidR="007437DB" w:rsidRPr="005D318C" w:rsidRDefault="000817A5" w:rsidP="000F64E1">
            <w:pPr>
              <w:jc w:val="center"/>
              <w:rPr>
                <w:rFonts w:eastAsia="Times New Roman" w:cstheme="minorHAnsi"/>
                <w:color w:val="000000"/>
                <w:sz w:val="16"/>
                <w:szCs w:val="16"/>
                <w:lang w:eastAsia="en-GB"/>
              </w:rPr>
            </w:pPr>
            <w:r w:rsidRPr="005D318C">
              <w:rPr>
                <w:rFonts w:eastAsia="Times New Roman" w:cstheme="minorHAnsi"/>
                <w:color w:val="000000"/>
                <w:sz w:val="16"/>
                <w:szCs w:val="16"/>
                <w:lang w:eastAsia="en-GB"/>
              </w:rPr>
              <w:t>N</w:t>
            </w:r>
            <w:r w:rsidRPr="005D318C">
              <w:rPr>
                <w:rFonts w:eastAsia="Times New Roman" w:cstheme="minorHAnsi"/>
                <w:color w:val="000000"/>
                <w:sz w:val="16"/>
                <w:szCs w:val="16"/>
                <w:vertAlign w:val="superscript"/>
                <w:lang w:eastAsia="en-GB"/>
              </w:rPr>
              <w:t>o</w:t>
            </w:r>
          </w:p>
        </w:tc>
        <w:tc>
          <w:tcPr>
            <w:tcW w:w="873" w:type="pct"/>
          </w:tcPr>
          <w:p w14:paraId="32B42A68" w14:textId="3C16AD33" w:rsidR="007437DB" w:rsidRPr="005D318C" w:rsidRDefault="000817A5" w:rsidP="000F64E1">
            <w:pPr>
              <w:jc w:val="center"/>
              <w:rPr>
                <w:rFonts w:cstheme="minorHAnsi"/>
                <w:sz w:val="16"/>
                <w:szCs w:val="16"/>
              </w:rPr>
            </w:pPr>
            <w:r w:rsidRPr="005D318C">
              <w:rPr>
                <w:rFonts w:cstheme="minorHAnsi"/>
                <w:sz w:val="16"/>
                <w:szCs w:val="16"/>
              </w:rPr>
              <w:t>1</w:t>
            </w:r>
          </w:p>
        </w:tc>
      </w:tr>
      <w:tr w:rsidR="000817A5" w14:paraId="14F6458F" w14:textId="77777777" w:rsidTr="00226DF6">
        <w:tc>
          <w:tcPr>
            <w:tcW w:w="3241" w:type="pct"/>
          </w:tcPr>
          <w:p w14:paraId="2349CE90" w14:textId="4B4C2040" w:rsidR="000817A5" w:rsidRPr="005D318C" w:rsidRDefault="000817A5" w:rsidP="000817A5">
            <w:pPr>
              <w:rPr>
                <w:sz w:val="16"/>
                <w:szCs w:val="16"/>
              </w:rPr>
            </w:pPr>
            <w:r w:rsidRPr="005D318C">
              <w:rPr>
                <w:sz w:val="16"/>
                <w:szCs w:val="16"/>
              </w:rPr>
              <w:t>Accreditations</w:t>
            </w:r>
          </w:p>
        </w:tc>
        <w:tc>
          <w:tcPr>
            <w:tcW w:w="886" w:type="pct"/>
          </w:tcPr>
          <w:p w14:paraId="6186420D" w14:textId="5B9E9F03" w:rsidR="000817A5" w:rsidRPr="005D318C" w:rsidRDefault="000817A5" w:rsidP="000817A5">
            <w:pPr>
              <w:jc w:val="center"/>
              <w:rPr>
                <w:rFonts w:eastAsia="Times New Roman" w:cstheme="minorHAnsi"/>
                <w:color w:val="000000"/>
                <w:sz w:val="16"/>
                <w:szCs w:val="16"/>
                <w:lang w:eastAsia="en-GB"/>
              </w:rPr>
            </w:pPr>
            <w:r w:rsidRPr="005D318C">
              <w:rPr>
                <w:rFonts w:eastAsia="Times New Roman" w:cstheme="minorHAnsi"/>
                <w:color w:val="000000"/>
                <w:sz w:val="16"/>
                <w:szCs w:val="16"/>
                <w:lang w:eastAsia="en-GB"/>
              </w:rPr>
              <w:t>N</w:t>
            </w:r>
            <w:r w:rsidRPr="005D318C">
              <w:rPr>
                <w:rFonts w:eastAsia="Times New Roman" w:cstheme="minorHAnsi"/>
                <w:color w:val="000000"/>
                <w:sz w:val="16"/>
                <w:szCs w:val="16"/>
                <w:vertAlign w:val="superscript"/>
                <w:lang w:eastAsia="en-GB"/>
              </w:rPr>
              <w:t>o</w:t>
            </w:r>
          </w:p>
        </w:tc>
        <w:tc>
          <w:tcPr>
            <w:tcW w:w="873" w:type="pct"/>
          </w:tcPr>
          <w:p w14:paraId="76A0E175" w14:textId="790F14C6" w:rsidR="000817A5" w:rsidRPr="005D318C" w:rsidRDefault="000817A5" w:rsidP="000817A5">
            <w:pPr>
              <w:jc w:val="center"/>
              <w:rPr>
                <w:rFonts w:cstheme="minorHAnsi"/>
                <w:sz w:val="16"/>
                <w:szCs w:val="16"/>
              </w:rPr>
            </w:pPr>
            <w:r w:rsidRPr="005D318C">
              <w:rPr>
                <w:sz w:val="16"/>
                <w:szCs w:val="16"/>
              </w:rPr>
              <w:t>1</w:t>
            </w:r>
          </w:p>
        </w:tc>
      </w:tr>
      <w:tr w:rsidR="00E90FEE" w14:paraId="016B7497" w14:textId="77777777" w:rsidTr="00226DF6">
        <w:tc>
          <w:tcPr>
            <w:tcW w:w="3241" w:type="pct"/>
          </w:tcPr>
          <w:p w14:paraId="376B7D74" w14:textId="77777777" w:rsidR="00E90FEE" w:rsidRPr="00694626" w:rsidRDefault="00E90FEE" w:rsidP="000F64E1">
            <w:pPr>
              <w:rPr>
                <w:rFonts w:cstheme="minorHAnsi"/>
                <w:sz w:val="16"/>
                <w:szCs w:val="16"/>
              </w:rPr>
            </w:pPr>
            <w:r w:rsidRPr="00694626">
              <w:rPr>
                <w:sz w:val="16"/>
                <w:szCs w:val="16"/>
              </w:rPr>
              <w:t>External EMS audit</w:t>
            </w:r>
            <w:r>
              <w:rPr>
                <w:sz w:val="16"/>
                <w:szCs w:val="16"/>
              </w:rPr>
              <w:t>s</w:t>
            </w:r>
          </w:p>
        </w:tc>
        <w:tc>
          <w:tcPr>
            <w:tcW w:w="886" w:type="pct"/>
          </w:tcPr>
          <w:p w14:paraId="31B88CC7" w14:textId="77777777" w:rsidR="00E90FEE" w:rsidRPr="00694626" w:rsidRDefault="00E90FEE" w:rsidP="000F64E1">
            <w:pPr>
              <w:jc w:val="center"/>
              <w:rPr>
                <w:rFonts w:cstheme="minorHAnsi"/>
                <w:sz w:val="16"/>
                <w:szCs w:val="16"/>
              </w:rPr>
            </w:pPr>
            <w:r w:rsidRPr="00694626">
              <w:rPr>
                <w:rFonts w:eastAsia="Times New Roman" w:cstheme="minorHAnsi"/>
                <w:color w:val="000000"/>
                <w:sz w:val="16"/>
                <w:szCs w:val="16"/>
                <w:lang w:eastAsia="en-GB"/>
              </w:rPr>
              <w:t>N</w:t>
            </w:r>
            <w:r w:rsidRPr="00694626">
              <w:rPr>
                <w:rFonts w:eastAsia="Times New Roman" w:cstheme="minorHAnsi"/>
                <w:color w:val="000000"/>
                <w:sz w:val="16"/>
                <w:szCs w:val="16"/>
                <w:vertAlign w:val="superscript"/>
                <w:lang w:eastAsia="en-GB"/>
              </w:rPr>
              <w:t>o</w:t>
            </w:r>
          </w:p>
        </w:tc>
        <w:tc>
          <w:tcPr>
            <w:tcW w:w="873" w:type="pct"/>
          </w:tcPr>
          <w:p w14:paraId="0FFD8CA2" w14:textId="668E06FE" w:rsidR="00E90FEE" w:rsidRPr="001A714C" w:rsidRDefault="001A714C" w:rsidP="000F64E1">
            <w:pPr>
              <w:jc w:val="center"/>
              <w:rPr>
                <w:rFonts w:cstheme="minorHAnsi"/>
                <w:sz w:val="16"/>
                <w:szCs w:val="16"/>
              </w:rPr>
            </w:pPr>
            <w:r w:rsidRPr="001A714C">
              <w:rPr>
                <w:rFonts w:cstheme="minorHAnsi"/>
                <w:sz w:val="16"/>
                <w:szCs w:val="16"/>
              </w:rPr>
              <w:t>1</w:t>
            </w:r>
          </w:p>
        </w:tc>
      </w:tr>
      <w:bookmarkEnd w:id="38"/>
    </w:tbl>
    <w:p w14:paraId="14C1E4C8" w14:textId="77777777" w:rsidR="00D2235D" w:rsidRDefault="00D2235D" w:rsidP="00B030B6">
      <w:pPr>
        <w:jc w:val="both"/>
      </w:pPr>
    </w:p>
    <w:tbl>
      <w:tblPr>
        <w:tblStyle w:val="TableGrid"/>
        <w:tblW w:w="0" w:type="auto"/>
        <w:tblLook w:val="04A0" w:firstRow="1" w:lastRow="0" w:firstColumn="1" w:lastColumn="0" w:noHBand="0" w:noVBand="1"/>
      </w:tblPr>
      <w:tblGrid>
        <w:gridCol w:w="5665"/>
        <w:gridCol w:w="992"/>
        <w:gridCol w:w="992"/>
      </w:tblGrid>
      <w:tr w:rsidR="00B016AF" w:rsidRPr="00B016AF" w14:paraId="1AF28AF3" w14:textId="77777777" w:rsidTr="001A61AD">
        <w:tc>
          <w:tcPr>
            <w:tcW w:w="5665" w:type="dxa"/>
            <w:shd w:val="clear" w:color="auto" w:fill="E2EFD9" w:themeFill="accent6" w:themeFillTint="33"/>
          </w:tcPr>
          <w:p w14:paraId="0A3C2F8D" w14:textId="16C50205" w:rsidR="00B016AF" w:rsidRPr="00B016AF" w:rsidRDefault="00B016AF" w:rsidP="00B016AF">
            <w:pPr>
              <w:jc w:val="both"/>
              <w:rPr>
                <w:b/>
                <w:bCs/>
                <w:sz w:val="16"/>
                <w:szCs w:val="16"/>
              </w:rPr>
            </w:pPr>
            <w:r w:rsidRPr="00B016AF">
              <w:rPr>
                <w:b/>
                <w:bCs/>
                <w:sz w:val="16"/>
                <w:szCs w:val="16"/>
              </w:rPr>
              <w:t>Table 4: Communications</w:t>
            </w:r>
          </w:p>
        </w:tc>
        <w:tc>
          <w:tcPr>
            <w:tcW w:w="992" w:type="dxa"/>
            <w:shd w:val="clear" w:color="auto" w:fill="E2EFD9" w:themeFill="accent6" w:themeFillTint="33"/>
          </w:tcPr>
          <w:p w14:paraId="41F8FD3E" w14:textId="1EEB3D2E" w:rsidR="00B016AF" w:rsidRPr="00B016AF" w:rsidRDefault="00B016AF" w:rsidP="00B016AF">
            <w:pPr>
              <w:jc w:val="both"/>
              <w:rPr>
                <w:b/>
                <w:bCs/>
                <w:sz w:val="16"/>
                <w:szCs w:val="16"/>
              </w:rPr>
            </w:pPr>
            <w:r w:rsidRPr="00B016AF">
              <w:rPr>
                <w:b/>
                <w:bCs/>
                <w:sz w:val="16"/>
                <w:szCs w:val="16"/>
              </w:rPr>
              <w:t>Metric</w:t>
            </w:r>
          </w:p>
        </w:tc>
        <w:tc>
          <w:tcPr>
            <w:tcW w:w="992" w:type="dxa"/>
            <w:shd w:val="clear" w:color="auto" w:fill="E2EFD9" w:themeFill="accent6" w:themeFillTint="33"/>
          </w:tcPr>
          <w:p w14:paraId="0817FA86" w14:textId="4196CC80" w:rsidR="00B016AF" w:rsidRPr="00B016AF" w:rsidRDefault="00B016AF" w:rsidP="00B016AF">
            <w:pPr>
              <w:jc w:val="both"/>
              <w:rPr>
                <w:b/>
                <w:bCs/>
                <w:sz w:val="16"/>
                <w:szCs w:val="16"/>
              </w:rPr>
            </w:pPr>
            <w:r w:rsidRPr="00B016AF">
              <w:rPr>
                <w:b/>
                <w:bCs/>
                <w:sz w:val="16"/>
                <w:szCs w:val="16"/>
              </w:rPr>
              <w:t>Measure</w:t>
            </w:r>
          </w:p>
        </w:tc>
      </w:tr>
      <w:tr w:rsidR="00B016AF" w:rsidRPr="00B016AF" w14:paraId="13DF7987" w14:textId="77777777" w:rsidTr="001A61AD">
        <w:tc>
          <w:tcPr>
            <w:tcW w:w="5665" w:type="dxa"/>
          </w:tcPr>
          <w:p w14:paraId="65C93C74" w14:textId="1A076898" w:rsidR="00B016AF" w:rsidRPr="00B016AF" w:rsidRDefault="00B016AF" w:rsidP="00B016AF">
            <w:pPr>
              <w:jc w:val="both"/>
              <w:rPr>
                <w:b/>
                <w:bCs/>
                <w:sz w:val="16"/>
                <w:szCs w:val="16"/>
              </w:rPr>
            </w:pPr>
            <w:r w:rsidRPr="00B016AF">
              <w:rPr>
                <w:sz w:val="16"/>
                <w:szCs w:val="16"/>
              </w:rPr>
              <w:t>Community Fund events supported</w:t>
            </w:r>
          </w:p>
        </w:tc>
        <w:tc>
          <w:tcPr>
            <w:tcW w:w="992" w:type="dxa"/>
          </w:tcPr>
          <w:p w14:paraId="74212679" w14:textId="13C14C72" w:rsidR="00B016AF" w:rsidRPr="00B016AF" w:rsidRDefault="00B016AF" w:rsidP="00FA432F">
            <w:pPr>
              <w:jc w:val="center"/>
              <w:rPr>
                <w:b/>
                <w:bCs/>
                <w:sz w:val="16"/>
                <w:szCs w:val="16"/>
              </w:rPr>
            </w:pPr>
            <w:r w:rsidRPr="00413BD5">
              <w:rPr>
                <w:sz w:val="16"/>
                <w:szCs w:val="16"/>
              </w:rPr>
              <w:t>N</w:t>
            </w:r>
            <w:r w:rsidRPr="00413BD5">
              <w:rPr>
                <w:sz w:val="16"/>
                <w:szCs w:val="16"/>
                <w:vertAlign w:val="superscript"/>
              </w:rPr>
              <w:t>o</w:t>
            </w:r>
          </w:p>
        </w:tc>
        <w:tc>
          <w:tcPr>
            <w:tcW w:w="992" w:type="dxa"/>
          </w:tcPr>
          <w:p w14:paraId="36CDE538" w14:textId="3AF8F5C0" w:rsidR="00B016AF" w:rsidRPr="00B016AF" w:rsidRDefault="00B016AF" w:rsidP="00FA432F">
            <w:pPr>
              <w:jc w:val="center"/>
              <w:rPr>
                <w:b/>
                <w:bCs/>
                <w:sz w:val="16"/>
                <w:szCs w:val="16"/>
              </w:rPr>
            </w:pPr>
            <w:r w:rsidRPr="00B016AF">
              <w:rPr>
                <w:sz w:val="16"/>
                <w:szCs w:val="16"/>
              </w:rPr>
              <w:t>171</w:t>
            </w:r>
          </w:p>
        </w:tc>
      </w:tr>
      <w:tr w:rsidR="00B016AF" w:rsidRPr="00B016AF" w14:paraId="3790F5DD" w14:textId="77777777" w:rsidTr="001A61AD">
        <w:tc>
          <w:tcPr>
            <w:tcW w:w="5665" w:type="dxa"/>
          </w:tcPr>
          <w:p w14:paraId="7F45DDE5" w14:textId="4D200146" w:rsidR="00B016AF" w:rsidRPr="00B016AF" w:rsidRDefault="00B016AF" w:rsidP="00B016AF">
            <w:pPr>
              <w:jc w:val="both"/>
              <w:rPr>
                <w:b/>
                <w:bCs/>
                <w:sz w:val="16"/>
                <w:szCs w:val="16"/>
              </w:rPr>
            </w:pPr>
            <w:r w:rsidRPr="00B016AF">
              <w:rPr>
                <w:sz w:val="16"/>
                <w:szCs w:val="16"/>
              </w:rPr>
              <w:t>Communication and awareness ‘paid for’ campaigns</w:t>
            </w:r>
          </w:p>
        </w:tc>
        <w:tc>
          <w:tcPr>
            <w:tcW w:w="992" w:type="dxa"/>
          </w:tcPr>
          <w:p w14:paraId="365EA0B0" w14:textId="4C4C539A" w:rsidR="00B016AF" w:rsidRPr="00B016AF" w:rsidRDefault="00B016AF" w:rsidP="00FA432F">
            <w:pPr>
              <w:jc w:val="center"/>
              <w:rPr>
                <w:b/>
                <w:bCs/>
                <w:sz w:val="16"/>
                <w:szCs w:val="16"/>
              </w:rPr>
            </w:pPr>
            <w:r w:rsidRPr="00413BD5">
              <w:rPr>
                <w:sz w:val="16"/>
                <w:szCs w:val="16"/>
              </w:rPr>
              <w:t>N</w:t>
            </w:r>
            <w:r w:rsidRPr="00413BD5">
              <w:rPr>
                <w:sz w:val="16"/>
                <w:szCs w:val="16"/>
                <w:vertAlign w:val="superscript"/>
              </w:rPr>
              <w:t>o</w:t>
            </w:r>
          </w:p>
        </w:tc>
        <w:tc>
          <w:tcPr>
            <w:tcW w:w="992" w:type="dxa"/>
          </w:tcPr>
          <w:p w14:paraId="67475B93" w14:textId="56961588" w:rsidR="00B016AF" w:rsidRPr="00B016AF" w:rsidRDefault="00B016AF" w:rsidP="00FA432F">
            <w:pPr>
              <w:jc w:val="center"/>
              <w:rPr>
                <w:b/>
                <w:bCs/>
                <w:sz w:val="16"/>
                <w:szCs w:val="16"/>
              </w:rPr>
            </w:pPr>
            <w:r w:rsidRPr="00B016AF">
              <w:rPr>
                <w:sz w:val="16"/>
                <w:szCs w:val="16"/>
              </w:rPr>
              <w:t>1</w:t>
            </w:r>
          </w:p>
        </w:tc>
      </w:tr>
      <w:tr w:rsidR="00B016AF" w:rsidRPr="00B016AF" w14:paraId="55AB7E41" w14:textId="77777777" w:rsidTr="001A61AD">
        <w:tc>
          <w:tcPr>
            <w:tcW w:w="5665" w:type="dxa"/>
          </w:tcPr>
          <w:p w14:paraId="7D118062" w14:textId="5AF76BD8" w:rsidR="00B016AF" w:rsidRPr="00B016AF" w:rsidRDefault="00B016AF" w:rsidP="00B016AF">
            <w:pPr>
              <w:jc w:val="both"/>
              <w:rPr>
                <w:b/>
                <w:bCs/>
                <w:sz w:val="16"/>
                <w:szCs w:val="16"/>
              </w:rPr>
            </w:pPr>
            <w:r w:rsidRPr="00B016AF">
              <w:rPr>
                <w:sz w:val="16"/>
                <w:szCs w:val="16"/>
              </w:rPr>
              <w:t xml:space="preserve">Communication and awareness ‘local’ campaigns supported </w:t>
            </w:r>
          </w:p>
        </w:tc>
        <w:tc>
          <w:tcPr>
            <w:tcW w:w="992" w:type="dxa"/>
          </w:tcPr>
          <w:p w14:paraId="237729E3" w14:textId="29A38622" w:rsidR="00B016AF" w:rsidRPr="00B016AF" w:rsidRDefault="00B016AF" w:rsidP="00FA432F">
            <w:pPr>
              <w:jc w:val="center"/>
              <w:rPr>
                <w:b/>
                <w:bCs/>
                <w:sz w:val="16"/>
                <w:szCs w:val="16"/>
              </w:rPr>
            </w:pPr>
            <w:r w:rsidRPr="00AD4097">
              <w:rPr>
                <w:sz w:val="16"/>
                <w:szCs w:val="16"/>
              </w:rPr>
              <w:t>N</w:t>
            </w:r>
            <w:r w:rsidRPr="00AD4097">
              <w:rPr>
                <w:sz w:val="16"/>
                <w:szCs w:val="16"/>
                <w:vertAlign w:val="superscript"/>
              </w:rPr>
              <w:t>o</w:t>
            </w:r>
          </w:p>
        </w:tc>
        <w:tc>
          <w:tcPr>
            <w:tcW w:w="992" w:type="dxa"/>
          </w:tcPr>
          <w:p w14:paraId="2D8EADBA" w14:textId="6614A3F2" w:rsidR="00B016AF" w:rsidRPr="00DF39C4" w:rsidRDefault="00DF39C4" w:rsidP="00FA432F">
            <w:pPr>
              <w:jc w:val="center"/>
              <w:rPr>
                <w:sz w:val="16"/>
                <w:szCs w:val="16"/>
              </w:rPr>
            </w:pPr>
            <w:r w:rsidRPr="00DF39C4">
              <w:rPr>
                <w:sz w:val="16"/>
                <w:szCs w:val="16"/>
              </w:rPr>
              <w:t>3</w:t>
            </w:r>
          </w:p>
        </w:tc>
      </w:tr>
      <w:tr w:rsidR="00FA432F" w:rsidRPr="00B016AF" w14:paraId="6EC26AE9" w14:textId="77777777" w:rsidTr="001A61AD">
        <w:tc>
          <w:tcPr>
            <w:tcW w:w="5665" w:type="dxa"/>
            <w:shd w:val="clear" w:color="auto" w:fill="E2EFD9" w:themeFill="accent6" w:themeFillTint="33"/>
          </w:tcPr>
          <w:p w14:paraId="2DD8F346" w14:textId="6F5C2E5C" w:rsidR="00FA432F" w:rsidRPr="00FA432F" w:rsidRDefault="00FA432F" w:rsidP="00B016AF">
            <w:pPr>
              <w:jc w:val="both"/>
              <w:rPr>
                <w:b/>
                <w:bCs/>
                <w:sz w:val="16"/>
                <w:szCs w:val="16"/>
              </w:rPr>
            </w:pPr>
            <w:r w:rsidRPr="00FA432F">
              <w:rPr>
                <w:b/>
                <w:bCs/>
                <w:sz w:val="16"/>
                <w:szCs w:val="16"/>
              </w:rPr>
              <w:t>Social media</w:t>
            </w:r>
          </w:p>
        </w:tc>
        <w:tc>
          <w:tcPr>
            <w:tcW w:w="992" w:type="dxa"/>
            <w:shd w:val="clear" w:color="auto" w:fill="E2EFD9" w:themeFill="accent6" w:themeFillTint="33"/>
          </w:tcPr>
          <w:p w14:paraId="76F98BE9" w14:textId="77777777" w:rsidR="00FA432F" w:rsidRPr="00FA432F" w:rsidRDefault="00FA432F" w:rsidP="00FA432F">
            <w:pPr>
              <w:jc w:val="center"/>
              <w:rPr>
                <w:b/>
                <w:bCs/>
                <w:sz w:val="16"/>
                <w:szCs w:val="16"/>
              </w:rPr>
            </w:pPr>
          </w:p>
        </w:tc>
        <w:tc>
          <w:tcPr>
            <w:tcW w:w="992" w:type="dxa"/>
            <w:shd w:val="clear" w:color="auto" w:fill="E2EFD9" w:themeFill="accent6" w:themeFillTint="33"/>
          </w:tcPr>
          <w:p w14:paraId="5E794E6C" w14:textId="77777777" w:rsidR="00FA432F" w:rsidRPr="00FA432F" w:rsidRDefault="00FA432F" w:rsidP="00FA432F">
            <w:pPr>
              <w:jc w:val="center"/>
              <w:rPr>
                <w:b/>
                <w:bCs/>
                <w:sz w:val="16"/>
                <w:szCs w:val="16"/>
              </w:rPr>
            </w:pPr>
          </w:p>
        </w:tc>
      </w:tr>
      <w:tr w:rsidR="00FA432F" w:rsidRPr="00FA432F" w14:paraId="0C697E84" w14:textId="77777777" w:rsidTr="001A61AD">
        <w:tc>
          <w:tcPr>
            <w:tcW w:w="5665" w:type="dxa"/>
          </w:tcPr>
          <w:p w14:paraId="338C5924" w14:textId="4708F89B" w:rsidR="00FA432F" w:rsidRPr="00FA432F" w:rsidRDefault="00FA432F" w:rsidP="00FA432F">
            <w:pPr>
              <w:jc w:val="both"/>
              <w:rPr>
                <w:sz w:val="16"/>
                <w:szCs w:val="16"/>
              </w:rPr>
            </w:pPr>
            <w:r w:rsidRPr="00FA432F">
              <w:rPr>
                <w:sz w:val="16"/>
                <w:szCs w:val="16"/>
              </w:rPr>
              <w:t>Social media engagements (MRWA) – Facebook/Twitter</w:t>
            </w:r>
          </w:p>
        </w:tc>
        <w:tc>
          <w:tcPr>
            <w:tcW w:w="992" w:type="dxa"/>
          </w:tcPr>
          <w:p w14:paraId="2A449485" w14:textId="76D1D3FE" w:rsidR="00FA432F" w:rsidRPr="00FA432F" w:rsidRDefault="00FA432F" w:rsidP="00FA432F">
            <w:pPr>
              <w:jc w:val="center"/>
              <w:rPr>
                <w:sz w:val="16"/>
                <w:szCs w:val="16"/>
              </w:rPr>
            </w:pPr>
            <w:r w:rsidRPr="007C5900">
              <w:rPr>
                <w:sz w:val="16"/>
                <w:szCs w:val="16"/>
              </w:rPr>
              <w:t>N</w:t>
            </w:r>
            <w:r w:rsidRPr="007C5900">
              <w:rPr>
                <w:sz w:val="16"/>
                <w:szCs w:val="16"/>
                <w:vertAlign w:val="superscript"/>
              </w:rPr>
              <w:t>o</w:t>
            </w:r>
          </w:p>
        </w:tc>
        <w:tc>
          <w:tcPr>
            <w:tcW w:w="992" w:type="dxa"/>
          </w:tcPr>
          <w:p w14:paraId="24026F03" w14:textId="4A540186" w:rsidR="00FA432F" w:rsidRPr="00FA432F" w:rsidRDefault="00FA432F" w:rsidP="00FA432F">
            <w:pPr>
              <w:jc w:val="center"/>
              <w:rPr>
                <w:sz w:val="16"/>
                <w:szCs w:val="16"/>
              </w:rPr>
            </w:pPr>
            <w:r w:rsidRPr="00FA432F">
              <w:rPr>
                <w:sz w:val="16"/>
                <w:szCs w:val="16"/>
              </w:rPr>
              <w:t>57,622</w:t>
            </w:r>
          </w:p>
        </w:tc>
      </w:tr>
      <w:tr w:rsidR="00FA432F" w:rsidRPr="00FA432F" w14:paraId="7A716B6D" w14:textId="77777777" w:rsidTr="001A61AD">
        <w:tc>
          <w:tcPr>
            <w:tcW w:w="5665" w:type="dxa"/>
          </w:tcPr>
          <w:p w14:paraId="462738D0" w14:textId="3E363B5C" w:rsidR="00FA432F" w:rsidRPr="00FA432F" w:rsidRDefault="00FA432F" w:rsidP="00FA432F">
            <w:pPr>
              <w:jc w:val="both"/>
              <w:rPr>
                <w:sz w:val="16"/>
                <w:szCs w:val="16"/>
              </w:rPr>
            </w:pPr>
            <w:r w:rsidRPr="00FA432F">
              <w:rPr>
                <w:sz w:val="16"/>
                <w:szCs w:val="16"/>
              </w:rPr>
              <w:t>Social media engagements (Recycle Right) – Facebook/Twitter</w:t>
            </w:r>
          </w:p>
        </w:tc>
        <w:tc>
          <w:tcPr>
            <w:tcW w:w="992" w:type="dxa"/>
          </w:tcPr>
          <w:p w14:paraId="69BB5981" w14:textId="6ABE9FCC" w:rsidR="00FA432F" w:rsidRPr="00FA432F" w:rsidRDefault="00FA432F" w:rsidP="00FA432F">
            <w:pPr>
              <w:jc w:val="center"/>
              <w:rPr>
                <w:sz w:val="16"/>
                <w:szCs w:val="16"/>
              </w:rPr>
            </w:pPr>
            <w:r w:rsidRPr="007C5900">
              <w:rPr>
                <w:sz w:val="16"/>
                <w:szCs w:val="16"/>
              </w:rPr>
              <w:t>N</w:t>
            </w:r>
            <w:r w:rsidRPr="007C5900">
              <w:rPr>
                <w:sz w:val="16"/>
                <w:szCs w:val="16"/>
                <w:vertAlign w:val="superscript"/>
              </w:rPr>
              <w:t>o</w:t>
            </w:r>
          </w:p>
        </w:tc>
        <w:tc>
          <w:tcPr>
            <w:tcW w:w="992" w:type="dxa"/>
          </w:tcPr>
          <w:p w14:paraId="536590D0" w14:textId="13CB4753" w:rsidR="00FA432F" w:rsidRPr="00FA432F" w:rsidRDefault="00FA432F" w:rsidP="00FA432F">
            <w:pPr>
              <w:jc w:val="center"/>
              <w:rPr>
                <w:sz w:val="16"/>
                <w:szCs w:val="16"/>
              </w:rPr>
            </w:pPr>
            <w:r w:rsidRPr="00FA432F">
              <w:rPr>
                <w:sz w:val="16"/>
                <w:szCs w:val="16"/>
              </w:rPr>
              <w:t>15,112</w:t>
            </w:r>
          </w:p>
        </w:tc>
      </w:tr>
      <w:tr w:rsidR="00FA432F" w:rsidRPr="00FA432F" w14:paraId="6B1C1D10" w14:textId="77777777" w:rsidTr="001A61AD">
        <w:tc>
          <w:tcPr>
            <w:tcW w:w="5665" w:type="dxa"/>
          </w:tcPr>
          <w:p w14:paraId="47CC0965" w14:textId="41900539" w:rsidR="00FA432F" w:rsidRPr="00FA432F" w:rsidRDefault="00FA432F" w:rsidP="00FA432F">
            <w:pPr>
              <w:jc w:val="both"/>
              <w:rPr>
                <w:sz w:val="16"/>
                <w:szCs w:val="16"/>
              </w:rPr>
            </w:pPr>
            <w:bookmarkStart w:id="39" w:name="_Hlk124418987"/>
            <w:r w:rsidRPr="00FA432F">
              <w:rPr>
                <w:sz w:val="16"/>
                <w:szCs w:val="16"/>
              </w:rPr>
              <w:t>Social media engagements (Zero Waste LCR) – Twitter</w:t>
            </w:r>
          </w:p>
        </w:tc>
        <w:tc>
          <w:tcPr>
            <w:tcW w:w="992" w:type="dxa"/>
          </w:tcPr>
          <w:p w14:paraId="79914AE5" w14:textId="2E053DEF" w:rsidR="00FA432F" w:rsidRPr="00FA432F" w:rsidRDefault="00FA432F" w:rsidP="00FA432F">
            <w:pPr>
              <w:jc w:val="center"/>
              <w:rPr>
                <w:sz w:val="16"/>
                <w:szCs w:val="16"/>
              </w:rPr>
            </w:pPr>
            <w:r w:rsidRPr="007C5900">
              <w:rPr>
                <w:sz w:val="16"/>
                <w:szCs w:val="16"/>
              </w:rPr>
              <w:t>N</w:t>
            </w:r>
            <w:r w:rsidRPr="007C5900">
              <w:rPr>
                <w:sz w:val="16"/>
                <w:szCs w:val="16"/>
                <w:vertAlign w:val="superscript"/>
              </w:rPr>
              <w:t>o</w:t>
            </w:r>
          </w:p>
        </w:tc>
        <w:tc>
          <w:tcPr>
            <w:tcW w:w="992" w:type="dxa"/>
          </w:tcPr>
          <w:p w14:paraId="55F31FE9" w14:textId="787C063A" w:rsidR="00FA432F" w:rsidRPr="00FA432F" w:rsidRDefault="00FA432F" w:rsidP="00FA432F">
            <w:pPr>
              <w:jc w:val="center"/>
              <w:rPr>
                <w:sz w:val="16"/>
                <w:szCs w:val="16"/>
              </w:rPr>
            </w:pPr>
            <w:r w:rsidRPr="00FA432F">
              <w:rPr>
                <w:sz w:val="16"/>
                <w:szCs w:val="16"/>
              </w:rPr>
              <w:t>315</w:t>
            </w:r>
          </w:p>
        </w:tc>
      </w:tr>
      <w:tr w:rsidR="00FA432F" w:rsidRPr="00FA432F" w14:paraId="78386CFB" w14:textId="77777777" w:rsidTr="001A61AD">
        <w:tc>
          <w:tcPr>
            <w:tcW w:w="5665" w:type="dxa"/>
          </w:tcPr>
          <w:p w14:paraId="3093CC79" w14:textId="4D253C84" w:rsidR="00FA432F" w:rsidRPr="00FA432F" w:rsidRDefault="00FA432F" w:rsidP="00FA432F">
            <w:pPr>
              <w:jc w:val="both"/>
              <w:rPr>
                <w:sz w:val="16"/>
                <w:szCs w:val="16"/>
              </w:rPr>
            </w:pPr>
            <w:r w:rsidRPr="00FA432F">
              <w:rPr>
                <w:sz w:val="16"/>
                <w:szCs w:val="16"/>
              </w:rPr>
              <w:t>MRWA website (sessions)</w:t>
            </w:r>
          </w:p>
        </w:tc>
        <w:tc>
          <w:tcPr>
            <w:tcW w:w="992" w:type="dxa"/>
          </w:tcPr>
          <w:p w14:paraId="311819E5" w14:textId="1A25D816" w:rsidR="00FA432F" w:rsidRPr="00FA432F" w:rsidRDefault="00FA432F" w:rsidP="00FA432F">
            <w:pPr>
              <w:jc w:val="center"/>
              <w:rPr>
                <w:sz w:val="16"/>
                <w:szCs w:val="16"/>
              </w:rPr>
            </w:pPr>
            <w:r w:rsidRPr="007C5900">
              <w:rPr>
                <w:sz w:val="16"/>
                <w:szCs w:val="16"/>
              </w:rPr>
              <w:t>N</w:t>
            </w:r>
            <w:r w:rsidRPr="007C5900">
              <w:rPr>
                <w:sz w:val="16"/>
                <w:szCs w:val="16"/>
                <w:vertAlign w:val="superscript"/>
              </w:rPr>
              <w:t>o</w:t>
            </w:r>
          </w:p>
        </w:tc>
        <w:tc>
          <w:tcPr>
            <w:tcW w:w="992" w:type="dxa"/>
          </w:tcPr>
          <w:p w14:paraId="04A63B2A" w14:textId="4907DF6C" w:rsidR="00FA432F" w:rsidRPr="00FA432F" w:rsidRDefault="00FA432F" w:rsidP="00FA432F">
            <w:pPr>
              <w:jc w:val="center"/>
              <w:rPr>
                <w:sz w:val="16"/>
                <w:szCs w:val="16"/>
              </w:rPr>
            </w:pPr>
            <w:r w:rsidRPr="00FA432F">
              <w:rPr>
                <w:sz w:val="16"/>
                <w:szCs w:val="16"/>
              </w:rPr>
              <w:t>195,072</w:t>
            </w:r>
          </w:p>
        </w:tc>
      </w:tr>
      <w:tr w:rsidR="00FA432F" w:rsidRPr="00FA432F" w14:paraId="2BD17099" w14:textId="77777777" w:rsidTr="001A61AD">
        <w:tc>
          <w:tcPr>
            <w:tcW w:w="5665" w:type="dxa"/>
          </w:tcPr>
          <w:p w14:paraId="6DC41F7D" w14:textId="288F6181" w:rsidR="00FA432F" w:rsidRPr="00FA432F" w:rsidRDefault="00FA432F" w:rsidP="00FA432F">
            <w:pPr>
              <w:jc w:val="both"/>
              <w:rPr>
                <w:sz w:val="16"/>
                <w:szCs w:val="16"/>
              </w:rPr>
            </w:pPr>
            <w:r w:rsidRPr="00FA432F">
              <w:rPr>
                <w:sz w:val="16"/>
                <w:szCs w:val="16"/>
              </w:rPr>
              <w:t>Recycle Right website</w:t>
            </w:r>
          </w:p>
        </w:tc>
        <w:tc>
          <w:tcPr>
            <w:tcW w:w="992" w:type="dxa"/>
          </w:tcPr>
          <w:p w14:paraId="17F8FEFD" w14:textId="38DF8ACD" w:rsidR="00FA432F" w:rsidRPr="00FA432F" w:rsidRDefault="00FA432F" w:rsidP="00FA432F">
            <w:pPr>
              <w:jc w:val="center"/>
              <w:rPr>
                <w:sz w:val="16"/>
                <w:szCs w:val="16"/>
              </w:rPr>
            </w:pPr>
            <w:r w:rsidRPr="007C5900">
              <w:rPr>
                <w:sz w:val="16"/>
                <w:szCs w:val="16"/>
              </w:rPr>
              <w:t>N</w:t>
            </w:r>
            <w:r w:rsidRPr="007C5900">
              <w:rPr>
                <w:sz w:val="16"/>
                <w:szCs w:val="16"/>
                <w:vertAlign w:val="superscript"/>
              </w:rPr>
              <w:t>o</w:t>
            </w:r>
          </w:p>
        </w:tc>
        <w:tc>
          <w:tcPr>
            <w:tcW w:w="992" w:type="dxa"/>
          </w:tcPr>
          <w:p w14:paraId="465AFE0F" w14:textId="4E1311EB" w:rsidR="00FA432F" w:rsidRPr="00FA432F" w:rsidRDefault="00FA432F" w:rsidP="00FA432F">
            <w:pPr>
              <w:jc w:val="center"/>
              <w:rPr>
                <w:sz w:val="16"/>
                <w:szCs w:val="16"/>
              </w:rPr>
            </w:pPr>
            <w:r w:rsidRPr="00FA432F">
              <w:rPr>
                <w:sz w:val="16"/>
                <w:szCs w:val="16"/>
              </w:rPr>
              <w:t>105,174</w:t>
            </w:r>
          </w:p>
        </w:tc>
      </w:tr>
      <w:tr w:rsidR="00FA432F" w:rsidRPr="00FA432F" w14:paraId="1CFC365A" w14:textId="77777777" w:rsidTr="001A61AD">
        <w:tc>
          <w:tcPr>
            <w:tcW w:w="5665" w:type="dxa"/>
          </w:tcPr>
          <w:p w14:paraId="1CD96DAF" w14:textId="1F9C6BA1" w:rsidR="00FA432F" w:rsidRPr="00FA432F" w:rsidRDefault="00FA432F" w:rsidP="00FA432F">
            <w:pPr>
              <w:jc w:val="both"/>
              <w:rPr>
                <w:sz w:val="16"/>
                <w:szCs w:val="16"/>
              </w:rPr>
            </w:pPr>
            <w:r w:rsidRPr="00FA432F">
              <w:rPr>
                <w:sz w:val="16"/>
                <w:szCs w:val="16"/>
              </w:rPr>
              <w:t>ZW LCR website</w:t>
            </w:r>
          </w:p>
        </w:tc>
        <w:tc>
          <w:tcPr>
            <w:tcW w:w="992" w:type="dxa"/>
          </w:tcPr>
          <w:p w14:paraId="5C518CB8" w14:textId="72DCA6E6" w:rsidR="00FA432F" w:rsidRPr="00FA432F" w:rsidRDefault="00FA432F" w:rsidP="00FA432F">
            <w:pPr>
              <w:jc w:val="center"/>
              <w:rPr>
                <w:sz w:val="16"/>
                <w:szCs w:val="16"/>
              </w:rPr>
            </w:pPr>
            <w:r w:rsidRPr="007C5900">
              <w:rPr>
                <w:sz w:val="16"/>
                <w:szCs w:val="16"/>
              </w:rPr>
              <w:t>N</w:t>
            </w:r>
            <w:r w:rsidRPr="007C5900">
              <w:rPr>
                <w:sz w:val="16"/>
                <w:szCs w:val="16"/>
                <w:vertAlign w:val="superscript"/>
              </w:rPr>
              <w:t>o</w:t>
            </w:r>
          </w:p>
        </w:tc>
        <w:tc>
          <w:tcPr>
            <w:tcW w:w="992" w:type="dxa"/>
          </w:tcPr>
          <w:p w14:paraId="3F9046E3" w14:textId="4CA33C7C" w:rsidR="00FA432F" w:rsidRPr="00FA432F" w:rsidRDefault="00FA432F" w:rsidP="00FA432F">
            <w:pPr>
              <w:jc w:val="center"/>
              <w:rPr>
                <w:sz w:val="16"/>
                <w:szCs w:val="16"/>
              </w:rPr>
            </w:pPr>
            <w:r w:rsidRPr="00FA432F">
              <w:rPr>
                <w:sz w:val="16"/>
                <w:szCs w:val="16"/>
              </w:rPr>
              <w:t>456</w:t>
            </w:r>
          </w:p>
        </w:tc>
      </w:tr>
      <w:bookmarkEnd w:id="39"/>
      <w:tr w:rsidR="00FA432F" w:rsidRPr="00FA432F" w14:paraId="28D6661C" w14:textId="77777777" w:rsidTr="001A61AD">
        <w:tc>
          <w:tcPr>
            <w:tcW w:w="5665" w:type="dxa"/>
            <w:shd w:val="clear" w:color="auto" w:fill="E2EFD9" w:themeFill="accent6" w:themeFillTint="33"/>
          </w:tcPr>
          <w:p w14:paraId="1580B7F8" w14:textId="3CD6F7D2" w:rsidR="00FA432F" w:rsidRPr="00FA432F" w:rsidRDefault="00FA432F" w:rsidP="00FA432F">
            <w:pPr>
              <w:jc w:val="both"/>
              <w:rPr>
                <w:b/>
                <w:bCs/>
                <w:sz w:val="16"/>
                <w:szCs w:val="16"/>
              </w:rPr>
            </w:pPr>
            <w:r w:rsidRPr="00FA432F">
              <w:rPr>
                <w:b/>
                <w:bCs/>
                <w:sz w:val="16"/>
                <w:szCs w:val="16"/>
              </w:rPr>
              <w:t>Circular Economy</w:t>
            </w:r>
          </w:p>
        </w:tc>
        <w:tc>
          <w:tcPr>
            <w:tcW w:w="992" w:type="dxa"/>
            <w:shd w:val="clear" w:color="auto" w:fill="E2EFD9" w:themeFill="accent6" w:themeFillTint="33"/>
          </w:tcPr>
          <w:p w14:paraId="061E689C" w14:textId="77777777" w:rsidR="00FA432F" w:rsidRPr="00FA432F" w:rsidRDefault="00FA432F" w:rsidP="00FA432F">
            <w:pPr>
              <w:jc w:val="center"/>
              <w:rPr>
                <w:b/>
                <w:bCs/>
                <w:sz w:val="16"/>
                <w:szCs w:val="16"/>
              </w:rPr>
            </w:pPr>
          </w:p>
        </w:tc>
        <w:tc>
          <w:tcPr>
            <w:tcW w:w="992" w:type="dxa"/>
            <w:shd w:val="clear" w:color="auto" w:fill="E2EFD9" w:themeFill="accent6" w:themeFillTint="33"/>
          </w:tcPr>
          <w:p w14:paraId="579FCF09" w14:textId="77777777" w:rsidR="00FA432F" w:rsidRPr="00FA432F" w:rsidRDefault="00FA432F" w:rsidP="00FA432F">
            <w:pPr>
              <w:jc w:val="center"/>
              <w:rPr>
                <w:b/>
                <w:bCs/>
                <w:sz w:val="16"/>
                <w:szCs w:val="16"/>
              </w:rPr>
            </w:pPr>
          </w:p>
        </w:tc>
      </w:tr>
      <w:tr w:rsidR="007D7E06" w:rsidRPr="00FA432F" w14:paraId="2BF2EF8F" w14:textId="77777777" w:rsidTr="001A61AD">
        <w:tc>
          <w:tcPr>
            <w:tcW w:w="5665" w:type="dxa"/>
          </w:tcPr>
          <w:p w14:paraId="441811D8" w14:textId="6CD53666" w:rsidR="007D7E06" w:rsidRPr="00FA432F" w:rsidRDefault="007D7E06" w:rsidP="007D7E06">
            <w:pPr>
              <w:jc w:val="both"/>
              <w:rPr>
                <w:sz w:val="16"/>
                <w:szCs w:val="16"/>
              </w:rPr>
            </w:pPr>
            <w:r w:rsidRPr="00FA432F">
              <w:rPr>
                <w:sz w:val="16"/>
                <w:szCs w:val="16"/>
              </w:rPr>
              <w:t>LCR CEC members</w:t>
            </w:r>
          </w:p>
        </w:tc>
        <w:tc>
          <w:tcPr>
            <w:tcW w:w="992" w:type="dxa"/>
          </w:tcPr>
          <w:p w14:paraId="6A7164DB" w14:textId="5F25A785" w:rsidR="007D7E06" w:rsidRPr="00FA432F" w:rsidRDefault="007D7E06" w:rsidP="007D7E06">
            <w:pPr>
              <w:jc w:val="center"/>
              <w:rPr>
                <w:sz w:val="16"/>
                <w:szCs w:val="16"/>
              </w:rPr>
            </w:pPr>
            <w:r w:rsidRPr="007C5900">
              <w:rPr>
                <w:sz w:val="16"/>
                <w:szCs w:val="16"/>
              </w:rPr>
              <w:t>N</w:t>
            </w:r>
            <w:r w:rsidRPr="007C5900">
              <w:rPr>
                <w:sz w:val="16"/>
                <w:szCs w:val="16"/>
                <w:vertAlign w:val="superscript"/>
              </w:rPr>
              <w:t>o</w:t>
            </w:r>
          </w:p>
        </w:tc>
        <w:tc>
          <w:tcPr>
            <w:tcW w:w="992" w:type="dxa"/>
          </w:tcPr>
          <w:p w14:paraId="1B371A26" w14:textId="043C11C9" w:rsidR="007D7E06" w:rsidRPr="00A2235A" w:rsidRDefault="007D7E06" w:rsidP="007D7E06">
            <w:pPr>
              <w:jc w:val="center"/>
              <w:rPr>
                <w:sz w:val="16"/>
                <w:szCs w:val="16"/>
              </w:rPr>
            </w:pPr>
            <w:r w:rsidRPr="00A2235A">
              <w:rPr>
                <w:sz w:val="16"/>
                <w:szCs w:val="16"/>
              </w:rPr>
              <w:t>65</w:t>
            </w:r>
          </w:p>
        </w:tc>
      </w:tr>
      <w:tr w:rsidR="007D7E06" w:rsidRPr="00FA432F" w14:paraId="66C49C08" w14:textId="77777777" w:rsidTr="001A61AD">
        <w:tc>
          <w:tcPr>
            <w:tcW w:w="5665" w:type="dxa"/>
          </w:tcPr>
          <w:p w14:paraId="21DD0CEE" w14:textId="4A94E742" w:rsidR="007D7E06" w:rsidRPr="00FA432F" w:rsidRDefault="007D7E06" w:rsidP="007D7E06">
            <w:pPr>
              <w:jc w:val="both"/>
              <w:rPr>
                <w:sz w:val="16"/>
                <w:szCs w:val="16"/>
              </w:rPr>
            </w:pPr>
            <w:r w:rsidRPr="00FA432F">
              <w:rPr>
                <w:sz w:val="16"/>
                <w:szCs w:val="16"/>
              </w:rPr>
              <w:t>Events</w:t>
            </w:r>
          </w:p>
        </w:tc>
        <w:tc>
          <w:tcPr>
            <w:tcW w:w="992" w:type="dxa"/>
          </w:tcPr>
          <w:p w14:paraId="3845C0FB" w14:textId="42988091" w:rsidR="007D7E06" w:rsidRPr="00FA432F" w:rsidRDefault="007D7E06" w:rsidP="007D7E06">
            <w:pPr>
              <w:jc w:val="center"/>
              <w:rPr>
                <w:sz w:val="16"/>
                <w:szCs w:val="16"/>
              </w:rPr>
            </w:pPr>
            <w:r w:rsidRPr="007C5900">
              <w:rPr>
                <w:sz w:val="16"/>
                <w:szCs w:val="16"/>
              </w:rPr>
              <w:t>N</w:t>
            </w:r>
            <w:r w:rsidRPr="007C5900">
              <w:rPr>
                <w:sz w:val="16"/>
                <w:szCs w:val="16"/>
                <w:vertAlign w:val="superscript"/>
              </w:rPr>
              <w:t>o</w:t>
            </w:r>
          </w:p>
        </w:tc>
        <w:tc>
          <w:tcPr>
            <w:tcW w:w="992" w:type="dxa"/>
          </w:tcPr>
          <w:p w14:paraId="670931B3" w14:textId="0F83020C" w:rsidR="007D7E06" w:rsidRPr="00A2235A" w:rsidRDefault="007D7E06" w:rsidP="007D7E06">
            <w:pPr>
              <w:jc w:val="center"/>
              <w:rPr>
                <w:sz w:val="16"/>
                <w:szCs w:val="16"/>
              </w:rPr>
            </w:pPr>
            <w:r w:rsidRPr="00A2235A">
              <w:rPr>
                <w:sz w:val="16"/>
                <w:szCs w:val="16"/>
              </w:rPr>
              <w:t>4</w:t>
            </w:r>
          </w:p>
        </w:tc>
      </w:tr>
      <w:tr w:rsidR="007D7E06" w:rsidRPr="00FA432F" w14:paraId="1A95B3A1" w14:textId="77777777" w:rsidTr="001A61AD">
        <w:tc>
          <w:tcPr>
            <w:tcW w:w="5665" w:type="dxa"/>
          </w:tcPr>
          <w:p w14:paraId="5D03BF33" w14:textId="4D78A0B9" w:rsidR="007D7E06" w:rsidRPr="00FA432F" w:rsidRDefault="007D7E06" w:rsidP="007D7E06">
            <w:pPr>
              <w:jc w:val="both"/>
              <w:rPr>
                <w:sz w:val="16"/>
                <w:szCs w:val="16"/>
              </w:rPr>
            </w:pPr>
            <w:r w:rsidRPr="00FA432F">
              <w:rPr>
                <w:sz w:val="16"/>
                <w:szCs w:val="16"/>
              </w:rPr>
              <w:t>Newsletters</w:t>
            </w:r>
          </w:p>
        </w:tc>
        <w:tc>
          <w:tcPr>
            <w:tcW w:w="992" w:type="dxa"/>
          </w:tcPr>
          <w:p w14:paraId="73CAFCDD" w14:textId="6F89200D" w:rsidR="007D7E06" w:rsidRPr="00FA432F" w:rsidRDefault="007D7E06" w:rsidP="007D7E06">
            <w:pPr>
              <w:jc w:val="center"/>
              <w:rPr>
                <w:sz w:val="16"/>
                <w:szCs w:val="16"/>
              </w:rPr>
            </w:pPr>
            <w:r w:rsidRPr="007C5900">
              <w:rPr>
                <w:sz w:val="16"/>
                <w:szCs w:val="16"/>
              </w:rPr>
              <w:t>N</w:t>
            </w:r>
            <w:r w:rsidRPr="007C5900">
              <w:rPr>
                <w:sz w:val="16"/>
                <w:szCs w:val="16"/>
                <w:vertAlign w:val="superscript"/>
              </w:rPr>
              <w:t>o</w:t>
            </w:r>
          </w:p>
        </w:tc>
        <w:tc>
          <w:tcPr>
            <w:tcW w:w="992" w:type="dxa"/>
          </w:tcPr>
          <w:p w14:paraId="4D53955B" w14:textId="2FF2386A" w:rsidR="007D7E06" w:rsidRPr="00A2235A" w:rsidRDefault="007D7E06" w:rsidP="007D7E06">
            <w:pPr>
              <w:jc w:val="center"/>
              <w:rPr>
                <w:sz w:val="16"/>
                <w:szCs w:val="16"/>
              </w:rPr>
            </w:pPr>
            <w:r w:rsidRPr="00A2235A">
              <w:rPr>
                <w:sz w:val="16"/>
                <w:szCs w:val="16"/>
              </w:rPr>
              <w:t>4</w:t>
            </w:r>
          </w:p>
        </w:tc>
      </w:tr>
      <w:tr w:rsidR="007D7E06" w:rsidRPr="00FA432F" w14:paraId="48F89A5A" w14:textId="77777777" w:rsidTr="001A61AD">
        <w:tc>
          <w:tcPr>
            <w:tcW w:w="5665" w:type="dxa"/>
          </w:tcPr>
          <w:p w14:paraId="7C18ECB8" w14:textId="27BAB991" w:rsidR="007D7E06" w:rsidRPr="00FA432F" w:rsidRDefault="007D7E06" w:rsidP="007D7E06">
            <w:pPr>
              <w:jc w:val="both"/>
              <w:rPr>
                <w:sz w:val="16"/>
                <w:szCs w:val="16"/>
              </w:rPr>
            </w:pPr>
            <w:r w:rsidRPr="00FA432F">
              <w:rPr>
                <w:sz w:val="16"/>
                <w:szCs w:val="16"/>
              </w:rPr>
              <w:t>CE Case Studies</w:t>
            </w:r>
          </w:p>
        </w:tc>
        <w:tc>
          <w:tcPr>
            <w:tcW w:w="992" w:type="dxa"/>
          </w:tcPr>
          <w:p w14:paraId="633E48C0" w14:textId="7A9F89B5" w:rsidR="007D7E06" w:rsidRPr="00FA432F" w:rsidRDefault="007D7E06" w:rsidP="007D7E06">
            <w:pPr>
              <w:jc w:val="center"/>
              <w:rPr>
                <w:sz w:val="16"/>
                <w:szCs w:val="16"/>
              </w:rPr>
            </w:pPr>
            <w:r w:rsidRPr="007C5900">
              <w:rPr>
                <w:sz w:val="16"/>
                <w:szCs w:val="16"/>
              </w:rPr>
              <w:t>N</w:t>
            </w:r>
            <w:r w:rsidRPr="007C5900">
              <w:rPr>
                <w:sz w:val="16"/>
                <w:szCs w:val="16"/>
                <w:vertAlign w:val="superscript"/>
              </w:rPr>
              <w:t>o</w:t>
            </w:r>
          </w:p>
        </w:tc>
        <w:tc>
          <w:tcPr>
            <w:tcW w:w="992" w:type="dxa"/>
          </w:tcPr>
          <w:p w14:paraId="6779DBF8" w14:textId="7A6AFADE" w:rsidR="007D7E06" w:rsidRPr="00A2235A" w:rsidRDefault="007D7E06" w:rsidP="007D7E06">
            <w:pPr>
              <w:jc w:val="center"/>
              <w:rPr>
                <w:sz w:val="16"/>
                <w:szCs w:val="16"/>
              </w:rPr>
            </w:pPr>
            <w:r w:rsidRPr="00A2235A">
              <w:rPr>
                <w:sz w:val="16"/>
                <w:szCs w:val="16"/>
              </w:rPr>
              <w:t>6</w:t>
            </w:r>
          </w:p>
        </w:tc>
      </w:tr>
    </w:tbl>
    <w:p w14:paraId="4BBE41A2" w14:textId="77777777" w:rsidR="00DF39C4" w:rsidRDefault="00DF39C4" w:rsidP="00B030B6">
      <w:pPr>
        <w:jc w:val="both"/>
      </w:pPr>
    </w:p>
    <w:tbl>
      <w:tblPr>
        <w:tblStyle w:val="TableGrid"/>
        <w:tblW w:w="0" w:type="auto"/>
        <w:tblLook w:val="04A0" w:firstRow="1" w:lastRow="0" w:firstColumn="1" w:lastColumn="0" w:noHBand="0" w:noVBand="1"/>
      </w:tblPr>
      <w:tblGrid>
        <w:gridCol w:w="4673"/>
        <w:gridCol w:w="992"/>
        <w:gridCol w:w="993"/>
        <w:gridCol w:w="850"/>
      </w:tblGrid>
      <w:tr w:rsidR="007A28B7" w14:paraId="5E6698A6" w14:textId="77777777" w:rsidTr="0053217D">
        <w:tc>
          <w:tcPr>
            <w:tcW w:w="4673" w:type="dxa"/>
            <w:shd w:val="clear" w:color="auto" w:fill="E2EFD9" w:themeFill="accent6" w:themeFillTint="33"/>
          </w:tcPr>
          <w:p w14:paraId="22237688" w14:textId="5F878430" w:rsidR="007A28B7" w:rsidRPr="00742707" w:rsidRDefault="007A28B7" w:rsidP="007A28B7">
            <w:pPr>
              <w:rPr>
                <w:b/>
                <w:bCs/>
                <w:sz w:val="16"/>
                <w:szCs w:val="16"/>
              </w:rPr>
            </w:pPr>
            <w:r w:rsidRPr="007A28B7">
              <w:rPr>
                <w:b/>
                <w:bCs/>
                <w:sz w:val="16"/>
                <w:szCs w:val="16"/>
              </w:rPr>
              <w:t xml:space="preserve">Table </w:t>
            </w:r>
            <w:r w:rsidR="00445417">
              <w:rPr>
                <w:b/>
                <w:bCs/>
                <w:sz w:val="16"/>
                <w:szCs w:val="16"/>
              </w:rPr>
              <w:t>5</w:t>
            </w:r>
            <w:r w:rsidRPr="007A28B7">
              <w:rPr>
                <w:b/>
                <w:bCs/>
                <w:sz w:val="16"/>
                <w:szCs w:val="16"/>
              </w:rPr>
              <w:t xml:space="preserve">: People, </w:t>
            </w:r>
            <w:proofErr w:type="gramStart"/>
            <w:r w:rsidR="00003F97">
              <w:rPr>
                <w:b/>
                <w:bCs/>
                <w:sz w:val="16"/>
                <w:szCs w:val="16"/>
              </w:rPr>
              <w:t>communities</w:t>
            </w:r>
            <w:proofErr w:type="gramEnd"/>
            <w:r w:rsidR="00003F97">
              <w:rPr>
                <w:b/>
                <w:bCs/>
                <w:sz w:val="16"/>
                <w:szCs w:val="16"/>
              </w:rPr>
              <w:t xml:space="preserve"> and </w:t>
            </w:r>
            <w:r w:rsidRPr="007A28B7">
              <w:rPr>
                <w:b/>
                <w:bCs/>
                <w:sz w:val="16"/>
                <w:szCs w:val="16"/>
              </w:rPr>
              <w:t>social value</w:t>
            </w:r>
          </w:p>
        </w:tc>
        <w:tc>
          <w:tcPr>
            <w:tcW w:w="992" w:type="dxa"/>
            <w:shd w:val="clear" w:color="auto" w:fill="E2EFD9" w:themeFill="accent6" w:themeFillTint="33"/>
          </w:tcPr>
          <w:p w14:paraId="4587041E" w14:textId="77777777" w:rsidR="007A28B7" w:rsidRPr="00742707" w:rsidRDefault="007A28B7" w:rsidP="00091325">
            <w:pPr>
              <w:jc w:val="center"/>
              <w:rPr>
                <w:b/>
                <w:bCs/>
                <w:sz w:val="16"/>
                <w:szCs w:val="16"/>
              </w:rPr>
            </w:pPr>
            <w:r w:rsidRPr="00742707">
              <w:rPr>
                <w:b/>
                <w:bCs/>
                <w:sz w:val="16"/>
                <w:szCs w:val="16"/>
              </w:rPr>
              <w:t>Metric</w:t>
            </w:r>
          </w:p>
        </w:tc>
        <w:tc>
          <w:tcPr>
            <w:tcW w:w="993" w:type="dxa"/>
            <w:shd w:val="clear" w:color="auto" w:fill="E2EFD9" w:themeFill="accent6" w:themeFillTint="33"/>
          </w:tcPr>
          <w:p w14:paraId="67B5BC07" w14:textId="77777777" w:rsidR="007A28B7" w:rsidRPr="00742707" w:rsidRDefault="007A28B7" w:rsidP="00091325">
            <w:pPr>
              <w:jc w:val="center"/>
              <w:rPr>
                <w:b/>
                <w:bCs/>
                <w:sz w:val="16"/>
                <w:szCs w:val="16"/>
              </w:rPr>
            </w:pPr>
            <w:r w:rsidRPr="00742707">
              <w:rPr>
                <w:b/>
                <w:bCs/>
                <w:sz w:val="16"/>
                <w:szCs w:val="16"/>
              </w:rPr>
              <w:t>Measure</w:t>
            </w:r>
          </w:p>
        </w:tc>
        <w:tc>
          <w:tcPr>
            <w:tcW w:w="850" w:type="dxa"/>
            <w:shd w:val="clear" w:color="auto" w:fill="E2EFD9" w:themeFill="accent6" w:themeFillTint="33"/>
          </w:tcPr>
          <w:p w14:paraId="41FB3D2C" w14:textId="77777777" w:rsidR="007A28B7" w:rsidRPr="00742707" w:rsidRDefault="007A28B7" w:rsidP="00091325">
            <w:pPr>
              <w:jc w:val="center"/>
              <w:rPr>
                <w:b/>
                <w:bCs/>
                <w:sz w:val="16"/>
                <w:szCs w:val="16"/>
              </w:rPr>
            </w:pPr>
            <w:r>
              <w:rPr>
                <w:b/>
                <w:bCs/>
                <w:sz w:val="16"/>
                <w:szCs w:val="16"/>
              </w:rPr>
              <w:t>Value (£)</w:t>
            </w:r>
          </w:p>
        </w:tc>
      </w:tr>
      <w:tr w:rsidR="00003F97" w14:paraId="04BAFE81" w14:textId="77777777" w:rsidTr="0053217D">
        <w:tc>
          <w:tcPr>
            <w:tcW w:w="4673" w:type="dxa"/>
          </w:tcPr>
          <w:p w14:paraId="12302BD6" w14:textId="1DAB450B" w:rsidR="00003F97" w:rsidRPr="00003F97" w:rsidRDefault="00003F97" w:rsidP="00003F97">
            <w:pPr>
              <w:jc w:val="both"/>
              <w:rPr>
                <w:sz w:val="16"/>
                <w:szCs w:val="16"/>
              </w:rPr>
            </w:pPr>
            <w:r w:rsidRPr="0033234D">
              <w:rPr>
                <w:sz w:val="16"/>
                <w:szCs w:val="16"/>
              </w:rPr>
              <w:t>LCR Population</w:t>
            </w:r>
          </w:p>
        </w:tc>
        <w:tc>
          <w:tcPr>
            <w:tcW w:w="992" w:type="dxa"/>
          </w:tcPr>
          <w:p w14:paraId="5D0E6F3B" w14:textId="4E846E98" w:rsidR="00003F97" w:rsidRPr="00694626" w:rsidRDefault="00003F97" w:rsidP="00003F97">
            <w:pPr>
              <w:jc w:val="center"/>
              <w:rPr>
                <w:rFonts w:eastAsia="Times New Roman" w:cstheme="minorHAnsi"/>
                <w:color w:val="000000"/>
                <w:sz w:val="16"/>
                <w:szCs w:val="16"/>
                <w:lang w:eastAsia="en-GB"/>
              </w:rPr>
            </w:pPr>
            <w:r w:rsidRPr="004A1D48">
              <w:rPr>
                <w:sz w:val="16"/>
                <w:szCs w:val="16"/>
              </w:rPr>
              <w:t>N</w:t>
            </w:r>
            <w:r w:rsidRPr="004A1D48">
              <w:rPr>
                <w:sz w:val="16"/>
                <w:szCs w:val="16"/>
                <w:vertAlign w:val="superscript"/>
              </w:rPr>
              <w:t>o</w:t>
            </w:r>
          </w:p>
        </w:tc>
        <w:tc>
          <w:tcPr>
            <w:tcW w:w="993" w:type="dxa"/>
          </w:tcPr>
          <w:p w14:paraId="0DCE1702" w14:textId="2AE383F8" w:rsidR="00003F97" w:rsidRPr="00782E19" w:rsidRDefault="00003F97" w:rsidP="00003F97">
            <w:pPr>
              <w:jc w:val="center"/>
              <w:rPr>
                <w:sz w:val="16"/>
                <w:szCs w:val="16"/>
              </w:rPr>
            </w:pPr>
            <w:r w:rsidRPr="00782E19">
              <w:rPr>
                <w:sz w:val="16"/>
                <w:szCs w:val="16"/>
              </w:rPr>
              <w:t>1.5</w:t>
            </w:r>
            <w:r w:rsidR="00782E19">
              <w:rPr>
                <w:sz w:val="16"/>
                <w:szCs w:val="16"/>
              </w:rPr>
              <w:t xml:space="preserve"> </w:t>
            </w:r>
            <w:r w:rsidRPr="00782E19">
              <w:rPr>
                <w:sz w:val="16"/>
                <w:szCs w:val="16"/>
              </w:rPr>
              <w:t>m</w:t>
            </w:r>
            <w:r w:rsidR="00782E19">
              <w:rPr>
                <w:sz w:val="16"/>
                <w:szCs w:val="16"/>
              </w:rPr>
              <w:t>illion</w:t>
            </w:r>
          </w:p>
        </w:tc>
        <w:tc>
          <w:tcPr>
            <w:tcW w:w="850" w:type="dxa"/>
          </w:tcPr>
          <w:p w14:paraId="365562C5" w14:textId="77777777" w:rsidR="00003F97" w:rsidRPr="00605987" w:rsidRDefault="00003F97" w:rsidP="00003F97">
            <w:pPr>
              <w:jc w:val="center"/>
              <w:rPr>
                <w:color w:val="FF0000"/>
                <w:sz w:val="16"/>
                <w:szCs w:val="16"/>
              </w:rPr>
            </w:pPr>
          </w:p>
        </w:tc>
      </w:tr>
      <w:tr w:rsidR="00003F97" w14:paraId="3576FFED" w14:textId="77777777" w:rsidTr="0053217D">
        <w:tc>
          <w:tcPr>
            <w:tcW w:w="4673" w:type="dxa"/>
          </w:tcPr>
          <w:p w14:paraId="14C253A9" w14:textId="3CCF3ADD" w:rsidR="00003F97" w:rsidRPr="00003F97" w:rsidRDefault="00003F97" w:rsidP="00003F97">
            <w:pPr>
              <w:jc w:val="both"/>
              <w:rPr>
                <w:sz w:val="16"/>
                <w:szCs w:val="16"/>
              </w:rPr>
            </w:pPr>
            <w:r w:rsidRPr="0033234D">
              <w:rPr>
                <w:sz w:val="16"/>
                <w:szCs w:val="16"/>
              </w:rPr>
              <w:t>LCR households</w:t>
            </w:r>
          </w:p>
        </w:tc>
        <w:tc>
          <w:tcPr>
            <w:tcW w:w="992" w:type="dxa"/>
          </w:tcPr>
          <w:p w14:paraId="7E104817" w14:textId="7512131D" w:rsidR="00003F97" w:rsidRPr="00694626" w:rsidRDefault="00003F97" w:rsidP="00003F97">
            <w:pPr>
              <w:jc w:val="center"/>
              <w:rPr>
                <w:rFonts w:eastAsia="Times New Roman" w:cstheme="minorHAnsi"/>
                <w:color w:val="000000"/>
                <w:sz w:val="16"/>
                <w:szCs w:val="16"/>
                <w:lang w:eastAsia="en-GB"/>
              </w:rPr>
            </w:pPr>
            <w:r w:rsidRPr="004A1D48">
              <w:rPr>
                <w:sz w:val="16"/>
                <w:szCs w:val="16"/>
              </w:rPr>
              <w:t>N</w:t>
            </w:r>
            <w:r w:rsidRPr="004A1D48">
              <w:rPr>
                <w:sz w:val="16"/>
                <w:szCs w:val="16"/>
                <w:vertAlign w:val="superscript"/>
              </w:rPr>
              <w:t>o</w:t>
            </w:r>
          </w:p>
        </w:tc>
        <w:tc>
          <w:tcPr>
            <w:tcW w:w="993" w:type="dxa"/>
          </w:tcPr>
          <w:p w14:paraId="51AAA86B" w14:textId="51742FC7" w:rsidR="00003F97" w:rsidRPr="00782E19" w:rsidRDefault="00003F97" w:rsidP="00003F97">
            <w:pPr>
              <w:jc w:val="center"/>
              <w:rPr>
                <w:sz w:val="16"/>
                <w:szCs w:val="16"/>
              </w:rPr>
            </w:pPr>
            <w:r w:rsidRPr="00782E19">
              <w:rPr>
                <w:sz w:val="16"/>
                <w:szCs w:val="16"/>
              </w:rPr>
              <w:t>660,000</w:t>
            </w:r>
          </w:p>
        </w:tc>
        <w:tc>
          <w:tcPr>
            <w:tcW w:w="850" w:type="dxa"/>
          </w:tcPr>
          <w:p w14:paraId="1B0BF9B3" w14:textId="77777777" w:rsidR="00003F97" w:rsidRPr="00605987" w:rsidRDefault="00003F97" w:rsidP="00003F97">
            <w:pPr>
              <w:jc w:val="center"/>
              <w:rPr>
                <w:color w:val="FF0000"/>
                <w:sz w:val="16"/>
                <w:szCs w:val="16"/>
              </w:rPr>
            </w:pPr>
          </w:p>
        </w:tc>
      </w:tr>
      <w:tr w:rsidR="000E2417" w14:paraId="43CC66C3" w14:textId="77777777" w:rsidTr="0053217D">
        <w:tc>
          <w:tcPr>
            <w:tcW w:w="4673" w:type="dxa"/>
          </w:tcPr>
          <w:p w14:paraId="061BDB60" w14:textId="32C4D791" w:rsidR="000E2417" w:rsidRDefault="000E2417" w:rsidP="00D6206F">
            <w:pPr>
              <w:jc w:val="both"/>
              <w:rPr>
                <w:sz w:val="16"/>
                <w:szCs w:val="16"/>
              </w:rPr>
            </w:pPr>
            <w:r>
              <w:rPr>
                <w:sz w:val="16"/>
                <w:szCs w:val="16"/>
              </w:rPr>
              <w:t>MRWA employees</w:t>
            </w:r>
          </w:p>
        </w:tc>
        <w:tc>
          <w:tcPr>
            <w:tcW w:w="992" w:type="dxa"/>
          </w:tcPr>
          <w:p w14:paraId="75BBA57F" w14:textId="77777777" w:rsidR="000E2417" w:rsidRPr="004B12E7" w:rsidRDefault="000E2417" w:rsidP="00D6206F">
            <w:pPr>
              <w:jc w:val="center"/>
              <w:rPr>
                <w:sz w:val="16"/>
                <w:szCs w:val="16"/>
              </w:rPr>
            </w:pPr>
          </w:p>
        </w:tc>
        <w:tc>
          <w:tcPr>
            <w:tcW w:w="993" w:type="dxa"/>
          </w:tcPr>
          <w:p w14:paraId="3AC8FF1C" w14:textId="31AB0438" w:rsidR="000E2417" w:rsidRDefault="000E2417" w:rsidP="00D6206F">
            <w:pPr>
              <w:jc w:val="center"/>
              <w:rPr>
                <w:sz w:val="16"/>
                <w:szCs w:val="16"/>
              </w:rPr>
            </w:pPr>
            <w:r>
              <w:rPr>
                <w:sz w:val="16"/>
                <w:szCs w:val="16"/>
              </w:rPr>
              <w:t>31</w:t>
            </w:r>
          </w:p>
        </w:tc>
        <w:tc>
          <w:tcPr>
            <w:tcW w:w="850" w:type="dxa"/>
          </w:tcPr>
          <w:p w14:paraId="4BEFA652" w14:textId="77777777" w:rsidR="000E2417" w:rsidRPr="003B1245" w:rsidRDefault="000E2417" w:rsidP="00D6206F">
            <w:pPr>
              <w:jc w:val="center"/>
              <w:rPr>
                <w:color w:val="FF0000"/>
                <w:sz w:val="16"/>
                <w:szCs w:val="16"/>
              </w:rPr>
            </w:pPr>
          </w:p>
        </w:tc>
      </w:tr>
      <w:tr w:rsidR="00D6206F" w14:paraId="2637E67D" w14:textId="77777777" w:rsidTr="0053217D">
        <w:tc>
          <w:tcPr>
            <w:tcW w:w="4673" w:type="dxa"/>
          </w:tcPr>
          <w:p w14:paraId="15F0C6C7" w14:textId="709D8E69" w:rsidR="00D6206F" w:rsidRPr="00BD3C70" w:rsidRDefault="00D6206F" w:rsidP="00D6206F">
            <w:pPr>
              <w:jc w:val="both"/>
              <w:rPr>
                <w:sz w:val="16"/>
                <w:szCs w:val="16"/>
              </w:rPr>
            </w:pPr>
            <w:r>
              <w:rPr>
                <w:sz w:val="16"/>
                <w:szCs w:val="16"/>
              </w:rPr>
              <w:t>Veolia employees</w:t>
            </w:r>
          </w:p>
        </w:tc>
        <w:tc>
          <w:tcPr>
            <w:tcW w:w="992" w:type="dxa"/>
          </w:tcPr>
          <w:p w14:paraId="51067F9B" w14:textId="381F6FC0" w:rsidR="00D6206F" w:rsidRPr="0033234D" w:rsidRDefault="00D6206F" w:rsidP="00D6206F">
            <w:pPr>
              <w:jc w:val="center"/>
              <w:rPr>
                <w:sz w:val="16"/>
                <w:szCs w:val="16"/>
              </w:rPr>
            </w:pPr>
            <w:r w:rsidRPr="004B12E7">
              <w:rPr>
                <w:sz w:val="16"/>
                <w:szCs w:val="16"/>
              </w:rPr>
              <w:t>N</w:t>
            </w:r>
            <w:r w:rsidRPr="004B12E7">
              <w:rPr>
                <w:sz w:val="16"/>
                <w:szCs w:val="16"/>
                <w:vertAlign w:val="superscript"/>
              </w:rPr>
              <w:t>o</w:t>
            </w:r>
          </w:p>
        </w:tc>
        <w:tc>
          <w:tcPr>
            <w:tcW w:w="993" w:type="dxa"/>
          </w:tcPr>
          <w:p w14:paraId="015A49CF" w14:textId="32789224" w:rsidR="00D6206F" w:rsidRPr="00D6206F" w:rsidRDefault="00D6206F" w:rsidP="00D6206F">
            <w:pPr>
              <w:jc w:val="center"/>
              <w:rPr>
                <w:sz w:val="16"/>
                <w:szCs w:val="16"/>
              </w:rPr>
            </w:pPr>
            <w:r>
              <w:rPr>
                <w:sz w:val="16"/>
                <w:szCs w:val="16"/>
              </w:rPr>
              <w:t>271</w:t>
            </w:r>
          </w:p>
        </w:tc>
        <w:tc>
          <w:tcPr>
            <w:tcW w:w="850" w:type="dxa"/>
          </w:tcPr>
          <w:p w14:paraId="7FCE3E45" w14:textId="77777777" w:rsidR="00D6206F" w:rsidRPr="003B1245" w:rsidRDefault="00D6206F" w:rsidP="00D6206F">
            <w:pPr>
              <w:jc w:val="center"/>
              <w:rPr>
                <w:color w:val="FF0000"/>
                <w:sz w:val="16"/>
                <w:szCs w:val="16"/>
              </w:rPr>
            </w:pPr>
          </w:p>
        </w:tc>
      </w:tr>
      <w:tr w:rsidR="00D6206F" w14:paraId="755C4533" w14:textId="77777777" w:rsidTr="0053217D">
        <w:tc>
          <w:tcPr>
            <w:tcW w:w="4673" w:type="dxa"/>
          </w:tcPr>
          <w:p w14:paraId="49920D5F" w14:textId="58A227E9" w:rsidR="00D6206F" w:rsidRPr="00BD3C70" w:rsidRDefault="00D6206F" w:rsidP="00D6206F">
            <w:pPr>
              <w:jc w:val="both"/>
              <w:rPr>
                <w:sz w:val="16"/>
                <w:szCs w:val="16"/>
              </w:rPr>
            </w:pPr>
            <w:r>
              <w:rPr>
                <w:sz w:val="16"/>
                <w:szCs w:val="16"/>
              </w:rPr>
              <w:t>Suez employees</w:t>
            </w:r>
          </w:p>
        </w:tc>
        <w:tc>
          <w:tcPr>
            <w:tcW w:w="992" w:type="dxa"/>
          </w:tcPr>
          <w:p w14:paraId="0317C5B0" w14:textId="290EE64D" w:rsidR="00D6206F" w:rsidRPr="0033234D" w:rsidRDefault="00D6206F" w:rsidP="00D6206F">
            <w:pPr>
              <w:jc w:val="center"/>
              <w:rPr>
                <w:sz w:val="16"/>
                <w:szCs w:val="16"/>
              </w:rPr>
            </w:pPr>
            <w:r w:rsidRPr="004B12E7">
              <w:rPr>
                <w:sz w:val="16"/>
                <w:szCs w:val="16"/>
              </w:rPr>
              <w:t>N</w:t>
            </w:r>
            <w:r w:rsidRPr="004B12E7">
              <w:rPr>
                <w:sz w:val="16"/>
                <w:szCs w:val="16"/>
                <w:vertAlign w:val="superscript"/>
              </w:rPr>
              <w:t>o</w:t>
            </w:r>
          </w:p>
        </w:tc>
        <w:tc>
          <w:tcPr>
            <w:tcW w:w="993" w:type="dxa"/>
          </w:tcPr>
          <w:p w14:paraId="4207B20D" w14:textId="6837AA5D" w:rsidR="00D6206F" w:rsidRPr="00D6206F" w:rsidRDefault="00D6206F" w:rsidP="00D6206F">
            <w:pPr>
              <w:jc w:val="center"/>
              <w:rPr>
                <w:sz w:val="16"/>
                <w:szCs w:val="16"/>
              </w:rPr>
            </w:pPr>
            <w:r w:rsidRPr="00D6206F">
              <w:rPr>
                <w:sz w:val="16"/>
                <w:szCs w:val="16"/>
              </w:rPr>
              <w:t>38</w:t>
            </w:r>
          </w:p>
        </w:tc>
        <w:tc>
          <w:tcPr>
            <w:tcW w:w="850" w:type="dxa"/>
          </w:tcPr>
          <w:p w14:paraId="3C4670A5" w14:textId="77777777" w:rsidR="00D6206F" w:rsidRPr="003B1245" w:rsidRDefault="00D6206F" w:rsidP="00D6206F">
            <w:pPr>
              <w:jc w:val="center"/>
              <w:rPr>
                <w:color w:val="FF0000"/>
                <w:sz w:val="16"/>
                <w:szCs w:val="16"/>
              </w:rPr>
            </w:pPr>
          </w:p>
        </w:tc>
      </w:tr>
      <w:tr w:rsidR="00003F97" w14:paraId="6FA2D482" w14:textId="77777777" w:rsidTr="0053217D">
        <w:tc>
          <w:tcPr>
            <w:tcW w:w="4673" w:type="dxa"/>
          </w:tcPr>
          <w:p w14:paraId="449E18AE" w14:textId="0C77470D" w:rsidR="00003F97" w:rsidRPr="00003F97" w:rsidRDefault="00003F97" w:rsidP="00003F97">
            <w:pPr>
              <w:jc w:val="both"/>
              <w:rPr>
                <w:sz w:val="16"/>
                <w:szCs w:val="16"/>
              </w:rPr>
            </w:pPr>
            <w:r w:rsidRPr="00BD3C70">
              <w:rPr>
                <w:sz w:val="16"/>
                <w:szCs w:val="16"/>
              </w:rPr>
              <w:t xml:space="preserve">Monies granted by MRWA/Veolia Community Fund </w:t>
            </w:r>
          </w:p>
        </w:tc>
        <w:tc>
          <w:tcPr>
            <w:tcW w:w="992" w:type="dxa"/>
          </w:tcPr>
          <w:p w14:paraId="002596BE" w14:textId="21EB62A7" w:rsidR="00003F97" w:rsidRPr="00694626" w:rsidRDefault="00003F97" w:rsidP="00003F97">
            <w:pPr>
              <w:jc w:val="center"/>
              <w:rPr>
                <w:rFonts w:eastAsia="Times New Roman" w:cstheme="minorHAnsi"/>
                <w:color w:val="000000"/>
                <w:sz w:val="16"/>
                <w:szCs w:val="16"/>
                <w:lang w:eastAsia="en-GB"/>
              </w:rPr>
            </w:pPr>
            <w:r w:rsidRPr="0033234D">
              <w:rPr>
                <w:sz w:val="16"/>
                <w:szCs w:val="16"/>
              </w:rPr>
              <w:t>£</w:t>
            </w:r>
          </w:p>
        </w:tc>
        <w:tc>
          <w:tcPr>
            <w:tcW w:w="993" w:type="dxa"/>
          </w:tcPr>
          <w:p w14:paraId="3D14AE19" w14:textId="591072AA" w:rsidR="00003F97" w:rsidRPr="00A14E81" w:rsidRDefault="00003F97" w:rsidP="00003F97">
            <w:pPr>
              <w:jc w:val="center"/>
              <w:rPr>
                <w:color w:val="FF0000"/>
                <w:sz w:val="16"/>
                <w:szCs w:val="16"/>
              </w:rPr>
            </w:pPr>
          </w:p>
        </w:tc>
        <w:tc>
          <w:tcPr>
            <w:tcW w:w="850" w:type="dxa"/>
          </w:tcPr>
          <w:p w14:paraId="5D67BBF7" w14:textId="4B083742" w:rsidR="00003F97" w:rsidRPr="00433E0C" w:rsidRDefault="00003F97" w:rsidP="00003F97">
            <w:pPr>
              <w:jc w:val="center"/>
              <w:rPr>
                <w:sz w:val="16"/>
                <w:szCs w:val="16"/>
              </w:rPr>
            </w:pPr>
            <w:r w:rsidRPr="00433E0C">
              <w:rPr>
                <w:sz w:val="16"/>
                <w:szCs w:val="16"/>
              </w:rPr>
              <w:t>1</w:t>
            </w:r>
            <w:r w:rsidR="00FF7F39">
              <w:rPr>
                <w:sz w:val="16"/>
                <w:szCs w:val="16"/>
              </w:rPr>
              <w:t>65</w:t>
            </w:r>
            <w:r w:rsidRPr="00433E0C">
              <w:rPr>
                <w:sz w:val="16"/>
                <w:szCs w:val="16"/>
              </w:rPr>
              <w:t>,000</w:t>
            </w:r>
          </w:p>
        </w:tc>
      </w:tr>
      <w:tr w:rsidR="00FF7F39" w14:paraId="0CD51BEC" w14:textId="77777777" w:rsidTr="0053217D">
        <w:tc>
          <w:tcPr>
            <w:tcW w:w="4673" w:type="dxa"/>
          </w:tcPr>
          <w:p w14:paraId="10A2481F" w14:textId="19D51275" w:rsidR="00FF7F39" w:rsidRPr="00BD3C70" w:rsidRDefault="00FF7F39" w:rsidP="00003F97">
            <w:pPr>
              <w:jc w:val="both"/>
              <w:rPr>
                <w:sz w:val="16"/>
                <w:szCs w:val="16"/>
              </w:rPr>
            </w:pPr>
            <w:r w:rsidRPr="00FF7F39">
              <w:rPr>
                <w:sz w:val="16"/>
                <w:szCs w:val="16"/>
              </w:rPr>
              <w:t>Southport Eco Centre</w:t>
            </w:r>
            <w:r>
              <w:rPr>
                <w:sz w:val="16"/>
                <w:szCs w:val="16"/>
              </w:rPr>
              <w:t xml:space="preserve"> (grant)</w:t>
            </w:r>
          </w:p>
        </w:tc>
        <w:tc>
          <w:tcPr>
            <w:tcW w:w="992" w:type="dxa"/>
          </w:tcPr>
          <w:p w14:paraId="3CB5769F" w14:textId="1E31CF93" w:rsidR="00FF7F39" w:rsidRPr="0033234D" w:rsidRDefault="00FF7F39" w:rsidP="00003F97">
            <w:pPr>
              <w:jc w:val="center"/>
              <w:rPr>
                <w:sz w:val="16"/>
                <w:szCs w:val="16"/>
              </w:rPr>
            </w:pPr>
            <w:r>
              <w:rPr>
                <w:sz w:val="16"/>
                <w:szCs w:val="16"/>
              </w:rPr>
              <w:t>£</w:t>
            </w:r>
          </w:p>
        </w:tc>
        <w:tc>
          <w:tcPr>
            <w:tcW w:w="993" w:type="dxa"/>
          </w:tcPr>
          <w:p w14:paraId="189495CB" w14:textId="77777777" w:rsidR="00FF7F39" w:rsidRPr="00A14E81" w:rsidRDefault="00FF7F39" w:rsidP="00003F97">
            <w:pPr>
              <w:jc w:val="center"/>
              <w:rPr>
                <w:color w:val="FF0000"/>
                <w:sz w:val="16"/>
                <w:szCs w:val="16"/>
              </w:rPr>
            </w:pPr>
          </w:p>
        </w:tc>
        <w:tc>
          <w:tcPr>
            <w:tcW w:w="850" w:type="dxa"/>
          </w:tcPr>
          <w:p w14:paraId="17435308" w14:textId="7C9EB1BA" w:rsidR="00FF7F39" w:rsidRPr="00D6206F" w:rsidRDefault="00FF7F39" w:rsidP="00003F97">
            <w:pPr>
              <w:jc w:val="center"/>
              <w:rPr>
                <w:sz w:val="16"/>
                <w:szCs w:val="16"/>
              </w:rPr>
            </w:pPr>
            <w:r>
              <w:rPr>
                <w:sz w:val="16"/>
                <w:szCs w:val="16"/>
              </w:rPr>
              <w:t>15,000</w:t>
            </w:r>
          </w:p>
        </w:tc>
      </w:tr>
      <w:tr w:rsidR="00003F97" w14:paraId="5CE24440" w14:textId="77777777" w:rsidTr="0053217D">
        <w:tc>
          <w:tcPr>
            <w:tcW w:w="4673" w:type="dxa"/>
          </w:tcPr>
          <w:p w14:paraId="54BF8100" w14:textId="186782CC" w:rsidR="00003F97" w:rsidRPr="00003F97" w:rsidRDefault="00003F97" w:rsidP="00003F97">
            <w:pPr>
              <w:jc w:val="both"/>
              <w:rPr>
                <w:sz w:val="16"/>
                <w:szCs w:val="16"/>
              </w:rPr>
            </w:pPr>
            <w:r w:rsidRPr="00BD3C70">
              <w:rPr>
                <w:sz w:val="16"/>
                <w:szCs w:val="16"/>
              </w:rPr>
              <w:t>Monies granted by Suez Environmental Fund</w:t>
            </w:r>
          </w:p>
        </w:tc>
        <w:tc>
          <w:tcPr>
            <w:tcW w:w="992" w:type="dxa"/>
          </w:tcPr>
          <w:p w14:paraId="51C4CDEB" w14:textId="56118E58" w:rsidR="00003F97" w:rsidRPr="00694626" w:rsidRDefault="00003F97" w:rsidP="00003F97">
            <w:pPr>
              <w:jc w:val="center"/>
              <w:rPr>
                <w:rFonts w:eastAsia="Times New Roman" w:cstheme="minorHAnsi"/>
                <w:color w:val="000000"/>
                <w:sz w:val="16"/>
                <w:szCs w:val="16"/>
                <w:lang w:eastAsia="en-GB"/>
              </w:rPr>
            </w:pPr>
            <w:r w:rsidRPr="0033234D">
              <w:rPr>
                <w:sz w:val="16"/>
                <w:szCs w:val="16"/>
              </w:rPr>
              <w:t>£</w:t>
            </w:r>
          </w:p>
        </w:tc>
        <w:tc>
          <w:tcPr>
            <w:tcW w:w="993" w:type="dxa"/>
          </w:tcPr>
          <w:p w14:paraId="061C7FF3" w14:textId="670BBB32" w:rsidR="00003F97" w:rsidRPr="00A14E81" w:rsidRDefault="00003F97" w:rsidP="00003F97">
            <w:pPr>
              <w:jc w:val="center"/>
              <w:rPr>
                <w:color w:val="FF0000"/>
                <w:sz w:val="16"/>
                <w:szCs w:val="16"/>
              </w:rPr>
            </w:pPr>
          </w:p>
        </w:tc>
        <w:tc>
          <w:tcPr>
            <w:tcW w:w="850" w:type="dxa"/>
          </w:tcPr>
          <w:p w14:paraId="0E653D03" w14:textId="5352D4D2" w:rsidR="00003F97" w:rsidRPr="00D6206F" w:rsidRDefault="00003F97" w:rsidP="00003F97">
            <w:pPr>
              <w:jc w:val="center"/>
              <w:rPr>
                <w:sz w:val="16"/>
                <w:szCs w:val="16"/>
              </w:rPr>
            </w:pPr>
            <w:r w:rsidRPr="00D6206F">
              <w:rPr>
                <w:sz w:val="16"/>
                <w:szCs w:val="16"/>
              </w:rPr>
              <w:t>5</w:t>
            </w:r>
            <w:r w:rsidR="00D6206F" w:rsidRPr="00D6206F">
              <w:rPr>
                <w:sz w:val="16"/>
                <w:szCs w:val="16"/>
              </w:rPr>
              <w:t>5,000</w:t>
            </w:r>
          </w:p>
        </w:tc>
      </w:tr>
      <w:tr w:rsidR="00003F97" w14:paraId="07EC286D" w14:textId="77777777" w:rsidTr="0053217D">
        <w:tc>
          <w:tcPr>
            <w:tcW w:w="4673" w:type="dxa"/>
          </w:tcPr>
          <w:p w14:paraId="30EEB9CF" w14:textId="1BCB3AF2" w:rsidR="00003F97" w:rsidRPr="00003F97" w:rsidRDefault="00003F97" w:rsidP="00003F97">
            <w:pPr>
              <w:jc w:val="both"/>
              <w:rPr>
                <w:sz w:val="16"/>
                <w:szCs w:val="16"/>
              </w:rPr>
            </w:pPr>
            <w:r w:rsidRPr="00003F97">
              <w:rPr>
                <w:sz w:val="16"/>
                <w:szCs w:val="16"/>
              </w:rPr>
              <w:t>Projects support by MRWA/Veolia Community Fund</w:t>
            </w:r>
          </w:p>
        </w:tc>
        <w:tc>
          <w:tcPr>
            <w:tcW w:w="992" w:type="dxa"/>
          </w:tcPr>
          <w:p w14:paraId="515AF9AA" w14:textId="64EFD829" w:rsidR="00003F97" w:rsidRPr="00C35E8B" w:rsidRDefault="00003F97" w:rsidP="00003F97">
            <w:pPr>
              <w:jc w:val="center"/>
              <w:rPr>
                <w:sz w:val="16"/>
                <w:szCs w:val="16"/>
              </w:rPr>
            </w:pPr>
            <w:r w:rsidRPr="00694626">
              <w:rPr>
                <w:rFonts w:eastAsia="Times New Roman" w:cstheme="minorHAnsi"/>
                <w:color w:val="000000"/>
                <w:sz w:val="16"/>
                <w:szCs w:val="16"/>
                <w:lang w:eastAsia="en-GB"/>
              </w:rPr>
              <w:t>N</w:t>
            </w:r>
            <w:r w:rsidRPr="00694626">
              <w:rPr>
                <w:rFonts w:eastAsia="Times New Roman" w:cstheme="minorHAnsi"/>
                <w:color w:val="000000"/>
                <w:sz w:val="16"/>
                <w:szCs w:val="16"/>
                <w:vertAlign w:val="superscript"/>
                <w:lang w:eastAsia="en-GB"/>
              </w:rPr>
              <w:t>o</w:t>
            </w:r>
          </w:p>
        </w:tc>
        <w:tc>
          <w:tcPr>
            <w:tcW w:w="993" w:type="dxa"/>
          </w:tcPr>
          <w:p w14:paraId="2A28C2D4" w14:textId="05CFF595" w:rsidR="00003F97" w:rsidRPr="00433E0C" w:rsidRDefault="00433E0C" w:rsidP="00003F97">
            <w:pPr>
              <w:jc w:val="center"/>
              <w:rPr>
                <w:sz w:val="16"/>
                <w:szCs w:val="16"/>
              </w:rPr>
            </w:pPr>
            <w:r w:rsidRPr="00433E0C">
              <w:rPr>
                <w:sz w:val="16"/>
                <w:szCs w:val="16"/>
              </w:rPr>
              <w:t>17</w:t>
            </w:r>
          </w:p>
        </w:tc>
        <w:tc>
          <w:tcPr>
            <w:tcW w:w="850" w:type="dxa"/>
          </w:tcPr>
          <w:p w14:paraId="78C71135" w14:textId="77777777" w:rsidR="00003F97" w:rsidRPr="00605987" w:rsidRDefault="00003F97" w:rsidP="00003F97">
            <w:pPr>
              <w:jc w:val="center"/>
              <w:rPr>
                <w:color w:val="FF0000"/>
                <w:sz w:val="16"/>
                <w:szCs w:val="16"/>
              </w:rPr>
            </w:pPr>
          </w:p>
        </w:tc>
      </w:tr>
      <w:tr w:rsidR="00003F97" w14:paraId="02166BA8" w14:textId="77777777" w:rsidTr="0053217D">
        <w:tc>
          <w:tcPr>
            <w:tcW w:w="4673" w:type="dxa"/>
          </w:tcPr>
          <w:p w14:paraId="16677F1A" w14:textId="781934DE" w:rsidR="00003F97" w:rsidRPr="00003F97" w:rsidRDefault="00003F97" w:rsidP="00003F97">
            <w:pPr>
              <w:jc w:val="both"/>
              <w:rPr>
                <w:sz w:val="16"/>
                <w:szCs w:val="16"/>
              </w:rPr>
            </w:pPr>
            <w:r w:rsidRPr="00003F97">
              <w:rPr>
                <w:sz w:val="16"/>
                <w:szCs w:val="16"/>
              </w:rPr>
              <w:t>Projects support by Suez Community Fund</w:t>
            </w:r>
          </w:p>
        </w:tc>
        <w:tc>
          <w:tcPr>
            <w:tcW w:w="992" w:type="dxa"/>
          </w:tcPr>
          <w:p w14:paraId="1B83B7A7" w14:textId="43934CAB" w:rsidR="00003F97" w:rsidRPr="00C35E8B" w:rsidRDefault="00003F97" w:rsidP="00003F97">
            <w:pPr>
              <w:jc w:val="center"/>
              <w:rPr>
                <w:sz w:val="16"/>
                <w:szCs w:val="16"/>
              </w:rPr>
            </w:pPr>
            <w:r w:rsidRPr="00694626">
              <w:rPr>
                <w:rFonts w:eastAsia="Times New Roman" w:cstheme="minorHAnsi"/>
                <w:color w:val="000000"/>
                <w:sz w:val="16"/>
                <w:szCs w:val="16"/>
                <w:lang w:eastAsia="en-GB"/>
              </w:rPr>
              <w:t>N</w:t>
            </w:r>
            <w:r w:rsidRPr="00694626">
              <w:rPr>
                <w:rFonts w:eastAsia="Times New Roman" w:cstheme="minorHAnsi"/>
                <w:color w:val="000000"/>
                <w:sz w:val="16"/>
                <w:szCs w:val="16"/>
                <w:vertAlign w:val="superscript"/>
                <w:lang w:eastAsia="en-GB"/>
              </w:rPr>
              <w:t>o</w:t>
            </w:r>
          </w:p>
        </w:tc>
        <w:tc>
          <w:tcPr>
            <w:tcW w:w="993" w:type="dxa"/>
          </w:tcPr>
          <w:p w14:paraId="272945C8" w14:textId="4C252473" w:rsidR="00003F97" w:rsidRPr="00433E0C" w:rsidRDefault="00D6206F" w:rsidP="00003F97">
            <w:pPr>
              <w:jc w:val="center"/>
              <w:rPr>
                <w:sz w:val="16"/>
                <w:szCs w:val="16"/>
              </w:rPr>
            </w:pPr>
            <w:r w:rsidRPr="00433E0C">
              <w:rPr>
                <w:sz w:val="16"/>
                <w:szCs w:val="16"/>
              </w:rPr>
              <w:t>8</w:t>
            </w:r>
          </w:p>
        </w:tc>
        <w:tc>
          <w:tcPr>
            <w:tcW w:w="850" w:type="dxa"/>
          </w:tcPr>
          <w:p w14:paraId="7566C166" w14:textId="77777777" w:rsidR="00003F97" w:rsidRPr="00605987" w:rsidRDefault="00003F97" w:rsidP="00003F97">
            <w:pPr>
              <w:jc w:val="center"/>
              <w:rPr>
                <w:color w:val="FF0000"/>
                <w:sz w:val="16"/>
                <w:szCs w:val="16"/>
              </w:rPr>
            </w:pPr>
          </w:p>
        </w:tc>
      </w:tr>
      <w:tr w:rsidR="00433E0C" w14:paraId="5BF28503" w14:textId="77777777" w:rsidTr="0053217D">
        <w:tc>
          <w:tcPr>
            <w:tcW w:w="4673" w:type="dxa"/>
          </w:tcPr>
          <w:p w14:paraId="63EE921C" w14:textId="579A90B5" w:rsidR="00433E0C" w:rsidRPr="00C35E8B" w:rsidRDefault="00433E0C" w:rsidP="00433E0C">
            <w:pPr>
              <w:jc w:val="both"/>
              <w:rPr>
                <w:b/>
                <w:bCs/>
                <w:sz w:val="16"/>
                <w:szCs w:val="16"/>
              </w:rPr>
            </w:pPr>
            <w:r w:rsidRPr="00C35E8B">
              <w:rPr>
                <w:sz w:val="16"/>
                <w:szCs w:val="16"/>
              </w:rPr>
              <w:t>Waste diverted</w:t>
            </w:r>
            <w:r w:rsidR="00782E19">
              <w:rPr>
                <w:sz w:val="16"/>
                <w:szCs w:val="16"/>
              </w:rPr>
              <w:t xml:space="preserve"> (CF)</w:t>
            </w:r>
          </w:p>
        </w:tc>
        <w:tc>
          <w:tcPr>
            <w:tcW w:w="992" w:type="dxa"/>
          </w:tcPr>
          <w:p w14:paraId="52683ABA" w14:textId="77777777" w:rsidR="00433E0C" w:rsidRPr="00C35E8B" w:rsidRDefault="00433E0C" w:rsidP="00433E0C">
            <w:pPr>
              <w:jc w:val="center"/>
              <w:rPr>
                <w:b/>
                <w:bCs/>
                <w:sz w:val="16"/>
                <w:szCs w:val="16"/>
              </w:rPr>
            </w:pPr>
            <w:r w:rsidRPr="00C35E8B">
              <w:rPr>
                <w:sz w:val="16"/>
                <w:szCs w:val="16"/>
              </w:rPr>
              <w:t>Tonnes</w:t>
            </w:r>
          </w:p>
        </w:tc>
        <w:tc>
          <w:tcPr>
            <w:tcW w:w="993" w:type="dxa"/>
          </w:tcPr>
          <w:p w14:paraId="03A1C365" w14:textId="29131F6D" w:rsidR="00433E0C" w:rsidRPr="00433E0C" w:rsidRDefault="00433E0C" w:rsidP="00433E0C">
            <w:pPr>
              <w:jc w:val="center"/>
              <w:rPr>
                <w:b/>
                <w:bCs/>
                <w:sz w:val="16"/>
                <w:szCs w:val="16"/>
              </w:rPr>
            </w:pPr>
            <w:r w:rsidRPr="00433E0C">
              <w:rPr>
                <w:sz w:val="16"/>
                <w:szCs w:val="16"/>
              </w:rPr>
              <w:t>402.54</w:t>
            </w:r>
          </w:p>
        </w:tc>
        <w:tc>
          <w:tcPr>
            <w:tcW w:w="850" w:type="dxa"/>
          </w:tcPr>
          <w:p w14:paraId="6FD1BAA7" w14:textId="2CAC48A1" w:rsidR="00433E0C" w:rsidRPr="00605987" w:rsidRDefault="00433E0C" w:rsidP="00433E0C">
            <w:pPr>
              <w:jc w:val="center"/>
              <w:rPr>
                <w:b/>
                <w:bCs/>
                <w:color w:val="FF0000"/>
                <w:sz w:val="16"/>
                <w:szCs w:val="16"/>
              </w:rPr>
            </w:pPr>
          </w:p>
        </w:tc>
      </w:tr>
      <w:tr w:rsidR="00433E0C" w14:paraId="4AA22448" w14:textId="77777777" w:rsidTr="0053217D">
        <w:tc>
          <w:tcPr>
            <w:tcW w:w="4673" w:type="dxa"/>
          </w:tcPr>
          <w:p w14:paraId="01E5B71C" w14:textId="0A8D4179" w:rsidR="00433E0C" w:rsidRPr="00C35E8B" w:rsidRDefault="00433E0C" w:rsidP="00433E0C">
            <w:pPr>
              <w:jc w:val="both"/>
              <w:rPr>
                <w:b/>
                <w:bCs/>
                <w:sz w:val="16"/>
                <w:szCs w:val="16"/>
              </w:rPr>
            </w:pPr>
            <w:r w:rsidRPr="00C35E8B">
              <w:rPr>
                <w:sz w:val="16"/>
                <w:szCs w:val="16"/>
              </w:rPr>
              <w:t xml:space="preserve">Food waste prevented </w:t>
            </w:r>
            <w:r w:rsidR="00782E19">
              <w:rPr>
                <w:sz w:val="16"/>
                <w:szCs w:val="16"/>
              </w:rPr>
              <w:t>(CF)</w:t>
            </w:r>
          </w:p>
        </w:tc>
        <w:tc>
          <w:tcPr>
            <w:tcW w:w="992" w:type="dxa"/>
          </w:tcPr>
          <w:p w14:paraId="64AE59AD" w14:textId="77777777" w:rsidR="00433E0C" w:rsidRPr="00C35E8B" w:rsidRDefault="00433E0C" w:rsidP="00433E0C">
            <w:pPr>
              <w:jc w:val="center"/>
              <w:rPr>
                <w:b/>
                <w:bCs/>
                <w:sz w:val="16"/>
                <w:szCs w:val="16"/>
              </w:rPr>
            </w:pPr>
            <w:r w:rsidRPr="00C35E8B">
              <w:rPr>
                <w:sz w:val="16"/>
                <w:szCs w:val="16"/>
              </w:rPr>
              <w:t>Tonnes</w:t>
            </w:r>
          </w:p>
        </w:tc>
        <w:tc>
          <w:tcPr>
            <w:tcW w:w="993" w:type="dxa"/>
          </w:tcPr>
          <w:p w14:paraId="0FB33E02" w14:textId="472814EA" w:rsidR="00433E0C" w:rsidRPr="00433E0C" w:rsidRDefault="00433E0C" w:rsidP="00433E0C">
            <w:pPr>
              <w:jc w:val="center"/>
              <w:rPr>
                <w:b/>
                <w:bCs/>
                <w:sz w:val="16"/>
                <w:szCs w:val="16"/>
              </w:rPr>
            </w:pPr>
            <w:r w:rsidRPr="00433E0C">
              <w:rPr>
                <w:sz w:val="16"/>
                <w:szCs w:val="16"/>
              </w:rPr>
              <w:t>41.91</w:t>
            </w:r>
          </w:p>
        </w:tc>
        <w:tc>
          <w:tcPr>
            <w:tcW w:w="850" w:type="dxa"/>
          </w:tcPr>
          <w:p w14:paraId="6A5E9C61" w14:textId="686B06AD" w:rsidR="00433E0C" w:rsidRPr="00605987" w:rsidRDefault="00433E0C" w:rsidP="00433E0C">
            <w:pPr>
              <w:jc w:val="center"/>
              <w:rPr>
                <w:b/>
                <w:bCs/>
                <w:color w:val="FF0000"/>
                <w:sz w:val="16"/>
                <w:szCs w:val="16"/>
              </w:rPr>
            </w:pPr>
          </w:p>
        </w:tc>
      </w:tr>
      <w:tr w:rsidR="00433E0C" w14:paraId="551A910B" w14:textId="77777777" w:rsidTr="0053217D">
        <w:tc>
          <w:tcPr>
            <w:tcW w:w="4673" w:type="dxa"/>
          </w:tcPr>
          <w:p w14:paraId="4956BF57" w14:textId="6DC83F2E" w:rsidR="00433E0C" w:rsidRPr="00C35E8B" w:rsidRDefault="00433E0C" w:rsidP="00433E0C">
            <w:pPr>
              <w:jc w:val="both"/>
              <w:rPr>
                <w:b/>
                <w:bCs/>
                <w:sz w:val="16"/>
                <w:szCs w:val="16"/>
              </w:rPr>
            </w:pPr>
            <w:r w:rsidRPr="00C35E8B">
              <w:rPr>
                <w:sz w:val="16"/>
                <w:szCs w:val="16"/>
              </w:rPr>
              <w:t>Furniture reused</w:t>
            </w:r>
            <w:r w:rsidR="00782E19">
              <w:rPr>
                <w:sz w:val="16"/>
                <w:szCs w:val="16"/>
              </w:rPr>
              <w:t xml:space="preserve"> (CF)</w:t>
            </w:r>
          </w:p>
        </w:tc>
        <w:tc>
          <w:tcPr>
            <w:tcW w:w="992" w:type="dxa"/>
          </w:tcPr>
          <w:p w14:paraId="1FF736A3" w14:textId="77777777" w:rsidR="00433E0C" w:rsidRPr="00C35E8B" w:rsidRDefault="00433E0C" w:rsidP="00433E0C">
            <w:pPr>
              <w:jc w:val="center"/>
              <w:rPr>
                <w:b/>
                <w:bCs/>
                <w:sz w:val="16"/>
                <w:szCs w:val="16"/>
              </w:rPr>
            </w:pPr>
            <w:r w:rsidRPr="00C35E8B">
              <w:rPr>
                <w:sz w:val="16"/>
                <w:szCs w:val="16"/>
              </w:rPr>
              <w:t>Tonnes</w:t>
            </w:r>
          </w:p>
        </w:tc>
        <w:tc>
          <w:tcPr>
            <w:tcW w:w="993" w:type="dxa"/>
          </w:tcPr>
          <w:p w14:paraId="69F7D05F" w14:textId="780BDDD5" w:rsidR="00433E0C" w:rsidRPr="00433E0C" w:rsidRDefault="00433E0C" w:rsidP="00433E0C">
            <w:pPr>
              <w:jc w:val="center"/>
              <w:rPr>
                <w:b/>
                <w:bCs/>
                <w:sz w:val="16"/>
                <w:szCs w:val="16"/>
              </w:rPr>
            </w:pPr>
            <w:r w:rsidRPr="00433E0C">
              <w:rPr>
                <w:sz w:val="16"/>
                <w:szCs w:val="16"/>
              </w:rPr>
              <w:t>76.46</w:t>
            </w:r>
          </w:p>
        </w:tc>
        <w:tc>
          <w:tcPr>
            <w:tcW w:w="850" w:type="dxa"/>
          </w:tcPr>
          <w:p w14:paraId="6301BF73" w14:textId="6CEC11E8" w:rsidR="00433E0C" w:rsidRPr="00605987" w:rsidRDefault="00433E0C" w:rsidP="00433E0C">
            <w:pPr>
              <w:jc w:val="center"/>
              <w:rPr>
                <w:b/>
                <w:bCs/>
                <w:color w:val="FF0000"/>
                <w:sz w:val="16"/>
                <w:szCs w:val="16"/>
              </w:rPr>
            </w:pPr>
          </w:p>
        </w:tc>
      </w:tr>
      <w:tr w:rsidR="00433E0C" w14:paraId="515544AB" w14:textId="77777777" w:rsidTr="0053217D">
        <w:tc>
          <w:tcPr>
            <w:tcW w:w="4673" w:type="dxa"/>
          </w:tcPr>
          <w:p w14:paraId="773B2CE8" w14:textId="0B154AD0" w:rsidR="00433E0C" w:rsidRPr="00C35E8B" w:rsidRDefault="00433E0C" w:rsidP="00433E0C">
            <w:pPr>
              <w:jc w:val="both"/>
              <w:rPr>
                <w:b/>
                <w:bCs/>
                <w:sz w:val="16"/>
                <w:szCs w:val="16"/>
              </w:rPr>
            </w:pPr>
            <w:r w:rsidRPr="00C35E8B">
              <w:rPr>
                <w:sz w:val="16"/>
                <w:szCs w:val="16"/>
              </w:rPr>
              <w:t>Textiles</w:t>
            </w:r>
            <w:r w:rsidR="00782E19">
              <w:rPr>
                <w:sz w:val="16"/>
                <w:szCs w:val="16"/>
              </w:rPr>
              <w:t xml:space="preserve"> reused/recycled) (CF)</w:t>
            </w:r>
          </w:p>
        </w:tc>
        <w:tc>
          <w:tcPr>
            <w:tcW w:w="992" w:type="dxa"/>
          </w:tcPr>
          <w:p w14:paraId="3436BF49" w14:textId="77777777" w:rsidR="00433E0C" w:rsidRPr="00C35E8B" w:rsidRDefault="00433E0C" w:rsidP="00433E0C">
            <w:pPr>
              <w:jc w:val="center"/>
              <w:rPr>
                <w:b/>
                <w:bCs/>
                <w:sz w:val="16"/>
                <w:szCs w:val="16"/>
              </w:rPr>
            </w:pPr>
            <w:r w:rsidRPr="00C35E8B">
              <w:rPr>
                <w:sz w:val="16"/>
                <w:szCs w:val="16"/>
              </w:rPr>
              <w:t>Tonnes</w:t>
            </w:r>
          </w:p>
        </w:tc>
        <w:tc>
          <w:tcPr>
            <w:tcW w:w="993" w:type="dxa"/>
          </w:tcPr>
          <w:p w14:paraId="335528DD" w14:textId="50ABF003" w:rsidR="00433E0C" w:rsidRPr="003A1113" w:rsidRDefault="003A1113" w:rsidP="00433E0C">
            <w:pPr>
              <w:jc w:val="center"/>
              <w:rPr>
                <w:sz w:val="16"/>
                <w:szCs w:val="16"/>
              </w:rPr>
            </w:pPr>
            <w:r w:rsidRPr="003A1113">
              <w:rPr>
                <w:sz w:val="16"/>
                <w:szCs w:val="16"/>
              </w:rPr>
              <w:t>62</w:t>
            </w:r>
          </w:p>
        </w:tc>
        <w:tc>
          <w:tcPr>
            <w:tcW w:w="850" w:type="dxa"/>
          </w:tcPr>
          <w:p w14:paraId="650D7BDA" w14:textId="3777E32C" w:rsidR="00433E0C" w:rsidRPr="00605987" w:rsidRDefault="00433E0C" w:rsidP="00433E0C">
            <w:pPr>
              <w:jc w:val="center"/>
              <w:rPr>
                <w:b/>
                <w:bCs/>
                <w:color w:val="FF0000"/>
                <w:sz w:val="16"/>
                <w:szCs w:val="16"/>
              </w:rPr>
            </w:pPr>
          </w:p>
        </w:tc>
      </w:tr>
      <w:tr w:rsidR="00433E0C" w14:paraId="6BD95CE4" w14:textId="77777777" w:rsidTr="0053217D">
        <w:tc>
          <w:tcPr>
            <w:tcW w:w="4673" w:type="dxa"/>
          </w:tcPr>
          <w:p w14:paraId="48180F6A" w14:textId="13B6A61F" w:rsidR="00433E0C" w:rsidRPr="00C35E8B" w:rsidRDefault="00433E0C" w:rsidP="00433E0C">
            <w:pPr>
              <w:jc w:val="both"/>
              <w:rPr>
                <w:b/>
                <w:bCs/>
                <w:sz w:val="16"/>
                <w:szCs w:val="16"/>
              </w:rPr>
            </w:pPr>
            <w:r w:rsidRPr="00C35E8B">
              <w:rPr>
                <w:sz w:val="16"/>
                <w:szCs w:val="16"/>
              </w:rPr>
              <w:t>Direct engagement</w:t>
            </w:r>
            <w:r w:rsidR="00782E19">
              <w:rPr>
                <w:sz w:val="16"/>
                <w:szCs w:val="16"/>
              </w:rPr>
              <w:t xml:space="preserve"> (CF)</w:t>
            </w:r>
          </w:p>
        </w:tc>
        <w:tc>
          <w:tcPr>
            <w:tcW w:w="992" w:type="dxa"/>
          </w:tcPr>
          <w:p w14:paraId="5E142E12" w14:textId="77777777" w:rsidR="00433E0C" w:rsidRPr="00C35E8B" w:rsidRDefault="00433E0C" w:rsidP="00433E0C">
            <w:pPr>
              <w:jc w:val="center"/>
              <w:rPr>
                <w:b/>
                <w:bCs/>
                <w:sz w:val="16"/>
                <w:szCs w:val="16"/>
              </w:rPr>
            </w:pPr>
            <w:r w:rsidRPr="00C35E8B">
              <w:rPr>
                <w:sz w:val="16"/>
                <w:szCs w:val="16"/>
              </w:rPr>
              <w:t>£8.91</w:t>
            </w:r>
          </w:p>
        </w:tc>
        <w:tc>
          <w:tcPr>
            <w:tcW w:w="993" w:type="dxa"/>
          </w:tcPr>
          <w:p w14:paraId="47385D34" w14:textId="38C3D492" w:rsidR="00433E0C" w:rsidRPr="00433E0C" w:rsidRDefault="00433E0C" w:rsidP="00433E0C">
            <w:pPr>
              <w:jc w:val="center"/>
              <w:rPr>
                <w:b/>
                <w:bCs/>
                <w:sz w:val="16"/>
                <w:szCs w:val="16"/>
              </w:rPr>
            </w:pPr>
            <w:r w:rsidRPr="00433E0C">
              <w:rPr>
                <w:sz w:val="16"/>
                <w:szCs w:val="16"/>
              </w:rPr>
              <w:t>29,276</w:t>
            </w:r>
          </w:p>
        </w:tc>
        <w:tc>
          <w:tcPr>
            <w:tcW w:w="850" w:type="dxa"/>
          </w:tcPr>
          <w:p w14:paraId="585C669C" w14:textId="4144B21E" w:rsidR="00433E0C" w:rsidRPr="00605987" w:rsidRDefault="00433E0C" w:rsidP="00433E0C">
            <w:pPr>
              <w:jc w:val="center"/>
              <w:rPr>
                <w:b/>
                <w:bCs/>
                <w:color w:val="FF0000"/>
                <w:sz w:val="16"/>
                <w:szCs w:val="16"/>
              </w:rPr>
            </w:pPr>
          </w:p>
        </w:tc>
      </w:tr>
      <w:tr w:rsidR="00433E0C" w14:paraId="460E013D" w14:textId="77777777" w:rsidTr="0053217D">
        <w:tc>
          <w:tcPr>
            <w:tcW w:w="4673" w:type="dxa"/>
          </w:tcPr>
          <w:p w14:paraId="0CCD7817" w14:textId="49A8F860" w:rsidR="00433E0C" w:rsidRPr="00C35E8B" w:rsidRDefault="00433E0C" w:rsidP="00433E0C">
            <w:pPr>
              <w:jc w:val="both"/>
              <w:rPr>
                <w:b/>
                <w:bCs/>
                <w:sz w:val="16"/>
                <w:szCs w:val="16"/>
              </w:rPr>
            </w:pPr>
            <w:r w:rsidRPr="00C35E8B">
              <w:rPr>
                <w:sz w:val="16"/>
                <w:szCs w:val="16"/>
              </w:rPr>
              <w:t>Wider engagement</w:t>
            </w:r>
            <w:r w:rsidR="00782E19">
              <w:rPr>
                <w:sz w:val="16"/>
                <w:szCs w:val="16"/>
              </w:rPr>
              <w:t xml:space="preserve"> (CF)</w:t>
            </w:r>
          </w:p>
        </w:tc>
        <w:tc>
          <w:tcPr>
            <w:tcW w:w="992" w:type="dxa"/>
          </w:tcPr>
          <w:p w14:paraId="4184B524" w14:textId="77777777" w:rsidR="00433E0C" w:rsidRPr="00C35E8B" w:rsidRDefault="00433E0C" w:rsidP="00433E0C">
            <w:pPr>
              <w:jc w:val="center"/>
              <w:rPr>
                <w:b/>
                <w:bCs/>
                <w:sz w:val="16"/>
                <w:szCs w:val="16"/>
              </w:rPr>
            </w:pPr>
            <w:r w:rsidRPr="00C35E8B">
              <w:rPr>
                <w:sz w:val="16"/>
                <w:szCs w:val="16"/>
              </w:rPr>
              <w:t>£2.23</w:t>
            </w:r>
          </w:p>
        </w:tc>
        <w:tc>
          <w:tcPr>
            <w:tcW w:w="993" w:type="dxa"/>
          </w:tcPr>
          <w:p w14:paraId="1B25F50E" w14:textId="6F26757C" w:rsidR="00433E0C" w:rsidRPr="00433E0C" w:rsidRDefault="00433E0C" w:rsidP="00433E0C">
            <w:pPr>
              <w:jc w:val="center"/>
              <w:rPr>
                <w:b/>
                <w:bCs/>
                <w:sz w:val="16"/>
                <w:szCs w:val="16"/>
              </w:rPr>
            </w:pPr>
            <w:r w:rsidRPr="00433E0C">
              <w:rPr>
                <w:sz w:val="16"/>
                <w:szCs w:val="16"/>
              </w:rPr>
              <w:t>28,361</w:t>
            </w:r>
          </w:p>
        </w:tc>
        <w:tc>
          <w:tcPr>
            <w:tcW w:w="850" w:type="dxa"/>
          </w:tcPr>
          <w:p w14:paraId="1A36DECC" w14:textId="0371FC4C" w:rsidR="00433E0C" w:rsidRPr="00605987" w:rsidRDefault="00433E0C" w:rsidP="00433E0C">
            <w:pPr>
              <w:jc w:val="center"/>
              <w:rPr>
                <w:b/>
                <w:bCs/>
                <w:color w:val="FF0000"/>
                <w:sz w:val="16"/>
                <w:szCs w:val="16"/>
              </w:rPr>
            </w:pPr>
          </w:p>
        </w:tc>
      </w:tr>
      <w:tr w:rsidR="00433E0C" w14:paraId="62A6BED5" w14:textId="77777777" w:rsidTr="0053217D">
        <w:tc>
          <w:tcPr>
            <w:tcW w:w="4673" w:type="dxa"/>
          </w:tcPr>
          <w:p w14:paraId="225265CA" w14:textId="2A33724C" w:rsidR="00433E0C" w:rsidRPr="00C35E8B" w:rsidRDefault="00433E0C" w:rsidP="00433E0C">
            <w:pPr>
              <w:jc w:val="both"/>
              <w:rPr>
                <w:b/>
                <w:bCs/>
                <w:sz w:val="16"/>
                <w:szCs w:val="16"/>
              </w:rPr>
            </w:pPr>
            <w:r w:rsidRPr="00C35E8B">
              <w:rPr>
                <w:sz w:val="16"/>
                <w:szCs w:val="16"/>
              </w:rPr>
              <w:t>Volunteer hours</w:t>
            </w:r>
            <w:r w:rsidR="00782E19">
              <w:rPr>
                <w:sz w:val="16"/>
                <w:szCs w:val="16"/>
              </w:rPr>
              <w:t xml:space="preserve"> (CF)</w:t>
            </w:r>
          </w:p>
        </w:tc>
        <w:tc>
          <w:tcPr>
            <w:tcW w:w="992" w:type="dxa"/>
          </w:tcPr>
          <w:p w14:paraId="4E17CE0C" w14:textId="77777777" w:rsidR="00433E0C" w:rsidRPr="00C35E8B" w:rsidRDefault="00433E0C" w:rsidP="00433E0C">
            <w:pPr>
              <w:jc w:val="center"/>
              <w:rPr>
                <w:b/>
                <w:bCs/>
                <w:sz w:val="16"/>
                <w:szCs w:val="16"/>
              </w:rPr>
            </w:pPr>
            <w:r w:rsidRPr="00C35E8B">
              <w:rPr>
                <w:sz w:val="16"/>
                <w:szCs w:val="16"/>
              </w:rPr>
              <w:t>£8.91 (hr)</w:t>
            </w:r>
          </w:p>
        </w:tc>
        <w:tc>
          <w:tcPr>
            <w:tcW w:w="993" w:type="dxa"/>
          </w:tcPr>
          <w:p w14:paraId="02489022" w14:textId="689255EB" w:rsidR="00433E0C" w:rsidRPr="00433E0C" w:rsidRDefault="00433E0C" w:rsidP="00433E0C">
            <w:pPr>
              <w:jc w:val="center"/>
              <w:rPr>
                <w:b/>
                <w:bCs/>
                <w:sz w:val="16"/>
                <w:szCs w:val="16"/>
              </w:rPr>
            </w:pPr>
            <w:r w:rsidRPr="00433E0C">
              <w:rPr>
                <w:sz w:val="16"/>
                <w:szCs w:val="16"/>
              </w:rPr>
              <w:t>46,657</w:t>
            </w:r>
          </w:p>
        </w:tc>
        <w:tc>
          <w:tcPr>
            <w:tcW w:w="850" w:type="dxa"/>
          </w:tcPr>
          <w:p w14:paraId="34CE1FCD" w14:textId="46E8A974" w:rsidR="00433E0C" w:rsidRPr="00605987" w:rsidRDefault="00433E0C" w:rsidP="00433E0C">
            <w:pPr>
              <w:jc w:val="center"/>
              <w:rPr>
                <w:b/>
                <w:bCs/>
                <w:color w:val="FF0000"/>
                <w:sz w:val="16"/>
                <w:szCs w:val="16"/>
              </w:rPr>
            </w:pPr>
          </w:p>
        </w:tc>
      </w:tr>
      <w:tr w:rsidR="00433E0C" w14:paraId="1DE4EE4A" w14:textId="77777777" w:rsidTr="0053217D">
        <w:tc>
          <w:tcPr>
            <w:tcW w:w="4673" w:type="dxa"/>
          </w:tcPr>
          <w:p w14:paraId="31F3ED89" w14:textId="5F079E94" w:rsidR="00433E0C" w:rsidRPr="00C35E8B" w:rsidRDefault="00433E0C" w:rsidP="00433E0C">
            <w:pPr>
              <w:jc w:val="both"/>
              <w:rPr>
                <w:b/>
                <w:bCs/>
                <w:sz w:val="16"/>
                <w:szCs w:val="16"/>
              </w:rPr>
            </w:pPr>
            <w:r w:rsidRPr="00C35E8B">
              <w:rPr>
                <w:sz w:val="16"/>
                <w:szCs w:val="16"/>
              </w:rPr>
              <w:t>Training</w:t>
            </w:r>
            <w:r w:rsidR="00782E19">
              <w:rPr>
                <w:sz w:val="16"/>
                <w:szCs w:val="16"/>
              </w:rPr>
              <w:t xml:space="preserve"> (CF)</w:t>
            </w:r>
          </w:p>
        </w:tc>
        <w:tc>
          <w:tcPr>
            <w:tcW w:w="992" w:type="dxa"/>
          </w:tcPr>
          <w:p w14:paraId="75EC79C8" w14:textId="77777777" w:rsidR="00433E0C" w:rsidRPr="00C35E8B" w:rsidRDefault="00433E0C" w:rsidP="00433E0C">
            <w:pPr>
              <w:jc w:val="center"/>
              <w:rPr>
                <w:b/>
                <w:bCs/>
                <w:sz w:val="16"/>
                <w:szCs w:val="16"/>
              </w:rPr>
            </w:pPr>
            <w:r w:rsidRPr="00C35E8B">
              <w:rPr>
                <w:sz w:val="16"/>
                <w:szCs w:val="16"/>
              </w:rPr>
              <w:t>£53.46</w:t>
            </w:r>
          </w:p>
        </w:tc>
        <w:tc>
          <w:tcPr>
            <w:tcW w:w="993" w:type="dxa"/>
          </w:tcPr>
          <w:p w14:paraId="0C08E5C5" w14:textId="2FB09105" w:rsidR="00433E0C" w:rsidRPr="00433E0C" w:rsidRDefault="00433E0C" w:rsidP="00433E0C">
            <w:pPr>
              <w:jc w:val="center"/>
              <w:rPr>
                <w:b/>
                <w:bCs/>
                <w:sz w:val="16"/>
                <w:szCs w:val="16"/>
              </w:rPr>
            </w:pPr>
            <w:r w:rsidRPr="00433E0C">
              <w:rPr>
                <w:sz w:val="16"/>
                <w:szCs w:val="16"/>
              </w:rPr>
              <w:t>476</w:t>
            </w:r>
          </w:p>
        </w:tc>
        <w:tc>
          <w:tcPr>
            <w:tcW w:w="850" w:type="dxa"/>
          </w:tcPr>
          <w:p w14:paraId="4C6370A3" w14:textId="66B9A9AB" w:rsidR="00433E0C" w:rsidRPr="00605987" w:rsidRDefault="00433E0C" w:rsidP="00433E0C">
            <w:pPr>
              <w:jc w:val="center"/>
              <w:rPr>
                <w:b/>
                <w:bCs/>
                <w:color w:val="FF0000"/>
                <w:sz w:val="16"/>
                <w:szCs w:val="16"/>
              </w:rPr>
            </w:pPr>
          </w:p>
        </w:tc>
      </w:tr>
      <w:tr w:rsidR="00433E0C" w14:paraId="128A60EA" w14:textId="77777777" w:rsidTr="0053217D">
        <w:tc>
          <w:tcPr>
            <w:tcW w:w="4673" w:type="dxa"/>
          </w:tcPr>
          <w:p w14:paraId="729654E3" w14:textId="2EB4A55F" w:rsidR="00433E0C" w:rsidRPr="00C35E8B" w:rsidRDefault="00433E0C" w:rsidP="00433E0C">
            <w:pPr>
              <w:jc w:val="both"/>
              <w:rPr>
                <w:b/>
                <w:bCs/>
                <w:sz w:val="16"/>
                <w:szCs w:val="16"/>
              </w:rPr>
            </w:pPr>
            <w:r w:rsidRPr="00C35E8B">
              <w:rPr>
                <w:sz w:val="16"/>
                <w:szCs w:val="16"/>
              </w:rPr>
              <w:t>Community events</w:t>
            </w:r>
            <w:r w:rsidR="00782E19">
              <w:rPr>
                <w:sz w:val="16"/>
                <w:szCs w:val="16"/>
              </w:rPr>
              <w:t xml:space="preserve"> (CF)</w:t>
            </w:r>
          </w:p>
        </w:tc>
        <w:tc>
          <w:tcPr>
            <w:tcW w:w="992" w:type="dxa"/>
          </w:tcPr>
          <w:p w14:paraId="0C4377A9" w14:textId="77777777" w:rsidR="00433E0C" w:rsidRPr="00C35E8B" w:rsidRDefault="00433E0C" w:rsidP="00433E0C">
            <w:pPr>
              <w:jc w:val="center"/>
              <w:rPr>
                <w:b/>
                <w:bCs/>
                <w:sz w:val="16"/>
                <w:szCs w:val="16"/>
              </w:rPr>
            </w:pPr>
            <w:r w:rsidRPr="00C35E8B">
              <w:rPr>
                <w:sz w:val="16"/>
                <w:szCs w:val="16"/>
              </w:rPr>
              <w:t>£250</w:t>
            </w:r>
          </w:p>
        </w:tc>
        <w:tc>
          <w:tcPr>
            <w:tcW w:w="993" w:type="dxa"/>
          </w:tcPr>
          <w:p w14:paraId="13525727" w14:textId="6CBB2C63" w:rsidR="00433E0C" w:rsidRPr="00433E0C" w:rsidRDefault="00433E0C" w:rsidP="00433E0C">
            <w:pPr>
              <w:jc w:val="center"/>
              <w:rPr>
                <w:b/>
                <w:bCs/>
                <w:sz w:val="16"/>
                <w:szCs w:val="16"/>
              </w:rPr>
            </w:pPr>
            <w:r w:rsidRPr="00433E0C">
              <w:rPr>
                <w:sz w:val="16"/>
                <w:szCs w:val="16"/>
              </w:rPr>
              <w:t>171</w:t>
            </w:r>
          </w:p>
        </w:tc>
        <w:tc>
          <w:tcPr>
            <w:tcW w:w="850" w:type="dxa"/>
          </w:tcPr>
          <w:p w14:paraId="58E634F4" w14:textId="7BAEFFDA" w:rsidR="00433E0C" w:rsidRPr="00605987" w:rsidRDefault="00433E0C" w:rsidP="00433E0C">
            <w:pPr>
              <w:jc w:val="center"/>
              <w:rPr>
                <w:b/>
                <w:bCs/>
                <w:color w:val="FF0000"/>
                <w:sz w:val="16"/>
                <w:szCs w:val="16"/>
              </w:rPr>
            </w:pPr>
          </w:p>
        </w:tc>
      </w:tr>
    </w:tbl>
    <w:p w14:paraId="36EDD7B9" w14:textId="77777777" w:rsidR="00776875" w:rsidRDefault="00776875" w:rsidP="00B030B6">
      <w:pPr>
        <w:jc w:val="both"/>
      </w:pPr>
    </w:p>
    <w:tbl>
      <w:tblPr>
        <w:tblStyle w:val="TableGrid"/>
        <w:tblW w:w="0" w:type="auto"/>
        <w:tblLook w:val="04A0" w:firstRow="1" w:lastRow="0" w:firstColumn="1" w:lastColumn="0" w:noHBand="0" w:noVBand="1"/>
      </w:tblPr>
      <w:tblGrid>
        <w:gridCol w:w="4673"/>
        <w:gridCol w:w="992"/>
        <w:gridCol w:w="992"/>
      </w:tblGrid>
      <w:tr w:rsidR="00733165" w:rsidRPr="00615985" w14:paraId="7E17CFAA" w14:textId="77777777" w:rsidTr="0053217D">
        <w:tc>
          <w:tcPr>
            <w:tcW w:w="4673" w:type="dxa"/>
            <w:shd w:val="clear" w:color="auto" w:fill="E2EFD9" w:themeFill="accent6" w:themeFillTint="33"/>
          </w:tcPr>
          <w:p w14:paraId="3F66BBE0" w14:textId="77777777" w:rsidR="00733165" w:rsidRPr="00615985" w:rsidRDefault="00733165" w:rsidP="007A5CEC">
            <w:pPr>
              <w:rPr>
                <w:b/>
                <w:bCs/>
                <w:sz w:val="16"/>
                <w:szCs w:val="16"/>
              </w:rPr>
            </w:pPr>
            <w:r w:rsidRPr="00615985">
              <w:rPr>
                <w:b/>
                <w:bCs/>
                <w:sz w:val="16"/>
                <w:szCs w:val="16"/>
              </w:rPr>
              <w:t>Planet</w:t>
            </w:r>
          </w:p>
        </w:tc>
        <w:tc>
          <w:tcPr>
            <w:tcW w:w="992" w:type="dxa"/>
            <w:vMerge w:val="restart"/>
            <w:shd w:val="clear" w:color="auto" w:fill="E2EFD9" w:themeFill="accent6" w:themeFillTint="33"/>
          </w:tcPr>
          <w:p w14:paraId="63425C89" w14:textId="77777777" w:rsidR="00733165" w:rsidRPr="00615985" w:rsidRDefault="00733165" w:rsidP="00091325">
            <w:pPr>
              <w:jc w:val="center"/>
              <w:rPr>
                <w:b/>
                <w:bCs/>
                <w:sz w:val="16"/>
                <w:szCs w:val="16"/>
              </w:rPr>
            </w:pPr>
            <w:r>
              <w:rPr>
                <w:b/>
                <w:bCs/>
                <w:sz w:val="16"/>
                <w:szCs w:val="16"/>
              </w:rPr>
              <w:t>Metric</w:t>
            </w:r>
          </w:p>
        </w:tc>
        <w:tc>
          <w:tcPr>
            <w:tcW w:w="992" w:type="dxa"/>
            <w:vMerge w:val="restart"/>
            <w:shd w:val="clear" w:color="auto" w:fill="E2EFD9" w:themeFill="accent6" w:themeFillTint="33"/>
          </w:tcPr>
          <w:p w14:paraId="03E4DDA6" w14:textId="77777777" w:rsidR="00733165" w:rsidRPr="006B7CA7" w:rsidRDefault="00733165" w:rsidP="00091325">
            <w:pPr>
              <w:jc w:val="center"/>
              <w:rPr>
                <w:b/>
                <w:bCs/>
                <w:sz w:val="16"/>
                <w:szCs w:val="16"/>
              </w:rPr>
            </w:pPr>
            <w:r w:rsidRPr="006B7CA7">
              <w:rPr>
                <w:b/>
                <w:bCs/>
                <w:sz w:val="16"/>
                <w:szCs w:val="16"/>
              </w:rPr>
              <w:t>Measure</w:t>
            </w:r>
          </w:p>
        </w:tc>
      </w:tr>
      <w:tr w:rsidR="00733165" w:rsidRPr="00615985" w14:paraId="4EFA162A" w14:textId="77777777" w:rsidTr="0053217D">
        <w:tc>
          <w:tcPr>
            <w:tcW w:w="4673" w:type="dxa"/>
            <w:shd w:val="clear" w:color="auto" w:fill="E2EFD9" w:themeFill="accent6" w:themeFillTint="33"/>
          </w:tcPr>
          <w:p w14:paraId="7286ACF5" w14:textId="5B1ACE64" w:rsidR="00733165" w:rsidRPr="00615985" w:rsidRDefault="00733165" w:rsidP="002E3335">
            <w:pPr>
              <w:rPr>
                <w:b/>
                <w:bCs/>
                <w:sz w:val="16"/>
                <w:szCs w:val="16"/>
              </w:rPr>
            </w:pPr>
            <w:r>
              <w:rPr>
                <w:b/>
                <w:bCs/>
                <w:sz w:val="16"/>
                <w:szCs w:val="16"/>
              </w:rPr>
              <w:t>Table 6, Biodiversity</w:t>
            </w:r>
          </w:p>
        </w:tc>
        <w:tc>
          <w:tcPr>
            <w:tcW w:w="992" w:type="dxa"/>
            <w:vMerge/>
            <w:shd w:val="clear" w:color="auto" w:fill="B4C6E7" w:themeFill="accent1" w:themeFillTint="66"/>
          </w:tcPr>
          <w:p w14:paraId="33A62B1D" w14:textId="77777777" w:rsidR="00733165" w:rsidRPr="00615985" w:rsidRDefault="00733165" w:rsidP="00091325">
            <w:pPr>
              <w:jc w:val="both"/>
              <w:rPr>
                <w:b/>
                <w:bCs/>
                <w:sz w:val="16"/>
                <w:szCs w:val="16"/>
              </w:rPr>
            </w:pPr>
          </w:p>
        </w:tc>
        <w:tc>
          <w:tcPr>
            <w:tcW w:w="992" w:type="dxa"/>
            <w:vMerge/>
            <w:shd w:val="clear" w:color="auto" w:fill="B4C6E7" w:themeFill="accent1" w:themeFillTint="66"/>
          </w:tcPr>
          <w:p w14:paraId="08D0D7F9" w14:textId="77777777" w:rsidR="00733165" w:rsidRPr="006B7CA7" w:rsidRDefault="00733165" w:rsidP="00091325">
            <w:pPr>
              <w:jc w:val="center"/>
              <w:rPr>
                <w:b/>
                <w:bCs/>
                <w:sz w:val="16"/>
                <w:szCs w:val="16"/>
              </w:rPr>
            </w:pPr>
          </w:p>
        </w:tc>
      </w:tr>
      <w:tr w:rsidR="00733165" w:rsidRPr="00615985" w14:paraId="72D74AA5" w14:textId="77777777" w:rsidTr="0053217D">
        <w:tc>
          <w:tcPr>
            <w:tcW w:w="4673" w:type="dxa"/>
          </w:tcPr>
          <w:p w14:paraId="6B3137A0" w14:textId="77777777" w:rsidR="00733165" w:rsidRPr="00615985" w:rsidRDefault="00733165" w:rsidP="00091325">
            <w:pPr>
              <w:rPr>
                <w:b/>
                <w:bCs/>
                <w:sz w:val="16"/>
                <w:szCs w:val="16"/>
              </w:rPr>
            </w:pPr>
            <w:r w:rsidRPr="00615985">
              <w:rPr>
                <w:sz w:val="16"/>
                <w:szCs w:val="16"/>
              </w:rPr>
              <w:t>Total area of MRWA estate</w:t>
            </w:r>
          </w:p>
        </w:tc>
        <w:tc>
          <w:tcPr>
            <w:tcW w:w="992" w:type="dxa"/>
          </w:tcPr>
          <w:p w14:paraId="5A2FE451" w14:textId="77777777" w:rsidR="00733165" w:rsidRPr="00615985" w:rsidRDefault="00733165" w:rsidP="00091325">
            <w:pPr>
              <w:jc w:val="center"/>
              <w:rPr>
                <w:b/>
                <w:bCs/>
                <w:sz w:val="16"/>
                <w:szCs w:val="16"/>
              </w:rPr>
            </w:pPr>
            <w:r w:rsidRPr="00615985">
              <w:rPr>
                <w:sz w:val="16"/>
                <w:szCs w:val="16"/>
              </w:rPr>
              <w:t>Ha</w:t>
            </w:r>
          </w:p>
        </w:tc>
        <w:tc>
          <w:tcPr>
            <w:tcW w:w="992" w:type="dxa"/>
          </w:tcPr>
          <w:p w14:paraId="7A56E68B" w14:textId="77777777" w:rsidR="00733165" w:rsidRPr="005D318C" w:rsidRDefault="00733165" w:rsidP="00091325">
            <w:pPr>
              <w:jc w:val="center"/>
              <w:rPr>
                <w:sz w:val="16"/>
                <w:szCs w:val="16"/>
              </w:rPr>
            </w:pPr>
            <w:r w:rsidRPr="005D318C">
              <w:rPr>
                <w:sz w:val="16"/>
                <w:szCs w:val="16"/>
              </w:rPr>
              <w:t>147</w:t>
            </w:r>
          </w:p>
        </w:tc>
      </w:tr>
      <w:tr w:rsidR="00733165" w:rsidRPr="00615985" w14:paraId="27F2E4AF" w14:textId="77777777" w:rsidTr="0053217D">
        <w:tc>
          <w:tcPr>
            <w:tcW w:w="4673" w:type="dxa"/>
          </w:tcPr>
          <w:p w14:paraId="4857885D" w14:textId="77777777" w:rsidR="00733165" w:rsidRPr="00615985" w:rsidRDefault="00733165" w:rsidP="00091325">
            <w:pPr>
              <w:rPr>
                <w:b/>
                <w:bCs/>
                <w:sz w:val="16"/>
                <w:szCs w:val="16"/>
              </w:rPr>
            </w:pPr>
            <w:r w:rsidRPr="00615985">
              <w:rPr>
                <w:sz w:val="16"/>
                <w:szCs w:val="16"/>
              </w:rPr>
              <w:t>Total area of closed landfill sites</w:t>
            </w:r>
          </w:p>
        </w:tc>
        <w:tc>
          <w:tcPr>
            <w:tcW w:w="992" w:type="dxa"/>
          </w:tcPr>
          <w:p w14:paraId="61172B54" w14:textId="77777777" w:rsidR="00733165" w:rsidRPr="00615985" w:rsidRDefault="00733165" w:rsidP="00091325">
            <w:pPr>
              <w:jc w:val="center"/>
              <w:rPr>
                <w:b/>
                <w:bCs/>
                <w:sz w:val="16"/>
                <w:szCs w:val="16"/>
              </w:rPr>
            </w:pPr>
            <w:r w:rsidRPr="00615985">
              <w:rPr>
                <w:sz w:val="16"/>
                <w:szCs w:val="16"/>
              </w:rPr>
              <w:t>Ha</w:t>
            </w:r>
          </w:p>
        </w:tc>
        <w:tc>
          <w:tcPr>
            <w:tcW w:w="992" w:type="dxa"/>
          </w:tcPr>
          <w:p w14:paraId="50E623A9" w14:textId="77777777" w:rsidR="00733165" w:rsidRPr="005D318C" w:rsidRDefault="00733165" w:rsidP="00091325">
            <w:pPr>
              <w:jc w:val="center"/>
              <w:rPr>
                <w:sz w:val="16"/>
                <w:szCs w:val="16"/>
              </w:rPr>
            </w:pPr>
            <w:r w:rsidRPr="005D318C">
              <w:rPr>
                <w:sz w:val="16"/>
                <w:szCs w:val="16"/>
              </w:rPr>
              <w:t>117</w:t>
            </w:r>
          </w:p>
        </w:tc>
      </w:tr>
      <w:tr w:rsidR="00733165" w:rsidRPr="00615985" w14:paraId="64B9D3E5" w14:textId="77777777" w:rsidTr="0053217D">
        <w:tc>
          <w:tcPr>
            <w:tcW w:w="4673" w:type="dxa"/>
          </w:tcPr>
          <w:p w14:paraId="2C3BE2B2" w14:textId="2D19B7FD" w:rsidR="00733165" w:rsidRPr="00615985" w:rsidRDefault="00733165" w:rsidP="00091325">
            <w:pPr>
              <w:rPr>
                <w:b/>
                <w:bCs/>
                <w:sz w:val="16"/>
                <w:szCs w:val="16"/>
              </w:rPr>
            </w:pPr>
            <w:r w:rsidRPr="00615985">
              <w:rPr>
                <w:sz w:val="16"/>
                <w:szCs w:val="16"/>
              </w:rPr>
              <w:t>Total area of faciliti</w:t>
            </w:r>
            <w:r w:rsidR="00BA6A8E">
              <w:rPr>
                <w:sz w:val="16"/>
                <w:szCs w:val="16"/>
              </w:rPr>
              <w:t>es</w:t>
            </w:r>
          </w:p>
        </w:tc>
        <w:tc>
          <w:tcPr>
            <w:tcW w:w="992" w:type="dxa"/>
          </w:tcPr>
          <w:p w14:paraId="10748755" w14:textId="77777777" w:rsidR="00733165" w:rsidRPr="00615985" w:rsidRDefault="00733165" w:rsidP="00091325">
            <w:pPr>
              <w:jc w:val="center"/>
              <w:rPr>
                <w:b/>
                <w:bCs/>
                <w:sz w:val="16"/>
                <w:szCs w:val="16"/>
              </w:rPr>
            </w:pPr>
            <w:r w:rsidRPr="00615985">
              <w:rPr>
                <w:sz w:val="16"/>
                <w:szCs w:val="16"/>
              </w:rPr>
              <w:t>Ha</w:t>
            </w:r>
          </w:p>
        </w:tc>
        <w:tc>
          <w:tcPr>
            <w:tcW w:w="992" w:type="dxa"/>
          </w:tcPr>
          <w:p w14:paraId="617871FD" w14:textId="77777777" w:rsidR="00733165" w:rsidRPr="005D318C" w:rsidRDefault="00733165" w:rsidP="00091325">
            <w:pPr>
              <w:jc w:val="center"/>
              <w:rPr>
                <w:sz w:val="16"/>
                <w:szCs w:val="16"/>
              </w:rPr>
            </w:pPr>
            <w:r w:rsidRPr="005D318C">
              <w:rPr>
                <w:sz w:val="16"/>
                <w:szCs w:val="16"/>
              </w:rPr>
              <w:t>30</w:t>
            </w:r>
          </w:p>
        </w:tc>
      </w:tr>
      <w:tr w:rsidR="00607895" w:rsidRPr="00615985" w14:paraId="76112760" w14:textId="77777777" w:rsidTr="0053217D">
        <w:tc>
          <w:tcPr>
            <w:tcW w:w="4673" w:type="dxa"/>
          </w:tcPr>
          <w:p w14:paraId="4325D78C" w14:textId="4C257FAB" w:rsidR="00607895" w:rsidRPr="00607895" w:rsidRDefault="00607895" w:rsidP="00607895">
            <w:pPr>
              <w:rPr>
                <w:sz w:val="16"/>
                <w:szCs w:val="16"/>
              </w:rPr>
            </w:pPr>
            <w:r w:rsidRPr="00607895">
              <w:rPr>
                <w:sz w:val="16"/>
                <w:szCs w:val="16"/>
              </w:rPr>
              <w:t>Area of land restored</w:t>
            </w:r>
          </w:p>
        </w:tc>
        <w:tc>
          <w:tcPr>
            <w:tcW w:w="992" w:type="dxa"/>
          </w:tcPr>
          <w:p w14:paraId="1DCAFC10" w14:textId="559FA3DA" w:rsidR="00607895" w:rsidRPr="00607895" w:rsidRDefault="00607895" w:rsidP="00607895">
            <w:pPr>
              <w:jc w:val="center"/>
              <w:rPr>
                <w:sz w:val="16"/>
                <w:szCs w:val="16"/>
              </w:rPr>
            </w:pPr>
            <w:r w:rsidRPr="00607895">
              <w:rPr>
                <w:sz w:val="16"/>
                <w:szCs w:val="16"/>
              </w:rPr>
              <w:t>Ha</w:t>
            </w:r>
          </w:p>
        </w:tc>
        <w:tc>
          <w:tcPr>
            <w:tcW w:w="992" w:type="dxa"/>
          </w:tcPr>
          <w:p w14:paraId="0F34C25D" w14:textId="62880314" w:rsidR="00607895" w:rsidRPr="00607895" w:rsidRDefault="00607895" w:rsidP="00607895">
            <w:pPr>
              <w:jc w:val="center"/>
              <w:rPr>
                <w:sz w:val="16"/>
                <w:szCs w:val="16"/>
              </w:rPr>
            </w:pPr>
            <w:r w:rsidRPr="00607895">
              <w:rPr>
                <w:sz w:val="16"/>
                <w:szCs w:val="16"/>
              </w:rPr>
              <w:t>0</w:t>
            </w:r>
          </w:p>
        </w:tc>
      </w:tr>
      <w:tr w:rsidR="00607895" w:rsidRPr="00615985" w14:paraId="660B241A" w14:textId="77777777" w:rsidTr="0053217D">
        <w:tc>
          <w:tcPr>
            <w:tcW w:w="4673" w:type="dxa"/>
          </w:tcPr>
          <w:p w14:paraId="0B20738E" w14:textId="1B0509E6" w:rsidR="00607895" w:rsidRPr="00607895" w:rsidRDefault="00607895" w:rsidP="00607895">
            <w:pPr>
              <w:rPr>
                <w:sz w:val="16"/>
                <w:szCs w:val="16"/>
              </w:rPr>
            </w:pPr>
            <w:r w:rsidRPr="00607895">
              <w:rPr>
                <w:sz w:val="16"/>
                <w:szCs w:val="16"/>
              </w:rPr>
              <w:t>Trees planted</w:t>
            </w:r>
          </w:p>
        </w:tc>
        <w:tc>
          <w:tcPr>
            <w:tcW w:w="992" w:type="dxa"/>
          </w:tcPr>
          <w:p w14:paraId="76FDD4CA" w14:textId="2B598DEE" w:rsidR="00607895" w:rsidRPr="00607895" w:rsidRDefault="00607895" w:rsidP="00607895">
            <w:pPr>
              <w:jc w:val="center"/>
              <w:rPr>
                <w:sz w:val="16"/>
                <w:szCs w:val="16"/>
              </w:rPr>
            </w:pPr>
            <w:r w:rsidRPr="00607895">
              <w:rPr>
                <w:sz w:val="16"/>
                <w:szCs w:val="16"/>
              </w:rPr>
              <w:t>N</w:t>
            </w:r>
            <w:r w:rsidRPr="00FF7F39">
              <w:rPr>
                <w:sz w:val="16"/>
                <w:szCs w:val="16"/>
                <w:vertAlign w:val="superscript"/>
              </w:rPr>
              <w:t>o</w:t>
            </w:r>
          </w:p>
        </w:tc>
        <w:tc>
          <w:tcPr>
            <w:tcW w:w="992" w:type="dxa"/>
          </w:tcPr>
          <w:p w14:paraId="02D95128" w14:textId="16EAF68D" w:rsidR="00607895" w:rsidRPr="00607895" w:rsidRDefault="00607895" w:rsidP="00607895">
            <w:pPr>
              <w:jc w:val="center"/>
              <w:rPr>
                <w:sz w:val="16"/>
                <w:szCs w:val="16"/>
              </w:rPr>
            </w:pPr>
            <w:r w:rsidRPr="00607895">
              <w:rPr>
                <w:sz w:val="16"/>
                <w:szCs w:val="16"/>
              </w:rPr>
              <w:t>0</w:t>
            </w:r>
          </w:p>
        </w:tc>
      </w:tr>
      <w:tr w:rsidR="00607895" w:rsidRPr="00615985" w14:paraId="7B4C9EDA" w14:textId="77777777" w:rsidTr="0053217D">
        <w:tc>
          <w:tcPr>
            <w:tcW w:w="4673" w:type="dxa"/>
          </w:tcPr>
          <w:p w14:paraId="5474D89B" w14:textId="192677F9" w:rsidR="00607895" w:rsidRPr="00607895" w:rsidRDefault="00607895" w:rsidP="00607895">
            <w:pPr>
              <w:rPr>
                <w:sz w:val="16"/>
                <w:szCs w:val="16"/>
              </w:rPr>
            </w:pPr>
            <w:r w:rsidRPr="00607895">
              <w:rPr>
                <w:sz w:val="16"/>
                <w:szCs w:val="16"/>
              </w:rPr>
              <w:t>Hedges planted</w:t>
            </w:r>
          </w:p>
        </w:tc>
        <w:tc>
          <w:tcPr>
            <w:tcW w:w="992" w:type="dxa"/>
          </w:tcPr>
          <w:p w14:paraId="21A69704" w14:textId="73D53EA1" w:rsidR="00607895" w:rsidRPr="00607895" w:rsidRDefault="00607895" w:rsidP="00607895">
            <w:pPr>
              <w:jc w:val="center"/>
              <w:rPr>
                <w:sz w:val="16"/>
                <w:szCs w:val="16"/>
              </w:rPr>
            </w:pPr>
            <w:r w:rsidRPr="00607895">
              <w:rPr>
                <w:sz w:val="16"/>
                <w:szCs w:val="16"/>
              </w:rPr>
              <w:t>m</w:t>
            </w:r>
          </w:p>
        </w:tc>
        <w:tc>
          <w:tcPr>
            <w:tcW w:w="992" w:type="dxa"/>
          </w:tcPr>
          <w:p w14:paraId="0EFC2CBA" w14:textId="4F01425C" w:rsidR="00607895" w:rsidRPr="00607895" w:rsidRDefault="00607895" w:rsidP="00607895">
            <w:pPr>
              <w:jc w:val="center"/>
              <w:rPr>
                <w:sz w:val="16"/>
                <w:szCs w:val="16"/>
              </w:rPr>
            </w:pPr>
            <w:r w:rsidRPr="00607895">
              <w:rPr>
                <w:sz w:val="16"/>
                <w:szCs w:val="16"/>
              </w:rPr>
              <w:t>0</w:t>
            </w:r>
          </w:p>
        </w:tc>
      </w:tr>
      <w:tr w:rsidR="00607895" w:rsidRPr="00615985" w14:paraId="4B475A61" w14:textId="77777777" w:rsidTr="0053217D">
        <w:tc>
          <w:tcPr>
            <w:tcW w:w="4673" w:type="dxa"/>
          </w:tcPr>
          <w:p w14:paraId="1A1BA976" w14:textId="46B3DB37" w:rsidR="00607895" w:rsidRPr="00607895" w:rsidRDefault="00FF7F39" w:rsidP="00607895">
            <w:pPr>
              <w:rPr>
                <w:sz w:val="16"/>
                <w:szCs w:val="16"/>
              </w:rPr>
            </w:pPr>
            <w:bookmarkStart w:id="40" w:name="_Hlk117755586"/>
            <w:r>
              <w:rPr>
                <w:sz w:val="16"/>
                <w:szCs w:val="16"/>
              </w:rPr>
              <w:t>Phase 1 Habitat surveys completed</w:t>
            </w:r>
            <w:r w:rsidR="00BA6A8E">
              <w:rPr>
                <w:sz w:val="16"/>
                <w:szCs w:val="16"/>
              </w:rPr>
              <w:t xml:space="preserve"> (Landfill sites)</w:t>
            </w:r>
          </w:p>
        </w:tc>
        <w:tc>
          <w:tcPr>
            <w:tcW w:w="992" w:type="dxa"/>
          </w:tcPr>
          <w:p w14:paraId="3240D415" w14:textId="02ECAFDA" w:rsidR="00607895" w:rsidRPr="00607895" w:rsidRDefault="00FF7F39" w:rsidP="00607895">
            <w:pPr>
              <w:jc w:val="center"/>
              <w:rPr>
                <w:sz w:val="16"/>
                <w:szCs w:val="16"/>
              </w:rPr>
            </w:pPr>
            <w:r w:rsidRPr="00607895">
              <w:rPr>
                <w:sz w:val="16"/>
                <w:szCs w:val="16"/>
              </w:rPr>
              <w:t>N</w:t>
            </w:r>
            <w:r w:rsidRPr="00FF7F39">
              <w:rPr>
                <w:sz w:val="16"/>
                <w:szCs w:val="16"/>
                <w:vertAlign w:val="superscript"/>
              </w:rPr>
              <w:t>o</w:t>
            </w:r>
          </w:p>
        </w:tc>
        <w:tc>
          <w:tcPr>
            <w:tcW w:w="992" w:type="dxa"/>
          </w:tcPr>
          <w:p w14:paraId="7C14F6A7" w14:textId="4D22F305" w:rsidR="00607895" w:rsidRPr="00607895" w:rsidRDefault="00FF7F39" w:rsidP="00607895">
            <w:pPr>
              <w:jc w:val="center"/>
              <w:rPr>
                <w:sz w:val="16"/>
                <w:szCs w:val="16"/>
              </w:rPr>
            </w:pPr>
            <w:r>
              <w:rPr>
                <w:sz w:val="16"/>
                <w:szCs w:val="16"/>
              </w:rPr>
              <w:t>0</w:t>
            </w:r>
          </w:p>
        </w:tc>
      </w:tr>
      <w:bookmarkEnd w:id="40"/>
      <w:tr w:rsidR="00BA6A8E" w:rsidRPr="00615985" w14:paraId="74BA5B18" w14:textId="77777777" w:rsidTr="0053217D">
        <w:tc>
          <w:tcPr>
            <w:tcW w:w="4673" w:type="dxa"/>
          </w:tcPr>
          <w:p w14:paraId="2192A422" w14:textId="5777E1AE" w:rsidR="00BA6A8E" w:rsidRPr="00BA6A8E" w:rsidRDefault="00BA6A8E" w:rsidP="00BA6A8E">
            <w:pPr>
              <w:rPr>
                <w:sz w:val="16"/>
                <w:szCs w:val="16"/>
              </w:rPr>
            </w:pPr>
            <w:r w:rsidRPr="00BA6A8E">
              <w:rPr>
                <w:sz w:val="16"/>
                <w:szCs w:val="16"/>
              </w:rPr>
              <w:t>Phase 1 Habitat surveys completed</w:t>
            </w:r>
            <w:r>
              <w:rPr>
                <w:sz w:val="16"/>
                <w:szCs w:val="16"/>
              </w:rPr>
              <w:t xml:space="preserve"> (HWRCs)</w:t>
            </w:r>
          </w:p>
        </w:tc>
        <w:tc>
          <w:tcPr>
            <w:tcW w:w="992" w:type="dxa"/>
          </w:tcPr>
          <w:p w14:paraId="11AF68E6" w14:textId="012EE64A" w:rsidR="00BA6A8E" w:rsidRPr="00BA6A8E" w:rsidRDefault="00BA6A8E" w:rsidP="00BA6A8E">
            <w:pPr>
              <w:jc w:val="center"/>
              <w:rPr>
                <w:sz w:val="16"/>
                <w:szCs w:val="16"/>
              </w:rPr>
            </w:pPr>
            <w:r w:rsidRPr="00607895">
              <w:rPr>
                <w:sz w:val="16"/>
                <w:szCs w:val="16"/>
              </w:rPr>
              <w:t>N</w:t>
            </w:r>
            <w:r w:rsidRPr="00FF7F39">
              <w:rPr>
                <w:sz w:val="16"/>
                <w:szCs w:val="16"/>
                <w:vertAlign w:val="superscript"/>
              </w:rPr>
              <w:t>o</w:t>
            </w:r>
          </w:p>
        </w:tc>
        <w:tc>
          <w:tcPr>
            <w:tcW w:w="992" w:type="dxa"/>
          </w:tcPr>
          <w:p w14:paraId="1157EA0B" w14:textId="3FD52370" w:rsidR="00BA6A8E" w:rsidRPr="00BA6A8E" w:rsidRDefault="00BA6A8E" w:rsidP="00BA6A8E">
            <w:pPr>
              <w:jc w:val="center"/>
              <w:rPr>
                <w:sz w:val="16"/>
                <w:szCs w:val="16"/>
              </w:rPr>
            </w:pPr>
            <w:r w:rsidRPr="00BA6A8E">
              <w:rPr>
                <w:sz w:val="16"/>
                <w:szCs w:val="16"/>
              </w:rPr>
              <w:t>0</w:t>
            </w:r>
          </w:p>
        </w:tc>
      </w:tr>
      <w:tr w:rsidR="00FF7F39" w:rsidRPr="00615985" w14:paraId="25E9EA60" w14:textId="77777777" w:rsidTr="0053217D">
        <w:tc>
          <w:tcPr>
            <w:tcW w:w="4673" w:type="dxa"/>
          </w:tcPr>
          <w:p w14:paraId="0B6322DE" w14:textId="52053F08" w:rsidR="00FF7F39" w:rsidRPr="00FF7F39" w:rsidRDefault="00FF7F39" w:rsidP="00FF7F39">
            <w:pPr>
              <w:rPr>
                <w:sz w:val="16"/>
                <w:szCs w:val="16"/>
              </w:rPr>
            </w:pPr>
            <w:r w:rsidRPr="00FF7F39">
              <w:rPr>
                <w:sz w:val="16"/>
                <w:szCs w:val="16"/>
              </w:rPr>
              <w:t>Wildlife habitats protected or created</w:t>
            </w:r>
          </w:p>
        </w:tc>
        <w:tc>
          <w:tcPr>
            <w:tcW w:w="992" w:type="dxa"/>
          </w:tcPr>
          <w:p w14:paraId="753D5A23" w14:textId="2E4FE99A" w:rsidR="00FF7F39" w:rsidRPr="00FF7F39" w:rsidRDefault="00FF7F39" w:rsidP="00FF7F39">
            <w:pPr>
              <w:jc w:val="center"/>
              <w:rPr>
                <w:sz w:val="16"/>
                <w:szCs w:val="16"/>
              </w:rPr>
            </w:pPr>
            <w:r w:rsidRPr="00FF7F39">
              <w:rPr>
                <w:sz w:val="16"/>
                <w:szCs w:val="16"/>
              </w:rPr>
              <w:t>Ha</w:t>
            </w:r>
          </w:p>
        </w:tc>
        <w:tc>
          <w:tcPr>
            <w:tcW w:w="992" w:type="dxa"/>
          </w:tcPr>
          <w:p w14:paraId="4DB7F975" w14:textId="4AC18EAA" w:rsidR="00FF7F39" w:rsidRPr="00FF7F39" w:rsidRDefault="00FF7F39" w:rsidP="00FF7F39">
            <w:pPr>
              <w:jc w:val="center"/>
              <w:rPr>
                <w:sz w:val="16"/>
                <w:szCs w:val="16"/>
              </w:rPr>
            </w:pPr>
            <w:r w:rsidRPr="00FF7F39">
              <w:rPr>
                <w:sz w:val="16"/>
                <w:szCs w:val="16"/>
              </w:rPr>
              <w:t>0</w:t>
            </w:r>
          </w:p>
        </w:tc>
      </w:tr>
      <w:tr w:rsidR="00FF7F39" w:rsidRPr="00615985" w14:paraId="786EC34F" w14:textId="77777777" w:rsidTr="0053217D">
        <w:tc>
          <w:tcPr>
            <w:tcW w:w="4673" w:type="dxa"/>
          </w:tcPr>
          <w:p w14:paraId="3BFE6FA9" w14:textId="4D043FAB" w:rsidR="00FF7F39" w:rsidRPr="00FF7F39" w:rsidRDefault="00FF7F39" w:rsidP="00FF7F39">
            <w:pPr>
              <w:rPr>
                <w:sz w:val="16"/>
                <w:szCs w:val="16"/>
              </w:rPr>
            </w:pPr>
            <w:r w:rsidRPr="00FF7F39">
              <w:rPr>
                <w:sz w:val="16"/>
                <w:szCs w:val="16"/>
              </w:rPr>
              <w:t>Carbon sequestration from planting</w:t>
            </w:r>
          </w:p>
        </w:tc>
        <w:tc>
          <w:tcPr>
            <w:tcW w:w="992" w:type="dxa"/>
          </w:tcPr>
          <w:p w14:paraId="2B0E84CE" w14:textId="370B5B9D" w:rsidR="00FF7F39" w:rsidRPr="00FF7F39" w:rsidRDefault="00FF7F39" w:rsidP="00FF7F39">
            <w:pPr>
              <w:jc w:val="center"/>
              <w:rPr>
                <w:sz w:val="16"/>
                <w:szCs w:val="16"/>
              </w:rPr>
            </w:pPr>
            <w:r w:rsidRPr="00FF7F39">
              <w:rPr>
                <w:sz w:val="16"/>
                <w:szCs w:val="16"/>
              </w:rPr>
              <w:t>kgs</w:t>
            </w:r>
          </w:p>
        </w:tc>
        <w:tc>
          <w:tcPr>
            <w:tcW w:w="992" w:type="dxa"/>
          </w:tcPr>
          <w:p w14:paraId="6709A794" w14:textId="49C65D5E" w:rsidR="00FF7F39" w:rsidRPr="00FF7F39" w:rsidRDefault="00FF7F39" w:rsidP="00FF7F39">
            <w:pPr>
              <w:jc w:val="center"/>
              <w:rPr>
                <w:sz w:val="16"/>
                <w:szCs w:val="16"/>
              </w:rPr>
            </w:pPr>
            <w:r w:rsidRPr="00FF7F39">
              <w:rPr>
                <w:sz w:val="16"/>
                <w:szCs w:val="16"/>
              </w:rPr>
              <w:t>0</w:t>
            </w:r>
          </w:p>
        </w:tc>
      </w:tr>
    </w:tbl>
    <w:p w14:paraId="1E959008" w14:textId="3F241984" w:rsidR="0006191A" w:rsidRDefault="0006191A" w:rsidP="00B030B6">
      <w:pPr>
        <w:jc w:val="both"/>
        <w:rPr>
          <w:color w:val="FF0000"/>
        </w:rPr>
      </w:pPr>
    </w:p>
    <w:tbl>
      <w:tblPr>
        <w:tblStyle w:val="TableGrid"/>
        <w:tblW w:w="6658" w:type="dxa"/>
        <w:tblLook w:val="04A0" w:firstRow="1" w:lastRow="0" w:firstColumn="1" w:lastColumn="0" w:noHBand="0" w:noVBand="1"/>
      </w:tblPr>
      <w:tblGrid>
        <w:gridCol w:w="4673"/>
        <w:gridCol w:w="992"/>
        <w:gridCol w:w="993"/>
      </w:tblGrid>
      <w:tr w:rsidR="00EA2FC5" w:rsidRPr="00EA2FC5" w14:paraId="32AEB7BB" w14:textId="77777777" w:rsidTr="00400B58">
        <w:tc>
          <w:tcPr>
            <w:tcW w:w="4673" w:type="dxa"/>
            <w:shd w:val="clear" w:color="auto" w:fill="E2EFD9" w:themeFill="accent6" w:themeFillTint="33"/>
          </w:tcPr>
          <w:p w14:paraId="046386BC" w14:textId="4F425631" w:rsidR="00EA2FC5" w:rsidRPr="00EA2FC5" w:rsidRDefault="00EA2FC5" w:rsidP="00EA2FC5">
            <w:pPr>
              <w:jc w:val="both"/>
              <w:rPr>
                <w:b/>
                <w:bCs/>
                <w:color w:val="FF0000"/>
                <w:sz w:val="16"/>
                <w:szCs w:val="16"/>
              </w:rPr>
            </w:pPr>
            <w:r w:rsidRPr="00EA2FC5">
              <w:rPr>
                <w:b/>
                <w:bCs/>
                <w:sz w:val="16"/>
                <w:szCs w:val="16"/>
              </w:rPr>
              <w:t>Table 7: Office consumables</w:t>
            </w:r>
          </w:p>
        </w:tc>
        <w:tc>
          <w:tcPr>
            <w:tcW w:w="992" w:type="dxa"/>
            <w:shd w:val="clear" w:color="auto" w:fill="E2EFD9" w:themeFill="accent6" w:themeFillTint="33"/>
          </w:tcPr>
          <w:p w14:paraId="79348561" w14:textId="3EF185F8" w:rsidR="00EA2FC5" w:rsidRPr="00EA2FC5" w:rsidRDefault="00EA2FC5" w:rsidP="007D7E06">
            <w:pPr>
              <w:jc w:val="center"/>
              <w:rPr>
                <w:b/>
                <w:bCs/>
                <w:color w:val="FF0000"/>
                <w:sz w:val="16"/>
                <w:szCs w:val="16"/>
              </w:rPr>
            </w:pPr>
            <w:r w:rsidRPr="00EA2FC5">
              <w:rPr>
                <w:b/>
                <w:bCs/>
                <w:sz w:val="16"/>
                <w:szCs w:val="16"/>
              </w:rPr>
              <w:t>Metric</w:t>
            </w:r>
          </w:p>
        </w:tc>
        <w:tc>
          <w:tcPr>
            <w:tcW w:w="993" w:type="dxa"/>
            <w:shd w:val="clear" w:color="auto" w:fill="E2EFD9" w:themeFill="accent6" w:themeFillTint="33"/>
          </w:tcPr>
          <w:p w14:paraId="6EEDC515" w14:textId="52AD51B6" w:rsidR="00EA2FC5" w:rsidRPr="00EA2FC5" w:rsidRDefault="00EA2FC5" w:rsidP="007D7E06">
            <w:pPr>
              <w:jc w:val="center"/>
              <w:rPr>
                <w:b/>
                <w:bCs/>
                <w:color w:val="FF0000"/>
                <w:sz w:val="16"/>
                <w:szCs w:val="16"/>
              </w:rPr>
            </w:pPr>
            <w:r w:rsidRPr="00EA2FC5">
              <w:rPr>
                <w:b/>
                <w:bCs/>
                <w:sz w:val="16"/>
                <w:szCs w:val="16"/>
              </w:rPr>
              <w:t>Measure</w:t>
            </w:r>
          </w:p>
        </w:tc>
      </w:tr>
      <w:tr w:rsidR="00EA2FC5" w:rsidRPr="00EA2FC5" w14:paraId="5C836DF7" w14:textId="77777777" w:rsidTr="00400B58">
        <w:tc>
          <w:tcPr>
            <w:tcW w:w="4673" w:type="dxa"/>
          </w:tcPr>
          <w:p w14:paraId="73CB5992" w14:textId="5E248C0E" w:rsidR="00EA2FC5" w:rsidRPr="00EA2FC5" w:rsidRDefault="00EA2FC5" w:rsidP="00EA2FC5">
            <w:pPr>
              <w:jc w:val="both"/>
              <w:rPr>
                <w:color w:val="FF0000"/>
                <w:sz w:val="16"/>
                <w:szCs w:val="16"/>
              </w:rPr>
            </w:pPr>
            <w:r w:rsidRPr="00EA2FC5">
              <w:rPr>
                <w:sz w:val="16"/>
                <w:szCs w:val="16"/>
              </w:rPr>
              <w:t>Office electricity</w:t>
            </w:r>
          </w:p>
        </w:tc>
        <w:tc>
          <w:tcPr>
            <w:tcW w:w="992" w:type="dxa"/>
          </w:tcPr>
          <w:p w14:paraId="5B3831AB" w14:textId="3B1DE63A" w:rsidR="00EA2FC5" w:rsidRPr="00EA2FC5" w:rsidRDefault="00EA2FC5" w:rsidP="00EA2FC5">
            <w:pPr>
              <w:jc w:val="both"/>
              <w:rPr>
                <w:color w:val="FF0000"/>
                <w:sz w:val="16"/>
                <w:szCs w:val="16"/>
              </w:rPr>
            </w:pPr>
            <w:r w:rsidRPr="00EA2FC5">
              <w:rPr>
                <w:sz w:val="16"/>
                <w:szCs w:val="16"/>
              </w:rPr>
              <w:t>kWh</w:t>
            </w:r>
          </w:p>
        </w:tc>
        <w:tc>
          <w:tcPr>
            <w:tcW w:w="993" w:type="dxa"/>
          </w:tcPr>
          <w:p w14:paraId="15D6623D" w14:textId="0516238E" w:rsidR="00EA2FC5" w:rsidRPr="00EA2FC5" w:rsidRDefault="00EA2FC5" w:rsidP="007D7E06">
            <w:pPr>
              <w:jc w:val="center"/>
              <w:rPr>
                <w:color w:val="FF0000"/>
                <w:sz w:val="16"/>
                <w:szCs w:val="16"/>
              </w:rPr>
            </w:pPr>
            <w:r w:rsidRPr="00EA2FC5">
              <w:rPr>
                <w:sz w:val="16"/>
                <w:szCs w:val="16"/>
              </w:rPr>
              <w:t>42,081</w:t>
            </w:r>
          </w:p>
        </w:tc>
      </w:tr>
      <w:tr w:rsidR="00EA2FC5" w:rsidRPr="00EA2FC5" w14:paraId="137370B2" w14:textId="77777777" w:rsidTr="00400B58">
        <w:tc>
          <w:tcPr>
            <w:tcW w:w="4673" w:type="dxa"/>
          </w:tcPr>
          <w:p w14:paraId="391E7239" w14:textId="3D5EA1F4" w:rsidR="00EA2FC5" w:rsidRPr="00EA2FC5" w:rsidRDefault="00EA2FC5" w:rsidP="00EA2FC5">
            <w:pPr>
              <w:jc w:val="both"/>
              <w:rPr>
                <w:color w:val="FF0000"/>
                <w:sz w:val="16"/>
                <w:szCs w:val="16"/>
              </w:rPr>
            </w:pPr>
            <w:r w:rsidRPr="00EA2FC5">
              <w:rPr>
                <w:sz w:val="16"/>
                <w:szCs w:val="16"/>
              </w:rPr>
              <w:t xml:space="preserve">Office water </w:t>
            </w:r>
          </w:p>
        </w:tc>
        <w:tc>
          <w:tcPr>
            <w:tcW w:w="992" w:type="dxa"/>
          </w:tcPr>
          <w:p w14:paraId="6010D836" w14:textId="7277DD49" w:rsidR="00EA2FC5" w:rsidRPr="00EA2FC5" w:rsidRDefault="00EA2FC5" w:rsidP="00EA2FC5">
            <w:pPr>
              <w:jc w:val="both"/>
              <w:rPr>
                <w:color w:val="FF0000"/>
                <w:sz w:val="16"/>
                <w:szCs w:val="16"/>
              </w:rPr>
            </w:pPr>
            <w:r w:rsidRPr="00EA2FC5">
              <w:rPr>
                <w:sz w:val="16"/>
                <w:szCs w:val="16"/>
              </w:rPr>
              <w:t>Litres</w:t>
            </w:r>
          </w:p>
        </w:tc>
        <w:tc>
          <w:tcPr>
            <w:tcW w:w="993" w:type="dxa"/>
          </w:tcPr>
          <w:p w14:paraId="014371DA" w14:textId="7B713CF1" w:rsidR="00EA2FC5" w:rsidRPr="00EA2FC5" w:rsidRDefault="00EA2FC5" w:rsidP="007D7E06">
            <w:pPr>
              <w:jc w:val="center"/>
              <w:rPr>
                <w:color w:val="FF0000"/>
                <w:sz w:val="16"/>
                <w:szCs w:val="16"/>
              </w:rPr>
            </w:pPr>
            <w:r w:rsidRPr="00EA2FC5">
              <w:rPr>
                <w:sz w:val="16"/>
                <w:szCs w:val="16"/>
              </w:rPr>
              <w:t>450.08</w:t>
            </w:r>
          </w:p>
        </w:tc>
      </w:tr>
      <w:tr w:rsidR="00EA2FC5" w:rsidRPr="00EA2FC5" w14:paraId="38B0D620" w14:textId="77777777" w:rsidTr="00400B58">
        <w:tc>
          <w:tcPr>
            <w:tcW w:w="4673" w:type="dxa"/>
          </w:tcPr>
          <w:p w14:paraId="4EB70E7E" w14:textId="423BDA78" w:rsidR="00EA2FC5" w:rsidRPr="00EA2FC5" w:rsidRDefault="00EA2FC5" w:rsidP="00EA2FC5">
            <w:pPr>
              <w:jc w:val="both"/>
              <w:rPr>
                <w:color w:val="FF0000"/>
                <w:sz w:val="16"/>
                <w:szCs w:val="16"/>
              </w:rPr>
            </w:pPr>
            <w:r w:rsidRPr="00EA2FC5">
              <w:rPr>
                <w:sz w:val="16"/>
                <w:szCs w:val="16"/>
              </w:rPr>
              <w:t>Office gas</w:t>
            </w:r>
          </w:p>
        </w:tc>
        <w:tc>
          <w:tcPr>
            <w:tcW w:w="992" w:type="dxa"/>
          </w:tcPr>
          <w:p w14:paraId="5FB3D518" w14:textId="0D38FD3F" w:rsidR="00EA2FC5" w:rsidRPr="00EA2FC5" w:rsidRDefault="00EA2FC5" w:rsidP="00EA2FC5">
            <w:pPr>
              <w:jc w:val="both"/>
              <w:rPr>
                <w:color w:val="FF0000"/>
                <w:sz w:val="16"/>
                <w:szCs w:val="16"/>
              </w:rPr>
            </w:pPr>
            <w:r w:rsidRPr="00EA2FC5">
              <w:rPr>
                <w:sz w:val="16"/>
                <w:szCs w:val="16"/>
              </w:rPr>
              <w:t>kWh</w:t>
            </w:r>
          </w:p>
        </w:tc>
        <w:tc>
          <w:tcPr>
            <w:tcW w:w="993" w:type="dxa"/>
          </w:tcPr>
          <w:p w14:paraId="1102EFA9" w14:textId="5E581095" w:rsidR="00EA2FC5" w:rsidRPr="00EA2FC5" w:rsidRDefault="00EA2FC5" w:rsidP="007D7E06">
            <w:pPr>
              <w:jc w:val="center"/>
              <w:rPr>
                <w:color w:val="FF0000"/>
                <w:sz w:val="16"/>
                <w:szCs w:val="16"/>
              </w:rPr>
            </w:pPr>
            <w:r w:rsidRPr="00EA2FC5">
              <w:rPr>
                <w:sz w:val="16"/>
                <w:szCs w:val="16"/>
              </w:rPr>
              <w:t>3,573</w:t>
            </w:r>
          </w:p>
        </w:tc>
      </w:tr>
      <w:tr w:rsidR="00EA2FC5" w:rsidRPr="00EA2FC5" w14:paraId="5857B62D" w14:textId="77777777" w:rsidTr="00400B58">
        <w:tc>
          <w:tcPr>
            <w:tcW w:w="4673" w:type="dxa"/>
          </w:tcPr>
          <w:p w14:paraId="73135826" w14:textId="738114E5" w:rsidR="00EA2FC5" w:rsidRPr="00EA2FC5" w:rsidRDefault="00EA2FC5" w:rsidP="00EA2FC5">
            <w:pPr>
              <w:jc w:val="both"/>
              <w:rPr>
                <w:color w:val="FF0000"/>
                <w:sz w:val="16"/>
                <w:szCs w:val="16"/>
              </w:rPr>
            </w:pPr>
            <w:r w:rsidRPr="00EA2FC5">
              <w:rPr>
                <w:sz w:val="16"/>
                <w:szCs w:val="16"/>
              </w:rPr>
              <w:t>Office recycling</w:t>
            </w:r>
          </w:p>
        </w:tc>
        <w:tc>
          <w:tcPr>
            <w:tcW w:w="992" w:type="dxa"/>
          </w:tcPr>
          <w:p w14:paraId="4829916E" w14:textId="3A0B7D31" w:rsidR="00EA2FC5" w:rsidRPr="00EA2FC5" w:rsidRDefault="00EA2FC5" w:rsidP="00EA2FC5">
            <w:pPr>
              <w:jc w:val="both"/>
              <w:rPr>
                <w:color w:val="FF0000"/>
                <w:sz w:val="16"/>
                <w:szCs w:val="16"/>
              </w:rPr>
            </w:pPr>
            <w:r w:rsidRPr="00EA2FC5">
              <w:rPr>
                <w:sz w:val="16"/>
                <w:szCs w:val="16"/>
              </w:rPr>
              <w:t>kgs</w:t>
            </w:r>
          </w:p>
        </w:tc>
        <w:tc>
          <w:tcPr>
            <w:tcW w:w="993" w:type="dxa"/>
          </w:tcPr>
          <w:p w14:paraId="7DBD0AE4" w14:textId="65CE9F22" w:rsidR="00EA2FC5" w:rsidRPr="00EA2FC5" w:rsidRDefault="00EA2FC5" w:rsidP="007D7E06">
            <w:pPr>
              <w:jc w:val="center"/>
              <w:rPr>
                <w:color w:val="FF0000"/>
                <w:sz w:val="16"/>
                <w:szCs w:val="16"/>
              </w:rPr>
            </w:pPr>
            <w:r w:rsidRPr="00EA2FC5">
              <w:rPr>
                <w:sz w:val="16"/>
                <w:szCs w:val="16"/>
              </w:rPr>
              <w:t>900</w:t>
            </w:r>
          </w:p>
        </w:tc>
      </w:tr>
      <w:tr w:rsidR="00EA2FC5" w:rsidRPr="00EA2FC5" w14:paraId="1978F318" w14:textId="77777777" w:rsidTr="00400B58">
        <w:tc>
          <w:tcPr>
            <w:tcW w:w="4673" w:type="dxa"/>
          </w:tcPr>
          <w:p w14:paraId="37F4C52C" w14:textId="42BBCF7E" w:rsidR="00EA2FC5" w:rsidRPr="00EA2FC5" w:rsidRDefault="00EA2FC5" w:rsidP="00EA2FC5">
            <w:pPr>
              <w:jc w:val="both"/>
              <w:rPr>
                <w:color w:val="FF0000"/>
                <w:sz w:val="16"/>
                <w:szCs w:val="16"/>
              </w:rPr>
            </w:pPr>
            <w:r w:rsidRPr="00EA2FC5">
              <w:rPr>
                <w:sz w:val="16"/>
                <w:szCs w:val="16"/>
              </w:rPr>
              <w:t>Office confidential paper recycled</w:t>
            </w:r>
          </w:p>
        </w:tc>
        <w:tc>
          <w:tcPr>
            <w:tcW w:w="992" w:type="dxa"/>
          </w:tcPr>
          <w:p w14:paraId="443D073F" w14:textId="3A13DD14" w:rsidR="00EA2FC5" w:rsidRPr="00EA2FC5" w:rsidRDefault="00EA2FC5" w:rsidP="00EA2FC5">
            <w:pPr>
              <w:jc w:val="both"/>
              <w:rPr>
                <w:color w:val="FF0000"/>
                <w:sz w:val="16"/>
                <w:szCs w:val="16"/>
              </w:rPr>
            </w:pPr>
            <w:r w:rsidRPr="00EA2FC5">
              <w:rPr>
                <w:sz w:val="16"/>
                <w:szCs w:val="16"/>
              </w:rPr>
              <w:t>Kgs</w:t>
            </w:r>
          </w:p>
        </w:tc>
        <w:tc>
          <w:tcPr>
            <w:tcW w:w="993" w:type="dxa"/>
          </w:tcPr>
          <w:p w14:paraId="744BC2B1" w14:textId="27152CF9" w:rsidR="00EA2FC5" w:rsidRPr="00EA2FC5" w:rsidRDefault="00EA2FC5" w:rsidP="007D7E06">
            <w:pPr>
              <w:jc w:val="center"/>
              <w:rPr>
                <w:color w:val="FF0000"/>
                <w:sz w:val="16"/>
                <w:szCs w:val="16"/>
              </w:rPr>
            </w:pPr>
            <w:r w:rsidRPr="00EA2FC5">
              <w:rPr>
                <w:sz w:val="16"/>
                <w:szCs w:val="16"/>
              </w:rPr>
              <w:t>60</w:t>
            </w:r>
          </w:p>
        </w:tc>
      </w:tr>
      <w:tr w:rsidR="00EA2FC5" w:rsidRPr="00EA2FC5" w14:paraId="617B080A" w14:textId="77777777" w:rsidTr="00400B58">
        <w:tc>
          <w:tcPr>
            <w:tcW w:w="4673" w:type="dxa"/>
          </w:tcPr>
          <w:p w14:paraId="50129DAF" w14:textId="759EA321" w:rsidR="00EA2FC5" w:rsidRPr="00EA2FC5" w:rsidRDefault="00EA2FC5" w:rsidP="00EA2FC5">
            <w:pPr>
              <w:jc w:val="both"/>
              <w:rPr>
                <w:color w:val="FF0000"/>
                <w:sz w:val="16"/>
                <w:szCs w:val="16"/>
              </w:rPr>
            </w:pPr>
            <w:r w:rsidRPr="00EA2FC5">
              <w:rPr>
                <w:sz w:val="16"/>
                <w:szCs w:val="16"/>
              </w:rPr>
              <w:t>Steam generated from energy-from-waste</w:t>
            </w:r>
          </w:p>
        </w:tc>
        <w:tc>
          <w:tcPr>
            <w:tcW w:w="992" w:type="dxa"/>
          </w:tcPr>
          <w:p w14:paraId="753824BA" w14:textId="61E5254B" w:rsidR="00EA2FC5" w:rsidRPr="00EA2FC5" w:rsidRDefault="00EA2FC5" w:rsidP="00EA2FC5">
            <w:pPr>
              <w:jc w:val="both"/>
              <w:rPr>
                <w:color w:val="FF0000"/>
                <w:sz w:val="16"/>
                <w:szCs w:val="16"/>
              </w:rPr>
            </w:pPr>
            <w:r w:rsidRPr="00EA2FC5">
              <w:rPr>
                <w:sz w:val="16"/>
                <w:szCs w:val="16"/>
              </w:rPr>
              <w:t>Tonnes</w:t>
            </w:r>
          </w:p>
        </w:tc>
        <w:tc>
          <w:tcPr>
            <w:tcW w:w="993" w:type="dxa"/>
          </w:tcPr>
          <w:p w14:paraId="05E5F1D4" w14:textId="2ED49546" w:rsidR="00EA2FC5" w:rsidRPr="00EA2FC5" w:rsidRDefault="00EA2FC5" w:rsidP="007D7E06">
            <w:pPr>
              <w:jc w:val="center"/>
              <w:rPr>
                <w:color w:val="FF0000"/>
                <w:sz w:val="16"/>
                <w:szCs w:val="16"/>
              </w:rPr>
            </w:pPr>
            <w:r w:rsidRPr="00EA2FC5">
              <w:rPr>
                <w:sz w:val="16"/>
                <w:szCs w:val="16"/>
              </w:rPr>
              <w:t>338,396</w:t>
            </w:r>
          </w:p>
        </w:tc>
      </w:tr>
      <w:tr w:rsidR="00EA2FC5" w:rsidRPr="00EA2FC5" w14:paraId="5516171C" w14:textId="77777777" w:rsidTr="00400B58">
        <w:tc>
          <w:tcPr>
            <w:tcW w:w="4673" w:type="dxa"/>
          </w:tcPr>
          <w:p w14:paraId="47F0400C" w14:textId="245B0871" w:rsidR="00EA2FC5" w:rsidRPr="00EA2FC5" w:rsidRDefault="00EA2FC5" w:rsidP="00EA2FC5">
            <w:pPr>
              <w:jc w:val="both"/>
              <w:rPr>
                <w:color w:val="FF0000"/>
                <w:sz w:val="16"/>
                <w:szCs w:val="16"/>
              </w:rPr>
            </w:pPr>
            <w:r w:rsidRPr="00EA2FC5">
              <w:rPr>
                <w:sz w:val="16"/>
                <w:szCs w:val="16"/>
              </w:rPr>
              <w:t xml:space="preserve">Renewable energy for homes </w:t>
            </w:r>
          </w:p>
        </w:tc>
        <w:tc>
          <w:tcPr>
            <w:tcW w:w="992" w:type="dxa"/>
          </w:tcPr>
          <w:p w14:paraId="66D5F316" w14:textId="29C9F0F6" w:rsidR="00EA2FC5" w:rsidRPr="00EA2FC5" w:rsidRDefault="00221D43" w:rsidP="00EA2FC5">
            <w:pPr>
              <w:jc w:val="both"/>
              <w:rPr>
                <w:color w:val="FF0000"/>
                <w:sz w:val="16"/>
                <w:szCs w:val="16"/>
              </w:rPr>
            </w:pPr>
            <w:r>
              <w:rPr>
                <w:sz w:val="16"/>
                <w:szCs w:val="16"/>
              </w:rPr>
              <w:t>N</w:t>
            </w:r>
            <w:r w:rsidRPr="00EA61AF">
              <w:rPr>
                <w:sz w:val="16"/>
                <w:szCs w:val="16"/>
                <w:vertAlign w:val="superscript"/>
              </w:rPr>
              <w:t>o</w:t>
            </w:r>
          </w:p>
        </w:tc>
        <w:tc>
          <w:tcPr>
            <w:tcW w:w="993" w:type="dxa"/>
          </w:tcPr>
          <w:p w14:paraId="38DB6DF5" w14:textId="47E288FE" w:rsidR="00EA2FC5" w:rsidRPr="00EA2FC5" w:rsidRDefault="00221D43" w:rsidP="007D7E06">
            <w:pPr>
              <w:jc w:val="center"/>
              <w:rPr>
                <w:color w:val="FF0000"/>
                <w:sz w:val="16"/>
                <w:szCs w:val="16"/>
              </w:rPr>
            </w:pPr>
            <w:r w:rsidRPr="00221D43">
              <w:rPr>
                <w:sz w:val="16"/>
                <w:szCs w:val="16"/>
              </w:rPr>
              <w:t>62,921</w:t>
            </w:r>
          </w:p>
        </w:tc>
      </w:tr>
    </w:tbl>
    <w:p w14:paraId="549F2A3A" w14:textId="77777777" w:rsidR="00EA2FC5" w:rsidRPr="007B4C21" w:rsidRDefault="00EA2FC5" w:rsidP="00B030B6">
      <w:pPr>
        <w:jc w:val="both"/>
        <w:rPr>
          <w:color w:val="FF0000"/>
        </w:rPr>
      </w:pPr>
    </w:p>
    <w:tbl>
      <w:tblPr>
        <w:tblStyle w:val="TableGrid"/>
        <w:tblW w:w="0" w:type="auto"/>
        <w:tblLook w:val="04A0" w:firstRow="1" w:lastRow="0" w:firstColumn="1" w:lastColumn="0" w:noHBand="0" w:noVBand="1"/>
      </w:tblPr>
      <w:tblGrid>
        <w:gridCol w:w="4673"/>
        <w:gridCol w:w="1134"/>
        <w:gridCol w:w="851"/>
      </w:tblGrid>
      <w:tr w:rsidR="0006191A" w:rsidRPr="00255D8D" w14:paraId="188EECD9" w14:textId="77777777" w:rsidTr="00400B58">
        <w:tc>
          <w:tcPr>
            <w:tcW w:w="4673" w:type="dxa"/>
            <w:shd w:val="clear" w:color="auto" w:fill="E2EFD9" w:themeFill="accent6" w:themeFillTint="33"/>
          </w:tcPr>
          <w:p w14:paraId="344967E1" w14:textId="25D34EB7" w:rsidR="0006191A" w:rsidRPr="00255D8D" w:rsidRDefault="0006191A" w:rsidP="007A5CEC">
            <w:pPr>
              <w:rPr>
                <w:b/>
                <w:bCs/>
                <w:sz w:val="16"/>
                <w:szCs w:val="16"/>
              </w:rPr>
            </w:pPr>
            <w:r>
              <w:rPr>
                <w:b/>
                <w:bCs/>
                <w:sz w:val="16"/>
                <w:szCs w:val="16"/>
              </w:rPr>
              <w:t>Table 8: Waste and resources</w:t>
            </w:r>
          </w:p>
        </w:tc>
        <w:tc>
          <w:tcPr>
            <w:tcW w:w="1134" w:type="dxa"/>
            <w:shd w:val="clear" w:color="auto" w:fill="E2EFD9" w:themeFill="accent6" w:themeFillTint="33"/>
          </w:tcPr>
          <w:p w14:paraId="7F22EAF7" w14:textId="5C1117F2" w:rsidR="0006191A" w:rsidRPr="00255D8D" w:rsidRDefault="0006191A" w:rsidP="0006191A">
            <w:pPr>
              <w:jc w:val="center"/>
              <w:rPr>
                <w:b/>
                <w:bCs/>
                <w:sz w:val="16"/>
                <w:szCs w:val="16"/>
              </w:rPr>
            </w:pPr>
            <w:r>
              <w:rPr>
                <w:b/>
                <w:bCs/>
                <w:sz w:val="16"/>
                <w:szCs w:val="16"/>
              </w:rPr>
              <w:t>Metric</w:t>
            </w:r>
          </w:p>
        </w:tc>
        <w:tc>
          <w:tcPr>
            <w:tcW w:w="851" w:type="dxa"/>
            <w:shd w:val="clear" w:color="auto" w:fill="E2EFD9" w:themeFill="accent6" w:themeFillTint="33"/>
          </w:tcPr>
          <w:p w14:paraId="799D09D3" w14:textId="795335EE" w:rsidR="0006191A" w:rsidRPr="00255D8D" w:rsidRDefault="0006191A" w:rsidP="0006191A">
            <w:pPr>
              <w:jc w:val="center"/>
              <w:rPr>
                <w:b/>
                <w:bCs/>
                <w:sz w:val="16"/>
                <w:szCs w:val="16"/>
              </w:rPr>
            </w:pPr>
            <w:r>
              <w:rPr>
                <w:b/>
                <w:bCs/>
                <w:sz w:val="16"/>
                <w:szCs w:val="16"/>
              </w:rPr>
              <w:t>Measure</w:t>
            </w:r>
          </w:p>
        </w:tc>
      </w:tr>
      <w:tr w:rsidR="00764E6C" w:rsidRPr="00255D8D" w14:paraId="3A3AB5F9" w14:textId="77777777" w:rsidTr="00400B58">
        <w:tc>
          <w:tcPr>
            <w:tcW w:w="4673" w:type="dxa"/>
          </w:tcPr>
          <w:p w14:paraId="3E210AC9" w14:textId="77777777" w:rsidR="00764E6C" w:rsidRPr="00255D8D" w:rsidRDefault="00764E6C" w:rsidP="00091325">
            <w:pPr>
              <w:jc w:val="both"/>
              <w:rPr>
                <w:b/>
                <w:bCs/>
                <w:sz w:val="16"/>
                <w:szCs w:val="16"/>
              </w:rPr>
            </w:pPr>
            <w:r w:rsidRPr="00255D8D">
              <w:rPr>
                <w:sz w:val="16"/>
                <w:szCs w:val="16"/>
              </w:rPr>
              <w:t>HWRCs resource materials</w:t>
            </w:r>
          </w:p>
        </w:tc>
        <w:tc>
          <w:tcPr>
            <w:tcW w:w="1134" w:type="dxa"/>
          </w:tcPr>
          <w:p w14:paraId="14A7A594" w14:textId="77777777" w:rsidR="00764E6C" w:rsidRPr="00255D8D" w:rsidRDefault="00764E6C" w:rsidP="0006191A">
            <w:pPr>
              <w:jc w:val="center"/>
              <w:rPr>
                <w:b/>
                <w:bCs/>
                <w:sz w:val="16"/>
                <w:szCs w:val="16"/>
              </w:rPr>
            </w:pPr>
            <w:r w:rsidRPr="00255D8D">
              <w:rPr>
                <w:sz w:val="16"/>
                <w:szCs w:val="16"/>
              </w:rPr>
              <w:t>Tonnes</w:t>
            </w:r>
          </w:p>
        </w:tc>
        <w:tc>
          <w:tcPr>
            <w:tcW w:w="851" w:type="dxa"/>
          </w:tcPr>
          <w:p w14:paraId="7E87C919" w14:textId="037D7F4B" w:rsidR="00764E6C" w:rsidRPr="003B1245" w:rsidRDefault="003B1245" w:rsidP="0006191A">
            <w:pPr>
              <w:jc w:val="center"/>
              <w:rPr>
                <w:b/>
                <w:bCs/>
                <w:sz w:val="16"/>
                <w:szCs w:val="16"/>
              </w:rPr>
            </w:pPr>
            <w:r w:rsidRPr="003B1245">
              <w:rPr>
                <w:sz w:val="16"/>
                <w:szCs w:val="16"/>
              </w:rPr>
              <w:t>169,911</w:t>
            </w:r>
          </w:p>
        </w:tc>
      </w:tr>
      <w:tr w:rsidR="00764E6C" w:rsidRPr="00255D8D" w14:paraId="62ECFD8F" w14:textId="77777777" w:rsidTr="00400B58">
        <w:tc>
          <w:tcPr>
            <w:tcW w:w="4673" w:type="dxa"/>
          </w:tcPr>
          <w:p w14:paraId="7963EEE4" w14:textId="77777777" w:rsidR="00764E6C" w:rsidRPr="00255D8D" w:rsidRDefault="00764E6C" w:rsidP="00091325">
            <w:pPr>
              <w:jc w:val="both"/>
              <w:rPr>
                <w:b/>
                <w:bCs/>
                <w:sz w:val="16"/>
                <w:szCs w:val="16"/>
              </w:rPr>
            </w:pPr>
            <w:r w:rsidRPr="00255D8D">
              <w:rPr>
                <w:sz w:val="16"/>
                <w:szCs w:val="16"/>
              </w:rPr>
              <w:t>HWRC recycling</w:t>
            </w:r>
          </w:p>
        </w:tc>
        <w:tc>
          <w:tcPr>
            <w:tcW w:w="1134" w:type="dxa"/>
          </w:tcPr>
          <w:p w14:paraId="09D08E14" w14:textId="77777777" w:rsidR="00764E6C" w:rsidRPr="00255D8D" w:rsidRDefault="00764E6C" w:rsidP="00091325">
            <w:pPr>
              <w:jc w:val="center"/>
              <w:rPr>
                <w:b/>
                <w:bCs/>
                <w:sz w:val="16"/>
                <w:szCs w:val="16"/>
              </w:rPr>
            </w:pPr>
            <w:r w:rsidRPr="00255D8D">
              <w:rPr>
                <w:sz w:val="16"/>
                <w:szCs w:val="16"/>
              </w:rPr>
              <w:t>%</w:t>
            </w:r>
          </w:p>
        </w:tc>
        <w:tc>
          <w:tcPr>
            <w:tcW w:w="851" w:type="dxa"/>
          </w:tcPr>
          <w:p w14:paraId="20E74273" w14:textId="77777777" w:rsidR="00764E6C" w:rsidRPr="003B1245" w:rsidRDefault="00764E6C" w:rsidP="00091325">
            <w:pPr>
              <w:jc w:val="center"/>
              <w:rPr>
                <w:b/>
                <w:bCs/>
                <w:sz w:val="16"/>
                <w:szCs w:val="16"/>
              </w:rPr>
            </w:pPr>
            <w:r w:rsidRPr="003B1245">
              <w:rPr>
                <w:sz w:val="16"/>
                <w:szCs w:val="16"/>
              </w:rPr>
              <w:t>70</w:t>
            </w:r>
          </w:p>
        </w:tc>
      </w:tr>
      <w:tr w:rsidR="00764E6C" w:rsidRPr="00255D8D" w14:paraId="1A7BE0D7" w14:textId="77777777" w:rsidTr="00400B58">
        <w:tc>
          <w:tcPr>
            <w:tcW w:w="4673" w:type="dxa"/>
          </w:tcPr>
          <w:p w14:paraId="38C8313D" w14:textId="77777777" w:rsidR="00764E6C" w:rsidRPr="00255D8D" w:rsidRDefault="00764E6C" w:rsidP="00091325">
            <w:pPr>
              <w:jc w:val="both"/>
              <w:rPr>
                <w:b/>
                <w:bCs/>
                <w:sz w:val="16"/>
                <w:szCs w:val="16"/>
              </w:rPr>
            </w:pPr>
            <w:r w:rsidRPr="00255D8D">
              <w:rPr>
                <w:sz w:val="16"/>
                <w:szCs w:val="16"/>
              </w:rPr>
              <w:t>Refuse collection and street cleansing</w:t>
            </w:r>
          </w:p>
        </w:tc>
        <w:tc>
          <w:tcPr>
            <w:tcW w:w="1134" w:type="dxa"/>
          </w:tcPr>
          <w:p w14:paraId="7315C647" w14:textId="77777777" w:rsidR="00764E6C" w:rsidRPr="00255D8D" w:rsidRDefault="00764E6C" w:rsidP="00091325">
            <w:pPr>
              <w:jc w:val="center"/>
              <w:rPr>
                <w:b/>
                <w:bCs/>
                <w:sz w:val="16"/>
                <w:szCs w:val="16"/>
              </w:rPr>
            </w:pPr>
            <w:r w:rsidRPr="00255D8D">
              <w:rPr>
                <w:sz w:val="16"/>
                <w:szCs w:val="16"/>
              </w:rPr>
              <w:t>Tonnes</w:t>
            </w:r>
          </w:p>
        </w:tc>
        <w:tc>
          <w:tcPr>
            <w:tcW w:w="851" w:type="dxa"/>
          </w:tcPr>
          <w:p w14:paraId="256478D2" w14:textId="5906F256" w:rsidR="00764E6C" w:rsidRPr="003B1245" w:rsidRDefault="003B1245" w:rsidP="00091325">
            <w:pPr>
              <w:jc w:val="center"/>
              <w:rPr>
                <w:b/>
                <w:bCs/>
                <w:sz w:val="16"/>
                <w:szCs w:val="16"/>
              </w:rPr>
            </w:pPr>
            <w:r w:rsidRPr="003B1245">
              <w:rPr>
                <w:sz w:val="16"/>
                <w:szCs w:val="16"/>
              </w:rPr>
              <w:t>413,441</w:t>
            </w:r>
          </w:p>
        </w:tc>
      </w:tr>
      <w:tr w:rsidR="00764E6C" w:rsidRPr="00255D8D" w14:paraId="516968E2" w14:textId="77777777" w:rsidTr="00400B58">
        <w:tc>
          <w:tcPr>
            <w:tcW w:w="4673" w:type="dxa"/>
          </w:tcPr>
          <w:p w14:paraId="1D6D55B3" w14:textId="77777777" w:rsidR="00764E6C" w:rsidRPr="00255D8D" w:rsidRDefault="00764E6C" w:rsidP="00091325">
            <w:pPr>
              <w:jc w:val="both"/>
              <w:rPr>
                <w:b/>
                <w:bCs/>
                <w:sz w:val="16"/>
                <w:szCs w:val="16"/>
              </w:rPr>
            </w:pPr>
            <w:r w:rsidRPr="00255D8D">
              <w:rPr>
                <w:sz w:val="16"/>
                <w:szCs w:val="16"/>
              </w:rPr>
              <w:t>Street sweepings</w:t>
            </w:r>
          </w:p>
        </w:tc>
        <w:tc>
          <w:tcPr>
            <w:tcW w:w="1134" w:type="dxa"/>
          </w:tcPr>
          <w:p w14:paraId="067D7358" w14:textId="77777777" w:rsidR="00764E6C" w:rsidRPr="00255D8D" w:rsidRDefault="00764E6C" w:rsidP="00091325">
            <w:pPr>
              <w:jc w:val="center"/>
              <w:rPr>
                <w:b/>
                <w:bCs/>
                <w:sz w:val="16"/>
                <w:szCs w:val="16"/>
              </w:rPr>
            </w:pPr>
            <w:r w:rsidRPr="00255D8D">
              <w:rPr>
                <w:sz w:val="16"/>
                <w:szCs w:val="16"/>
              </w:rPr>
              <w:t>Tonnes</w:t>
            </w:r>
          </w:p>
        </w:tc>
        <w:tc>
          <w:tcPr>
            <w:tcW w:w="851" w:type="dxa"/>
          </w:tcPr>
          <w:p w14:paraId="15BEBD1B" w14:textId="7D144592" w:rsidR="00764E6C" w:rsidRPr="003B1245" w:rsidRDefault="00764E6C" w:rsidP="00091325">
            <w:pPr>
              <w:jc w:val="center"/>
              <w:rPr>
                <w:b/>
                <w:bCs/>
                <w:sz w:val="16"/>
                <w:szCs w:val="16"/>
              </w:rPr>
            </w:pPr>
            <w:r w:rsidRPr="003B1245">
              <w:rPr>
                <w:sz w:val="16"/>
                <w:szCs w:val="16"/>
              </w:rPr>
              <w:t>15,7</w:t>
            </w:r>
            <w:r w:rsidR="003B1245" w:rsidRPr="003B1245">
              <w:rPr>
                <w:sz w:val="16"/>
                <w:szCs w:val="16"/>
              </w:rPr>
              <w:t>03</w:t>
            </w:r>
          </w:p>
        </w:tc>
      </w:tr>
      <w:tr w:rsidR="00764E6C" w:rsidRPr="00255D8D" w14:paraId="3AFE8C40" w14:textId="77777777" w:rsidTr="00400B58">
        <w:tc>
          <w:tcPr>
            <w:tcW w:w="4673" w:type="dxa"/>
          </w:tcPr>
          <w:p w14:paraId="53E98928" w14:textId="77777777" w:rsidR="00764E6C" w:rsidRPr="00255D8D" w:rsidRDefault="00764E6C" w:rsidP="00091325">
            <w:pPr>
              <w:jc w:val="both"/>
              <w:rPr>
                <w:b/>
                <w:bCs/>
                <w:sz w:val="16"/>
                <w:szCs w:val="16"/>
              </w:rPr>
            </w:pPr>
            <w:r w:rsidRPr="00255D8D">
              <w:rPr>
                <w:sz w:val="16"/>
                <w:szCs w:val="16"/>
              </w:rPr>
              <w:t>Litter bin refuse</w:t>
            </w:r>
          </w:p>
        </w:tc>
        <w:tc>
          <w:tcPr>
            <w:tcW w:w="1134" w:type="dxa"/>
          </w:tcPr>
          <w:p w14:paraId="413FA251" w14:textId="77777777" w:rsidR="00764E6C" w:rsidRPr="00255D8D" w:rsidRDefault="00764E6C" w:rsidP="00091325">
            <w:pPr>
              <w:jc w:val="center"/>
              <w:rPr>
                <w:b/>
                <w:bCs/>
                <w:sz w:val="16"/>
                <w:szCs w:val="16"/>
              </w:rPr>
            </w:pPr>
            <w:r w:rsidRPr="00255D8D">
              <w:rPr>
                <w:sz w:val="16"/>
                <w:szCs w:val="16"/>
              </w:rPr>
              <w:t>Tonnes</w:t>
            </w:r>
          </w:p>
        </w:tc>
        <w:tc>
          <w:tcPr>
            <w:tcW w:w="851" w:type="dxa"/>
          </w:tcPr>
          <w:p w14:paraId="4142CEA6" w14:textId="016BFB90" w:rsidR="00764E6C" w:rsidRPr="003B1245" w:rsidRDefault="003B1245" w:rsidP="00091325">
            <w:pPr>
              <w:jc w:val="center"/>
              <w:rPr>
                <w:b/>
                <w:bCs/>
                <w:sz w:val="16"/>
                <w:szCs w:val="16"/>
              </w:rPr>
            </w:pPr>
            <w:r w:rsidRPr="003B1245">
              <w:rPr>
                <w:sz w:val="16"/>
                <w:szCs w:val="16"/>
              </w:rPr>
              <w:t>3,028</w:t>
            </w:r>
          </w:p>
        </w:tc>
      </w:tr>
      <w:tr w:rsidR="00764E6C" w:rsidRPr="00255D8D" w14:paraId="6C9B20B7" w14:textId="77777777" w:rsidTr="00400B58">
        <w:tc>
          <w:tcPr>
            <w:tcW w:w="4673" w:type="dxa"/>
          </w:tcPr>
          <w:p w14:paraId="525733D6" w14:textId="77777777" w:rsidR="00764E6C" w:rsidRPr="00255D8D" w:rsidRDefault="00764E6C" w:rsidP="00091325">
            <w:pPr>
              <w:jc w:val="both"/>
              <w:rPr>
                <w:b/>
                <w:bCs/>
                <w:sz w:val="16"/>
                <w:szCs w:val="16"/>
              </w:rPr>
            </w:pPr>
            <w:r w:rsidRPr="00255D8D">
              <w:rPr>
                <w:sz w:val="16"/>
                <w:szCs w:val="16"/>
              </w:rPr>
              <w:t>Dry recyclate collections</w:t>
            </w:r>
          </w:p>
        </w:tc>
        <w:tc>
          <w:tcPr>
            <w:tcW w:w="1134" w:type="dxa"/>
          </w:tcPr>
          <w:p w14:paraId="766C889B" w14:textId="77777777" w:rsidR="00764E6C" w:rsidRPr="00255D8D" w:rsidRDefault="00764E6C" w:rsidP="00091325">
            <w:pPr>
              <w:jc w:val="center"/>
              <w:rPr>
                <w:b/>
                <w:bCs/>
                <w:sz w:val="16"/>
                <w:szCs w:val="16"/>
              </w:rPr>
            </w:pPr>
            <w:r w:rsidRPr="00255D8D">
              <w:rPr>
                <w:sz w:val="16"/>
                <w:szCs w:val="16"/>
              </w:rPr>
              <w:t>Tonnes</w:t>
            </w:r>
          </w:p>
        </w:tc>
        <w:tc>
          <w:tcPr>
            <w:tcW w:w="851" w:type="dxa"/>
          </w:tcPr>
          <w:p w14:paraId="3CC1A9C8" w14:textId="09D070CA" w:rsidR="00764E6C" w:rsidRPr="003B1245" w:rsidRDefault="003B1245" w:rsidP="00091325">
            <w:pPr>
              <w:jc w:val="center"/>
              <w:rPr>
                <w:b/>
                <w:bCs/>
                <w:sz w:val="16"/>
                <w:szCs w:val="16"/>
              </w:rPr>
            </w:pPr>
            <w:r w:rsidRPr="003B1245">
              <w:rPr>
                <w:sz w:val="16"/>
                <w:szCs w:val="16"/>
              </w:rPr>
              <w:t>119,635</w:t>
            </w:r>
          </w:p>
        </w:tc>
      </w:tr>
      <w:tr w:rsidR="00764E6C" w:rsidRPr="00255D8D" w14:paraId="534DC9FD" w14:textId="77777777" w:rsidTr="00400B58">
        <w:tc>
          <w:tcPr>
            <w:tcW w:w="4673" w:type="dxa"/>
          </w:tcPr>
          <w:p w14:paraId="1642FC20" w14:textId="77777777" w:rsidR="00764E6C" w:rsidRPr="00AE4591" w:rsidRDefault="00764E6C" w:rsidP="00091325">
            <w:pPr>
              <w:jc w:val="both"/>
              <w:rPr>
                <w:b/>
                <w:bCs/>
                <w:sz w:val="16"/>
                <w:szCs w:val="16"/>
              </w:rPr>
            </w:pPr>
            <w:r w:rsidRPr="00AE4591">
              <w:rPr>
                <w:sz w:val="16"/>
                <w:szCs w:val="16"/>
              </w:rPr>
              <w:t>Material Recycling Facility performance</w:t>
            </w:r>
          </w:p>
        </w:tc>
        <w:tc>
          <w:tcPr>
            <w:tcW w:w="1134" w:type="dxa"/>
          </w:tcPr>
          <w:p w14:paraId="22CF23FB" w14:textId="77777777" w:rsidR="00764E6C" w:rsidRPr="00AE4591" w:rsidRDefault="00764E6C" w:rsidP="00091325">
            <w:pPr>
              <w:jc w:val="center"/>
              <w:rPr>
                <w:b/>
                <w:bCs/>
                <w:sz w:val="16"/>
                <w:szCs w:val="16"/>
              </w:rPr>
            </w:pPr>
            <w:r w:rsidRPr="00AE4591">
              <w:rPr>
                <w:sz w:val="16"/>
                <w:szCs w:val="16"/>
              </w:rPr>
              <w:t>%</w:t>
            </w:r>
          </w:p>
        </w:tc>
        <w:tc>
          <w:tcPr>
            <w:tcW w:w="851" w:type="dxa"/>
          </w:tcPr>
          <w:p w14:paraId="7FA40B2D" w14:textId="4EE64166" w:rsidR="00764E6C" w:rsidRPr="003B1245" w:rsidRDefault="00764E6C" w:rsidP="00091325">
            <w:pPr>
              <w:jc w:val="center"/>
              <w:rPr>
                <w:b/>
                <w:bCs/>
                <w:sz w:val="16"/>
                <w:szCs w:val="16"/>
              </w:rPr>
            </w:pPr>
            <w:r w:rsidRPr="003B1245">
              <w:rPr>
                <w:sz w:val="16"/>
                <w:szCs w:val="16"/>
              </w:rPr>
              <w:t>8</w:t>
            </w:r>
            <w:r w:rsidR="003B1245">
              <w:rPr>
                <w:sz w:val="16"/>
                <w:szCs w:val="16"/>
              </w:rPr>
              <w:t>3</w:t>
            </w:r>
          </w:p>
        </w:tc>
      </w:tr>
      <w:tr w:rsidR="00764E6C" w:rsidRPr="00255D8D" w14:paraId="69C7C144" w14:textId="77777777" w:rsidTr="00400B58">
        <w:tc>
          <w:tcPr>
            <w:tcW w:w="4673" w:type="dxa"/>
          </w:tcPr>
          <w:p w14:paraId="6A4AC680" w14:textId="77777777" w:rsidR="00764E6C" w:rsidRPr="00AE4591" w:rsidRDefault="00764E6C" w:rsidP="00091325">
            <w:pPr>
              <w:jc w:val="both"/>
              <w:rPr>
                <w:b/>
                <w:bCs/>
                <w:sz w:val="16"/>
                <w:szCs w:val="16"/>
              </w:rPr>
            </w:pPr>
            <w:r w:rsidRPr="00AE4591">
              <w:rPr>
                <w:sz w:val="16"/>
                <w:szCs w:val="16"/>
              </w:rPr>
              <w:t>Material Recycling Facility contamination rate</w:t>
            </w:r>
          </w:p>
        </w:tc>
        <w:tc>
          <w:tcPr>
            <w:tcW w:w="1134" w:type="dxa"/>
          </w:tcPr>
          <w:p w14:paraId="51AE034D" w14:textId="77777777" w:rsidR="00764E6C" w:rsidRPr="00AE4591" w:rsidRDefault="00764E6C" w:rsidP="00091325">
            <w:pPr>
              <w:jc w:val="center"/>
              <w:rPr>
                <w:b/>
                <w:bCs/>
                <w:sz w:val="16"/>
                <w:szCs w:val="16"/>
              </w:rPr>
            </w:pPr>
            <w:r w:rsidRPr="00AE4591">
              <w:rPr>
                <w:sz w:val="16"/>
                <w:szCs w:val="16"/>
              </w:rPr>
              <w:t>%</w:t>
            </w:r>
          </w:p>
        </w:tc>
        <w:tc>
          <w:tcPr>
            <w:tcW w:w="851" w:type="dxa"/>
          </w:tcPr>
          <w:p w14:paraId="1BC182E8" w14:textId="13A0AA31" w:rsidR="00764E6C" w:rsidRPr="003B1245" w:rsidRDefault="00764E6C" w:rsidP="00091325">
            <w:pPr>
              <w:jc w:val="center"/>
              <w:rPr>
                <w:b/>
                <w:bCs/>
                <w:sz w:val="16"/>
                <w:szCs w:val="16"/>
              </w:rPr>
            </w:pPr>
            <w:r w:rsidRPr="003B1245">
              <w:rPr>
                <w:sz w:val="16"/>
                <w:szCs w:val="16"/>
              </w:rPr>
              <w:t>1</w:t>
            </w:r>
            <w:r w:rsidR="003B1245">
              <w:rPr>
                <w:sz w:val="16"/>
                <w:szCs w:val="16"/>
              </w:rPr>
              <w:t>9</w:t>
            </w:r>
          </w:p>
        </w:tc>
      </w:tr>
      <w:tr w:rsidR="00764E6C" w:rsidRPr="00255D8D" w14:paraId="7A2FA176" w14:textId="77777777" w:rsidTr="00400B58">
        <w:tc>
          <w:tcPr>
            <w:tcW w:w="4673" w:type="dxa"/>
          </w:tcPr>
          <w:p w14:paraId="2F4E3661" w14:textId="77777777" w:rsidR="00764E6C" w:rsidRPr="00AE4591" w:rsidRDefault="00764E6C" w:rsidP="00091325">
            <w:pPr>
              <w:jc w:val="both"/>
              <w:rPr>
                <w:b/>
                <w:bCs/>
                <w:sz w:val="16"/>
                <w:szCs w:val="16"/>
              </w:rPr>
            </w:pPr>
            <w:r w:rsidRPr="00AE4591">
              <w:rPr>
                <w:sz w:val="16"/>
                <w:szCs w:val="16"/>
              </w:rPr>
              <w:t>Green waste</w:t>
            </w:r>
          </w:p>
        </w:tc>
        <w:tc>
          <w:tcPr>
            <w:tcW w:w="1134" w:type="dxa"/>
          </w:tcPr>
          <w:p w14:paraId="6688F78F" w14:textId="77777777" w:rsidR="00764E6C" w:rsidRPr="00AE4591" w:rsidRDefault="00764E6C" w:rsidP="00091325">
            <w:pPr>
              <w:jc w:val="center"/>
              <w:rPr>
                <w:b/>
                <w:bCs/>
                <w:sz w:val="16"/>
                <w:szCs w:val="16"/>
              </w:rPr>
            </w:pPr>
            <w:r w:rsidRPr="00AE4591">
              <w:rPr>
                <w:sz w:val="16"/>
                <w:szCs w:val="16"/>
              </w:rPr>
              <w:t>Tonnes</w:t>
            </w:r>
          </w:p>
        </w:tc>
        <w:tc>
          <w:tcPr>
            <w:tcW w:w="851" w:type="dxa"/>
          </w:tcPr>
          <w:p w14:paraId="2F8E1E5D" w14:textId="32E4C2C3" w:rsidR="00764E6C" w:rsidRPr="00830954" w:rsidRDefault="003B1245" w:rsidP="00091325">
            <w:pPr>
              <w:jc w:val="center"/>
              <w:rPr>
                <w:b/>
                <w:bCs/>
                <w:sz w:val="16"/>
                <w:szCs w:val="16"/>
              </w:rPr>
            </w:pPr>
            <w:r w:rsidRPr="00830954">
              <w:rPr>
                <w:sz w:val="16"/>
                <w:szCs w:val="16"/>
              </w:rPr>
              <w:t>4,507</w:t>
            </w:r>
          </w:p>
        </w:tc>
      </w:tr>
      <w:tr w:rsidR="00764E6C" w:rsidRPr="00255D8D" w14:paraId="5E737979" w14:textId="77777777" w:rsidTr="00400B58">
        <w:tc>
          <w:tcPr>
            <w:tcW w:w="4673" w:type="dxa"/>
          </w:tcPr>
          <w:p w14:paraId="1052173E" w14:textId="77777777" w:rsidR="00764E6C" w:rsidRPr="00AE4591" w:rsidRDefault="00764E6C" w:rsidP="00091325">
            <w:pPr>
              <w:jc w:val="both"/>
              <w:rPr>
                <w:b/>
                <w:bCs/>
                <w:sz w:val="16"/>
                <w:szCs w:val="16"/>
              </w:rPr>
            </w:pPr>
            <w:r w:rsidRPr="00AE4591">
              <w:rPr>
                <w:sz w:val="16"/>
                <w:szCs w:val="16"/>
              </w:rPr>
              <w:t>Food waste</w:t>
            </w:r>
          </w:p>
        </w:tc>
        <w:tc>
          <w:tcPr>
            <w:tcW w:w="1134" w:type="dxa"/>
          </w:tcPr>
          <w:p w14:paraId="3852643D" w14:textId="77777777" w:rsidR="00764E6C" w:rsidRPr="00AE4591" w:rsidRDefault="00764E6C" w:rsidP="00091325">
            <w:pPr>
              <w:jc w:val="center"/>
              <w:rPr>
                <w:b/>
                <w:bCs/>
                <w:sz w:val="16"/>
                <w:szCs w:val="16"/>
              </w:rPr>
            </w:pPr>
            <w:r w:rsidRPr="00AE4591">
              <w:rPr>
                <w:sz w:val="16"/>
                <w:szCs w:val="16"/>
              </w:rPr>
              <w:t>Tonnes</w:t>
            </w:r>
          </w:p>
        </w:tc>
        <w:tc>
          <w:tcPr>
            <w:tcW w:w="851" w:type="dxa"/>
          </w:tcPr>
          <w:p w14:paraId="4BDC5346" w14:textId="1F4523BD" w:rsidR="00764E6C" w:rsidRPr="00830954" w:rsidRDefault="00764E6C" w:rsidP="00091325">
            <w:pPr>
              <w:jc w:val="center"/>
              <w:rPr>
                <w:b/>
                <w:bCs/>
                <w:sz w:val="16"/>
                <w:szCs w:val="16"/>
              </w:rPr>
            </w:pPr>
            <w:r w:rsidRPr="00830954">
              <w:rPr>
                <w:sz w:val="16"/>
                <w:szCs w:val="16"/>
              </w:rPr>
              <w:t>3,</w:t>
            </w:r>
            <w:r w:rsidR="003B1245" w:rsidRPr="00830954">
              <w:rPr>
                <w:sz w:val="16"/>
                <w:szCs w:val="16"/>
              </w:rPr>
              <w:t>425</w:t>
            </w:r>
          </w:p>
        </w:tc>
      </w:tr>
      <w:tr w:rsidR="00764E6C" w:rsidRPr="00255D8D" w14:paraId="6F565069" w14:textId="77777777" w:rsidTr="00400B58">
        <w:tc>
          <w:tcPr>
            <w:tcW w:w="4673" w:type="dxa"/>
          </w:tcPr>
          <w:p w14:paraId="0F07F705" w14:textId="77777777" w:rsidR="00764E6C" w:rsidRPr="005E55A6" w:rsidRDefault="00764E6C" w:rsidP="00091325">
            <w:pPr>
              <w:jc w:val="both"/>
              <w:rPr>
                <w:b/>
                <w:bCs/>
                <w:sz w:val="16"/>
                <w:szCs w:val="16"/>
              </w:rPr>
            </w:pPr>
            <w:r w:rsidRPr="005E55A6">
              <w:rPr>
                <w:sz w:val="16"/>
                <w:szCs w:val="16"/>
              </w:rPr>
              <w:t>Residual waste through RRC</w:t>
            </w:r>
          </w:p>
        </w:tc>
        <w:tc>
          <w:tcPr>
            <w:tcW w:w="1134" w:type="dxa"/>
          </w:tcPr>
          <w:p w14:paraId="3F9C290C" w14:textId="77777777" w:rsidR="00764E6C" w:rsidRPr="005E55A6" w:rsidRDefault="00764E6C" w:rsidP="00091325">
            <w:pPr>
              <w:jc w:val="center"/>
              <w:rPr>
                <w:b/>
                <w:bCs/>
                <w:sz w:val="16"/>
                <w:szCs w:val="16"/>
              </w:rPr>
            </w:pPr>
            <w:r w:rsidRPr="005E55A6">
              <w:rPr>
                <w:sz w:val="16"/>
                <w:szCs w:val="16"/>
              </w:rPr>
              <w:t>Tonnes</w:t>
            </w:r>
          </w:p>
        </w:tc>
        <w:tc>
          <w:tcPr>
            <w:tcW w:w="851" w:type="dxa"/>
          </w:tcPr>
          <w:p w14:paraId="64DF8DF8" w14:textId="5BD58B74" w:rsidR="00764E6C" w:rsidRPr="00830954" w:rsidRDefault="003B1245" w:rsidP="00091325">
            <w:pPr>
              <w:jc w:val="center"/>
              <w:rPr>
                <w:b/>
                <w:bCs/>
                <w:sz w:val="16"/>
                <w:szCs w:val="16"/>
              </w:rPr>
            </w:pPr>
            <w:r w:rsidRPr="00830954">
              <w:rPr>
                <w:sz w:val="16"/>
                <w:szCs w:val="16"/>
              </w:rPr>
              <w:t>483,249</w:t>
            </w:r>
          </w:p>
        </w:tc>
      </w:tr>
      <w:tr w:rsidR="00764E6C" w:rsidRPr="00255D8D" w14:paraId="4D87C68A" w14:textId="77777777" w:rsidTr="00400B58">
        <w:tc>
          <w:tcPr>
            <w:tcW w:w="4673" w:type="dxa"/>
          </w:tcPr>
          <w:p w14:paraId="5D57CCDF" w14:textId="77777777" w:rsidR="00764E6C" w:rsidRPr="005E55A6" w:rsidRDefault="00764E6C" w:rsidP="00091325">
            <w:pPr>
              <w:jc w:val="both"/>
              <w:rPr>
                <w:b/>
                <w:bCs/>
                <w:sz w:val="16"/>
                <w:szCs w:val="16"/>
              </w:rPr>
            </w:pPr>
            <w:r w:rsidRPr="005E55A6">
              <w:rPr>
                <w:sz w:val="16"/>
                <w:szCs w:val="16"/>
              </w:rPr>
              <w:t>Waste sent to landfill – non hazardous</w:t>
            </w:r>
          </w:p>
        </w:tc>
        <w:tc>
          <w:tcPr>
            <w:tcW w:w="1134" w:type="dxa"/>
          </w:tcPr>
          <w:p w14:paraId="0C5B6340" w14:textId="77777777" w:rsidR="00764E6C" w:rsidRPr="005E55A6" w:rsidRDefault="00764E6C" w:rsidP="00091325">
            <w:pPr>
              <w:jc w:val="center"/>
              <w:rPr>
                <w:b/>
                <w:bCs/>
                <w:sz w:val="16"/>
                <w:szCs w:val="16"/>
              </w:rPr>
            </w:pPr>
            <w:r w:rsidRPr="005E55A6">
              <w:rPr>
                <w:sz w:val="16"/>
                <w:szCs w:val="16"/>
              </w:rPr>
              <w:t>Tonnes</w:t>
            </w:r>
          </w:p>
        </w:tc>
        <w:tc>
          <w:tcPr>
            <w:tcW w:w="851" w:type="dxa"/>
          </w:tcPr>
          <w:p w14:paraId="28FB58BB" w14:textId="3D4BA147" w:rsidR="00764E6C" w:rsidRPr="00830954" w:rsidRDefault="003B1245" w:rsidP="00091325">
            <w:pPr>
              <w:jc w:val="center"/>
              <w:rPr>
                <w:b/>
                <w:bCs/>
                <w:sz w:val="16"/>
                <w:szCs w:val="16"/>
              </w:rPr>
            </w:pPr>
            <w:r w:rsidRPr="00830954">
              <w:rPr>
                <w:sz w:val="16"/>
                <w:szCs w:val="16"/>
              </w:rPr>
              <w:t>22,924</w:t>
            </w:r>
          </w:p>
        </w:tc>
      </w:tr>
      <w:tr w:rsidR="00764E6C" w:rsidRPr="00255D8D" w14:paraId="0B4D825A" w14:textId="77777777" w:rsidTr="00400B58">
        <w:tc>
          <w:tcPr>
            <w:tcW w:w="4673" w:type="dxa"/>
          </w:tcPr>
          <w:p w14:paraId="6CD87658" w14:textId="77777777" w:rsidR="00764E6C" w:rsidRPr="005E55A6" w:rsidRDefault="00764E6C" w:rsidP="00091325">
            <w:pPr>
              <w:jc w:val="both"/>
              <w:rPr>
                <w:b/>
                <w:bCs/>
                <w:sz w:val="16"/>
                <w:szCs w:val="16"/>
              </w:rPr>
            </w:pPr>
            <w:r w:rsidRPr="005E55A6">
              <w:rPr>
                <w:sz w:val="16"/>
                <w:szCs w:val="16"/>
              </w:rPr>
              <w:t>Waste sent to landfill – hazardous</w:t>
            </w:r>
          </w:p>
        </w:tc>
        <w:tc>
          <w:tcPr>
            <w:tcW w:w="1134" w:type="dxa"/>
          </w:tcPr>
          <w:p w14:paraId="4741027B" w14:textId="77777777" w:rsidR="00764E6C" w:rsidRPr="005E55A6" w:rsidRDefault="00764E6C" w:rsidP="00091325">
            <w:pPr>
              <w:jc w:val="center"/>
              <w:rPr>
                <w:b/>
                <w:bCs/>
                <w:sz w:val="16"/>
                <w:szCs w:val="16"/>
              </w:rPr>
            </w:pPr>
            <w:r w:rsidRPr="005E55A6">
              <w:rPr>
                <w:sz w:val="16"/>
                <w:szCs w:val="16"/>
              </w:rPr>
              <w:t>Tonnes</w:t>
            </w:r>
          </w:p>
        </w:tc>
        <w:tc>
          <w:tcPr>
            <w:tcW w:w="851" w:type="dxa"/>
          </w:tcPr>
          <w:p w14:paraId="240913E8" w14:textId="58CF9712" w:rsidR="00764E6C" w:rsidRPr="00830954" w:rsidRDefault="00830954" w:rsidP="00091325">
            <w:pPr>
              <w:jc w:val="center"/>
              <w:rPr>
                <w:b/>
                <w:bCs/>
                <w:sz w:val="16"/>
                <w:szCs w:val="16"/>
              </w:rPr>
            </w:pPr>
            <w:r w:rsidRPr="00830954">
              <w:rPr>
                <w:sz w:val="16"/>
                <w:szCs w:val="16"/>
              </w:rPr>
              <w:t>146</w:t>
            </w:r>
          </w:p>
        </w:tc>
      </w:tr>
      <w:tr w:rsidR="00764E6C" w:rsidRPr="00255D8D" w14:paraId="314E556E" w14:textId="77777777" w:rsidTr="00400B58">
        <w:tc>
          <w:tcPr>
            <w:tcW w:w="4673" w:type="dxa"/>
          </w:tcPr>
          <w:p w14:paraId="378E6CB8" w14:textId="77777777" w:rsidR="00764E6C" w:rsidRPr="005E55A6" w:rsidRDefault="00764E6C" w:rsidP="00091325">
            <w:pPr>
              <w:jc w:val="both"/>
              <w:rPr>
                <w:b/>
                <w:bCs/>
                <w:sz w:val="16"/>
                <w:szCs w:val="16"/>
              </w:rPr>
            </w:pPr>
            <w:r w:rsidRPr="005E55A6">
              <w:rPr>
                <w:sz w:val="16"/>
                <w:szCs w:val="16"/>
              </w:rPr>
              <w:t>Residual waste treated at EfW</w:t>
            </w:r>
          </w:p>
        </w:tc>
        <w:tc>
          <w:tcPr>
            <w:tcW w:w="1134" w:type="dxa"/>
          </w:tcPr>
          <w:p w14:paraId="6DEDA742" w14:textId="77777777" w:rsidR="00764E6C" w:rsidRPr="005E55A6" w:rsidRDefault="00764E6C" w:rsidP="00091325">
            <w:pPr>
              <w:jc w:val="center"/>
              <w:rPr>
                <w:b/>
                <w:bCs/>
                <w:sz w:val="16"/>
                <w:szCs w:val="16"/>
              </w:rPr>
            </w:pPr>
            <w:r w:rsidRPr="005E55A6">
              <w:rPr>
                <w:sz w:val="16"/>
                <w:szCs w:val="16"/>
              </w:rPr>
              <w:t>Tonnes</w:t>
            </w:r>
          </w:p>
        </w:tc>
        <w:tc>
          <w:tcPr>
            <w:tcW w:w="851" w:type="dxa"/>
          </w:tcPr>
          <w:p w14:paraId="513675B4" w14:textId="24B5FF5F" w:rsidR="00764E6C" w:rsidRPr="00830954" w:rsidRDefault="00830954" w:rsidP="00091325">
            <w:pPr>
              <w:jc w:val="center"/>
              <w:rPr>
                <w:b/>
                <w:bCs/>
                <w:sz w:val="16"/>
                <w:szCs w:val="16"/>
              </w:rPr>
            </w:pPr>
            <w:r w:rsidRPr="00830954">
              <w:rPr>
                <w:sz w:val="16"/>
                <w:szCs w:val="16"/>
              </w:rPr>
              <w:t>420,020</w:t>
            </w:r>
          </w:p>
        </w:tc>
      </w:tr>
      <w:tr w:rsidR="00764E6C" w:rsidRPr="00255D8D" w14:paraId="7C1845C4" w14:textId="77777777" w:rsidTr="00400B58">
        <w:tc>
          <w:tcPr>
            <w:tcW w:w="4673" w:type="dxa"/>
          </w:tcPr>
          <w:p w14:paraId="25302B0A" w14:textId="77777777" w:rsidR="00764E6C" w:rsidRPr="005E55A6" w:rsidRDefault="00764E6C" w:rsidP="00091325">
            <w:pPr>
              <w:jc w:val="both"/>
              <w:rPr>
                <w:b/>
                <w:bCs/>
                <w:sz w:val="16"/>
                <w:szCs w:val="16"/>
              </w:rPr>
            </w:pPr>
            <w:r w:rsidRPr="005E55A6">
              <w:rPr>
                <w:sz w:val="16"/>
                <w:szCs w:val="16"/>
              </w:rPr>
              <w:t>Residual waste treated at other facilities</w:t>
            </w:r>
          </w:p>
        </w:tc>
        <w:tc>
          <w:tcPr>
            <w:tcW w:w="1134" w:type="dxa"/>
          </w:tcPr>
          <w:p w14:paraId="43EFDC73" w14:textId="77777777" w:rsidR="00764E6C" w:rsidRPr="005E55A6" w:rsidRDefault="00764E6C" w:rsidP="00091325">
            <w:pPr>
              <w:jc w:val="center"/>
              <w:rPr>
                <w:b/>
                <w:bCs/>
                <w:sz w:val="16"/>
                <w:szCs w:val="16"/>
              </w:rPr>
            </w:pPr>
            <w:r w:rsidRPr="005E55A6">
              <w:rPr>
                <w:sz w:val="16"/>
                <w:szCs w:val="16"/>
              </w:rPr>
              <w:t>Tonnes</w:t>
            </w:r>
          </w:p>
        </w:tc>
        <w:tc>
          <w:tcPr>
            <w:tcW w:w="851" w:type="dxa"/>
          </w:tcPr>
          <w:p w14:paraId="63E8FBFF" w14:textId="2A606CE7" w:rsidR="00764E6C" w:rsidRPr="00830954" w:rsidRDefault="00764E6C" w:rsidP="00091325">
            <w:pPr>
              <w:jc w:val="center"/>
              <w:rPr>
                <w:b/>
                <w:bCs/>
                <w:sz w:val="16"/>
                <w:szCs w:val="16"/>
              </w:rPr>
            </w:pPr>
            <w:r w:rsidRPr="00830954">
              <w:rPr>
                <w:sz w:val="16"/>
                <w:szCs w:val="16"/>
              </w:rPr>
              <w:t>10,</w:t>
            </w:r>
            <w:r w:rsidR="00830954" w:rsidRPr="00830954">
              <w:rPr>
                <w:sz w:val="16"/>
                <w:szCs w:val="16"/>
              </w:rPr>
              <w:t>937</w:t>
            </w:r>
          </w:p>
        </w:tc>
      </w:tr>
      <w:tr w:rsidR="00764E6C" w:rsidRPr="00255D8D" w14:paraId="573DB613" w14:textId="77777777" w:rsidTr="00400B58">
        <w:tc>
          <w:tcPr>
            <w:tcW w:w="4673" w:type="dxa"/>
          </w:tcPr>
          <w:p w14:paraId="4A397221" w14:textId="77777777" w:rsidR="00764E6C" w:rsidRPr="005E55A6" w:rsidRDefault="00764E6C" w:rsidP="00091325">
            <w:pPr>
              <w:jc w:val="both"/>
              <w:rPr>
                <w:b/>
                <w:bCs/>
                <w:sz w:val="16"/>
                <w:szCs w:val="16"/>
              </w:rPr>
            </w:pPr>
            <w:r w:rsidRPr="005E55A6">
              <w:rPr>
                <w:sz w:val="16"/>
                <w:szCs w:val="16"/>
              </w:rPr>
              <w:t>Household waste recycled and composted (NI 192)</w:t>
            </w:r>
          </w:p>
        </w:tc>
        <w:tc>
          <w:tcPr>
            <w:tcW w:w="1134" w:type="dxa"/>
          </w:tcPr>
          <w:p w14:paraId="18DC34A2" w14:textId="77777777" w:rsidR="00764E6C" w:rsidRPr="005E55A6" w:rsidRDefault="00764E6C" w:rsidP="00091325">
            <w:pPr>
              <w:jc w:val="center"/>
              <w:rPr>
                <w:b/>
                <w:bCs/>
                <w:sz w:val="16"/>
                <w:szCs w:val="16"/>
              </w:rPr>
            </w:pPr>
            <w:r w:rsidRPr="005E55A6">
              <w:rPr>
                <w:sz w:val="16"/>
                <w:szCs w:val="16"/>
              </w:rPr>
              <w:t>%</w:t>
            </w:r>
          </w:p>
        </w:tc>
        <w:tc>
          <w:tcPr>
            <w:tcW w:w="851" w:type="dxa"/>
          </w:tcPr>
          <w:p w14:paraId="52DBD9C1" w14:textId="0E8EC1A8" w:rsidR="00764E6C" w:rsidRPr="00830954" w:rsidRDefault="00764E6C" w:rsidP="00091325">
            <w:pPr>
              <w:jc w:val="center"/>
              <w:rPr>
                <w:b/>
                <w:bCs/>
                <w:sz w:val="16"/>
                <w:szCs w:val="16"/>
              </w:rPr>
            </w:pPr>
            <w:r w:rsidRPr="00830954">
              <w:rPr>
                <w:sz w:val="16"/>
                <w:szCs w:val="16"/>
              </w:rPr>
              <w:t>3</w:t>
            </w:r>
            <w:r w:rsidR="00830954" w:rsidRPr="00830954">
              <w:rPr>
                <w:sz w:val="16"/>
                <w:szCs w:val="16"/>
              </w:rPr>
              <w:t>7</w:t>
            </w:r>
          </w:p>
        </w:tc>
      </w:tr>
    </w:tbl>
    <w:p w14:paraId="41C281D0" w14:textId="431B9BC6" w:rsidR="007A5CEC" w:rsidRDefault="007A5CEC" w:rsidP="00B030B6">
      <w:pPr>
        <w:jc w:val="both"/>
      </w:pPr>
    </w:p>
    <w:tbl>
      <w:tblPr>
        <w:tblStyle w:val="TableGrid"/>
        <w:tblW w:w="0" w:type="auto"/>
        <w:tblLook w:val="04A0" w:firstRow="1" w:lastRow="0" w:firstColumn="1" w:lastColumn="0" w:noHBand="0" w:noVBand="1"/>
      </w:tblPr>
      <w:tblGrid>
        <w:gridCol w:w="4673"/>
        <w:gridCol w:w="1134"/>
        <w:gridCol w:w="992"/>
      </w:tblGrid>
      <w:tr w:rsidR="004C16E3" w:rsidRPr="004C16E3" w14:paraId="717A90C9" w14:textId="77777777" w:rsidTr="00400B58">
        <w:tc>
          <w:tcPr>
            <w:tcW w:w="4673" w:type="dxa"/>
            <w:shd w:val="clear" w:color="auto" w:fill="E2EFD9" w:themeFill="accent6" w:themeFillTint="33"/>
          </w:tcPr>
          <w:p w14:paraId="287E8E1B" w14:textId="5EF98326" w:rsidR="004C16E3" w:rsidRPr="004C16E3" w:rsidRDefault="004C16E3" w:rsidP="004C16E3">
            <w:pPr>
              <w:jc w:val="both"/>
              <w:rPr>
                <w:b/>
                <w:bCs/>
                <w:sz w:val="16"/>
                <w:szCs w:val="16"/>
              </w:rPr>
            </w:pPr>
            <w:r w:rsidRPr="004C16E3">
              <w:rPr>
                <w:b/>
                <w:bCs/>
                <w:sz w:val="16"/>
                <w:szCs w:val="16"/>
              </w:rPr>
              <w:lastRenderedPageBreak/>
              <w:t>TABLE 9: Carbon Footprint</w:t>
            </w:r>
          </w:p>
        </w:tc>
        <w:tc>
          <w:tcPr>
            <w:tcW w:w="1134" w:type="dxa"/>
            <w:shd w:val="clear" w:color="auto" w:fill="E2EFD9" w:themeFill="accent6" w:themeFillTint="33"/>
          </w:tcPr>
          <w:p w14:paraId="1A1E7CA0" w14:textId="25292438" w:rsidR="004C16E3" w:rsidRPr="004C16E3" w:rsidRDefault="004C16E3" w:rsidP="007D7E06">
            <w:pPr>
              <w:jc w:val="center"/>
              <w:rPr>
                <w:b/>
                <w:bCs/>
                <w:sz w:val="16"/>
                <w:szCs w:val="16"/>
              </w:rPr>
            </w:pPr>
            <w:r w:rsidRPr="004C16E3">
              <w:rPr>
                <w:b/>
                <w:bCs/>
                <w:sz w:val="16"/>
                <w:szCs w:val="16"/>
              </w:rPr>
              <w:t>Metric</w:t>
            </w:r>
          </w:p>
        </w:tc>
        <w:tc>
          <w:tcPr>
            <w:tcW w:w="992" w:type="dxa"/>
            <w:shd w:val="clear" w:color="auto" w:fill="E2EFD9" w:themeFill="accent6" w:themeFillTint="33"/>
          </w:tcPr>
          <w:p w14:paraId="1E9FBF4C" w14:textId="365F42E6" w:rsidR="004C16E3" w:rsidRPr="004C16E3" w:rsidRDefault="004C16E3" w:rsidP="007D7E06">
            <w:pPr>
              <w:jc w:val="center"/>
              <w:rPr>
                <w:b/>
                <w:bCs/>
                <w:sz w:val="16"/>
                <w:szCs w:val="16"/>
              </w:rPr>
            </w:pPr>
            <w:r w:rsidRPr="004C16E3">
              <w:rPr>
                <w:b/>
                <w:bCs/>
                <w:sz w:val="16"/>
                <w:szCs w:val="16"/>
              </w:rPr>
              <w:t>Measure</w:t>
            </w:r>
          </w:p>
        </w:tc>
      </w:tr>
      <w:tr w:rsidR="004C16E3" w:rsidRPr="004C16E3" w14:paraId="30D6275B" w14:textId="77777777" w:rsidTr="00400B58">
        <w:tc>
          <w:tcPr>
            <w:tcW w:w="4673" w:type="dxa"/>
          </w:tcPr>
          <w:p w14:paraId="0611687B" w14:textId="01505B29" w:rsidR="004C16E3" w:rsidRPr="004C16E3" w:rsidRDefault="004C16E3" w:rsidP="004C16E3">
            <w:pPr>
              <w:jc w:val="both"/>
              <w:rPr>
                <w:sz w:val="16"/>
                <w:szCs w:val="16"/>
              </w:rPr>
            </w:pPr>
            <w:r w:rsidRPr="004C16E3">
              <w:rPr>
                <w:sz w:val="16"/>
                <w:szCs w:val="16"/>
              </w:rPr>
              <w:t>MRWA</w:t>
            </w:r>
          </w:p>
        </w:tc>
        <w:tc>
          <w:tcPr>
            <w:tcW w:w="1134" w:type="dxa"/>
          </w:tcPr>
          <w:p w14:paraId="64E1FB17" w14:textId="02C5D82A" w:rsidR="004C16E3" w:rsidRPr="004C16E3" w:rsidRDefault="004C16E3" w:rsidP="004C16E3">
            <w:pPr>
              <w:jc w:val="both"/>
              <w:rPr>
                <w:sz w:val="16"/>
                <w:szCs w:val="16"/>
              </w:rPr>
            </w:pPr>
            <w:r w:rsidRPr="004C16E3">
              <w:rPr>
                <w:sz w:val="16"/>
                <w:szCs w:val="16"/>
              </w:rPr>
              <w:t xml:space="preserve"> </w:t>
            </w:r>
          </w:p>
        </w:tc>
        <w:tc>
          <w:tcPr>
            <w:tcW w:w="992" w:type="dxa"/>
          </w:tcPr>
          <w:p w14:paraId="4C6A9B57" w14:textId="7B02736F" w:rsidR="004C16E3" w:rsidRPr="004C16E3" w:rsidRDefault="004C16E3" w:rsidP="004C16E3">
            <w:pPr>
              <w:jc w:val="both"/>
              <w:rPr>
                <w:sz w:val="16"/>
                <w:szCs w:val="16"/>
              </w:rPr>
            </w:pPr>
            <w:r w:rsidRPr="004C16E3">
              <w:rPr>
                <w:sz w:val="16"/>
                <w:szCs w:val="16"/>
              </w:rPr>
              <w:t xml:space="preserve"> </w:t>
            </w:r>
          </w:p>
        </w:tc>
      </w:tr>
      <w:tr w:rsidR="004C16E3" w:rsidRPr="004C16E3" w14:paraId="0FC2D929" w14:textId="77777777" w:rsidTr="00400B58">
        <w:tc>
          <w:tcPr>
            <w:tcW w:w="4673" w:type="dxa"/>
          </w:tcPr>
          <w:p w14:paraId="22B0A43A" w14:textId="28136D29" w:rsidR="004C16E3" w:rsidRPr="004C16E3" w:rsidRDefault="004C16E3" w:rsidP="004C16E3">
            <w:pPr>
              <w:jc w:val="both"/>
              <w:rPr>
                <w:sz w:val="16"/>
                <w:szCs w:val="16"/>
              </w:rPr>
            </w:pPr>
            <w:r w:rsidRPr="004C16E3">
              <w:rPr>
                <w:sz w:val="16"/>
                <w:szCs w:val="16"/>
              </w:rPr>
              <w:t>Emissions from closed landfill sites</w:t>
            </w:r>
          </w:p>
        </w:tc>
        <w:tc>
          <w:tcPr>
            <w:tcW w:w="1134" w:type="dxa"/>
          </w:tcPr>
          <w:p w14:paraId="6D991A90" w14:textId="0C4F848E" w:rsidR="004C16E3" w:rsidRPr="004C16E3" w:rsidRDefault="004C16E3" w:rsidP="004C16E3">
            <w:pPr>
              <w:jc w:val="both"/>
              <w:rPr>
                <w:sz w:val="16"/>
                <w:szCs w:val="16"/>
              </w:rPr>
            </w:pPr>
            <w:r w:rsidRPr="004C16E3">
              <w:rPr>
                <w:sz w:val="16"/>
                <w:szCs w:val="16"/>
              </w:rPr>
              <w:t>CO2e t</w:t>
            </w:r>
          </w:p>
        </w:tc>
        <w:tc>
          <w:tcPr>
            <w:tcW w:w="992" w:type="dxa"/>
          </w:tcPr>
          <w:p w14:paraId="259CE9D2" w14:textId="619CFA13" w:rsidR="004C16E3" w:rsidRPr="004C16E3" w:rsidRDefault="004C16E3" w:rsidP="007D7E06">
            <w:pPr>
              <w:jc w:val="center"/>
              <w:rPr>
                <w:sz w:val="16"/>
                <w:szCs w:val="16"/>
              </w:rPr>
            </w:pPr>
            <w:r w:rsidRPr="004C16E3">
              <w:rPr>
                <w:sz w:val="16"/>
                <w:szCs w:val="16"/>
              </w:rPr>
              <w:t>914,56</w:t>
            </w:r>
          </w:p>
        </w:tc>
      </w:tr>
      <w:tr w:rsidR="004C16E3" w:rsidRPr="004C16E3" w14:paraId="213DD40B" w14:textId="77777777" w:rsidTr="00400B58">
        <w:tc>
          <w:tcPr>
            <w:tcW w:w="4673" w:type="dxa"/>
          </w:tcPr>
          <w:p w14:paraId="4111B264" w14:textId="5E329779" w:rsidR="004C16E3" w:rsidRPr="004C16E3" w:rsidRDefault="004C16E3" w:rsidP="004C16E3">
            <w:pPr>
              <w:jc w:val="both"/>
              <w:rPr>
                <w:sz w:val="16"/>
                <w:szCs w:val="16"/>
              </w:rPr>
            </w:pPr>
            <w:r w:rsidRPr="004C16E3">
              <w:rPr>
                <w:sz w:val="16"/>
                <w:szCs w:val="16"/>
              </w:rPr>
              <w:t>Staff commute on public transport</w:t>
            </w:r>
          </w:p>
        </w:tc>
        <w:tc>
          <w:tcPr>
            <w:tcW w:w="1134" w:type="dxa"/>
          </w:tcPr>
          <w:p w14:paraId="5EF57E84" w14:textId="55E9DE5D" w:rsidR="004C16E3" w:rsidRPr="004C16E3" w:rsidRDefault="004C16E3" w:rsidP="004C16E3">
            <w:pPr>
              <w:jc w:val="both"/>
              <w:rPr>
                <w:sz w:val="16"/>
                <w:szCs w:val="16"/>
              </w:rPr>
            </w:pPr>
            <w:r w:rsidRPr="004C16E3">
              <w:rPr>
                <w:sz w:val="16"/>
                <w:szCs w:val="16"/>
              </w:rPr>
              <w:t>CO2e t</w:t>
            </w:r>
          </w:p>
        </w:tc>
        <w:tc>
          <w:tcPr>
            <w:tcW w:w="992" w:type="dxa"/>
          </w:tcPr>
          <w:p w14:paraId="0B038624" w14:textId="080474B9" w:rsidR="004C16E3" w:rsidRPr="004C16E3" w:rsidRDefault="004C16E3" w:rsidP="007D7E06">
            <w:pPr>
              <w:jc w:val="center"/>
              <w:rPr>
                <w:sz w:val="16"/>
                <w:szCs w:val="16"/>
              </w:rPr>
            </w:pPr>
            <w:r w:rsidRPr="004C16E3">
              <w:rPr>
                <w:sz w:val="16"/>
                <w:szCs w:val="16"/>
              </w:rPr>
              <w:t>0.07</w:t>
            </w:r>
          </w:p>
        </w:tc>
      </w:tr>
      <w:tr w:rsidR="004C16E3" w:rsidRPr="004C16E3" w14:paraId="307DF90C" w14:textId="77777777" w:rsidTr="00400B58">
        <w:tc>
          <w:tcPr>
            <w:tcW w:w="4673" w:type="dxa"/>
          </w:tcPr>
          <w:p w14:paraId="5BFC6FFA" w14:textId="2DFE9601" w:rsidR="004C16E3" w:rsidRPr="004C16E3" w:rsidRDefault="004C16E3" w:rsidP="004C16E3">
            <w:pPr>
              <w:jc w:val="both"/>
              <w:rPr>
                <w:sz w:val="16"/>
                <w:szCs w:val="16"/>
              </w:rPr>
            </w:pPr>
            <w:r w:rsidRPr="004C16E3">
              <w:rPr>
                <w:sz w:val="16"/>
                <w:szCs w:val="16"/>
              </w:rPr>
              <w:t>Office electricity consumption</w:t>
            </w:r>
          </w:p>
        </w:tc>
        <w:tc>
          <w:tcPr>
            <w:tcW w:w="1134" w:type="dxa"/>
          </w:tcPr>
          <w:p w14:paraId="7E60BCAF" w14:textId="1ACD7211" w:rsidR="004C16E3" w:rsidRPr="004C16E3" w:rsidRDefault="004C16E3" w:rsidP="004C16E3">
            <w:pPr>
              <w:jc w:val="both"/>
              <w:rPr>
                <w:sz w:val="16"/>
                <w:szCs w:val="16"/>
              </w:rPr>
            </w:pPr>
            <w:r w:rsidRPr="004C16E3">
              <w:rPr>
                <w:sz w:val="16"/>
                <w:szCs w:val="16"/>
              </w:rPr>
              <w:t>CO2e t</w:t>
            </w:r>
          </w:p>
        </w:tc>
        <w:tc>
          <w:tcPr>
            <w:tcW w:w="992" w:type="dxa"/>
          </w:tcPr>
          <w:p w14:paraId="603370DF" w14:textId="569DB783" w:rsidR="004C16E3" w:rsidRPr="004C16E3" w:rsidRDefault="004C16E3" w:rsidP="007D7E06">
            <w:pPr>
              <w:jc w:val="center"/>
              <w:rPr>
                <w:sz w:val="16"/>
                <w:szCs w:val="16"/>
              </w:rPr>
            </w:pPr>
            <w:r w:rsidRPr="004C16E3">
              <w:rPr>
                <w:sz w:val="16"/>
                <w:szCs w:val="16"/>
              </w:rPr>
              <w:t>16.76</w:t>
            </w:r>
          </w:p>
        </w:tc>
      </w:tr>
      <w:tr w:rsidR="004C16E3" w:rsidRPr="004C16E3" w14:paraId="6EBD3CC8" w14:textId="77777777" w:rsidTr="00400B58">
        <w:tc>
          <w:tcPr>
            <w:tcW w:w="4673" w:type="dxa"/>
          </w:tcPr>
          <w:p w14:paraId="7F71E09B" w14:textId="30D69599" w:rsidR="004C16E3" w:rsidRPr="004C16E3" w:rsidRDefault="004C16E3" w:rsidP="004C16E3">
            <w:pPr>
              <w:jc w:val="both"/>
              <w:rPr>
                <w:sz w:val="16"/>
                <w:szCs w:val="16"/>
              </w:rPr>
            </w:pPr>
            <w:r w:rsidRPr="004C16E3">
              <w:rPr>
                <w:sz w:val="16"/>
                <w:szCs w:val="16"/>
              </w:rPr>
              <w:t>Office water consumption</w:t>
            </w:r>
          </w:p>
        </w:tc>
        <w:tc>
          <w:tcPr>
            <w:tcW w:w="1134" w:type="dxa"/>
          </w:tcPr>
          <w:p w14:paraId="4EC28F6C" w14:textId="3335CB5A" w:rsidR="004C16E3" w:rsidRPr="004C16E3" w:rsidRDefault="004C16E3" w:rsidP="004C16E3">
            <w:pPr>
              <w:jc w:val="both"/>
              <w:rPr>
                <w:sz w:val="16"/>
                <w:szCs w:val="16"/>
              </w:rPr>
            </w:pPr>
            <w:r w:rsidRPr="004C16E3">
              <w:rPr>
                <w:sz w:val="16"/>
                <w:szCs w:val="16"/>
              </w:rPr>
              <w:t>CO2e t</w:t>
            </w:r>
          </w:p>
        </w:tc>
        <w:tc>
          <w:tcPr>
            <w:tcW w:w="992" w:type="dxa"/>
          </w:tcPr>
          <w:p w14:paraId="1904F87B" w14:textId="31C6FB16" w:rsidR="004C16E3" w:rsidRPr="004C16E3" w:rsidRDefault="004C16E3" w:rsidP="007D7E06">
            <w:pPr>
              <w:jc w:val="center"/>
              <w:rPr>
                <w:sz w:val="16"/>
                <w:szCs w:val="16"/>
              </w:rPr>
            </w:pPr>
            <w:r w:rsidRPr="004C16E3">
              <w:rPr>
                <w:sz w:val="16"/>
                <w:szCs w:val="16"/>
              </w:rPr>
              <w:t>0.19</w:t>
            </w:r>
          </w:p>
        </w:tc>
      </w:tr>
      <w:tr w:rsidR="004C16E3" w:rsidRPr="004C16E3" w14:paraId="331E04D9" w14:textId="77777777" w:rsidTr="00400B58">
        <w:tc>
          <w:tcPr>
            <w:tcW w:w="4673" w:type="dxa"/>
          </w:tcPr>
          <w:p w14:paraId="6CD1A40A" w14:textId="399B4818" w:rsidR="004C16E3" w:rsidRPr="004C16E3" w:rsidRDefault="004C16E3" w:rsidP="004C16E3">
            <w:pPr>
              <w:jc w:val="both"/>
              <w:rPr>
                <w:sz w:val="16"/>
                <w:szCs w:val="16"/>
              </w:rPr>
            </w:pPr>
            <w:r w:rsidRPr="004C16E3">
              <w:rPr>
                <w:sz w:val="16"/>
                <w:szCs w:val="16"/>
              </w:rPr>
              <w:t>Office paper</w:t>
            </w:r>
          </w:p>
        </w:tc>
        <w:tc>
          <w:tcPr>
            <w:tcW w:w="1134" w:type="dxa"/>
          </w:tcPr>
          <w:p w14:paraId="418EF650" w14:textId="1529970A" w:rsidR="004C16E3" w:rsidRPr="004C16E3" w:rsidRDefault="004C16E3" w:rsidP="004C16E3">
            <w:pPr>
              <w:jc w:val="both"/>
              <w:rPr>
                <w:sz w:val="16"/>
                <w:szCs w:val="16"/>
              </w:rPr>
            </w:pPr>
            <w:r w:rsidRPr="004C16E3">
              <w:rPr>
                <w:sz w:val="16"/>
                <w:szCs w:val="16"/>
              </w:rPr>
              <w:t>CO2e t</w:t>
            </w:r>
          </w:p>
        </w:tc>
        <w:tc>
          <w:tcPr>
            <w:tcW w:w="992" w:type="dxa"/>
          </w:tcPr>
          <w:p w14:paraId="248C3D72" w14:textId="779417B2" w:rsidR="004C16E3" w:rsidRPr="004C16E3" w:rsidRDefault="004C16E3" w:rsidP="007D7E06">
            <w:pPr>
              <w:jc w:val="center"/>
              <w:rPr>
                <w:sz w:val="16"/>
                <w:szCs w:val="16"/>
              </w:rPr>
            </w:pPr>
            <w:r w:rsidRPr="004C16E3">
              <w:rPr>
                <w:sz w:val="16"/>
                <w:szCs w:val="16"/>
              </w:rPr>
              <w:t>0.15</w:t>
            </w:r>
          </w:p>
        </w:tc>
      </w:tr>
      <w:tr w:rsidR="004C16E3" w:rsidRPr="004C16E3" w14:paraId="038E5E46" w14:textId="77777777" w:rsidTr="00400B58">
        <w:tc>
          <w:tcPr>
            <w:tcW w:w="4673" w:type="dxa"/>
          </w:tcPr>
          <w:p w14:paraId="21ACC8C8" w14:textId="075E094B" w:rsidR="004C16E3" w:rsidRPr="004C16E3" w:rsidRDefault="004C16E3" w:rsidP="004C16E3">
            <w:pPr>
              <w:jc w:val="both"/>
              <w:rPr>
                <w:sz w:val="16"/>
                <w:szCs w:val="16"/>
              </w:rPr>
            </w:pPr>
            <w:r w:rsidRPr="004C16E3">
              <w:rPr>
                <w:sz w:val="16"/>
                <w:szCs w:val="16"/>
              </w:rPr>
              <w:t>Website server</w:t>
            </w:r>
          </w:p>
        </w:tc>
        <w:tc>
          <w:tcPr>
            <w:tcW w:w="1134" w:type="dxa"/>
          </w:tcPr>
          <w:p w14:paraId="7C9F7339" w14:textId="3D973F03" w:rsidR="004C16E3" w:rsidRPr="004C16E3" w:rsidRDefault="004C16E3" w:rsidP="004C16E3">
            <w:pPr>
              <w:jc w:val="both"/>
              <w:rPr>
                <w:sz w:val="16"/>
                <w:szCs w:val="16"/>
              </w:rPr>
            </w:pPr>
            <w:r w:rsidRPr="004C16E3">
              <w:rPr>
                <w:sz w:val="16"/>
                <w:szCs w:val="16"/>
              </w:rPr>
              <w:t>CO2e t</w:t>
            </w:r>
          </w:p>
        </w:tc>
        <w:tc>
          <w:tcPr>
            <w:tcW w:w="992" w:type="dxa"/>
          </w:tcPr>
          <w:p w14:paraId="0C14585B" w14:textId="6E593BD7" w:rsidR="004C16E3" w:rsidRPr="004C16E3" w:rsidRDefault="004C16E3" w:rsidP="007D7E06">
            <w:pPr>
              <w:jc w:val="center"/>
              <w:rPr>
                <w:sz w:val="16"/>
                <w:szCs w:val="16"/>
              </w:rPr>
            </w:pPr>
            <w:r w:rsidRPr="004C16E3">
              <w:rPr>
                <w:sz w:val="16"/>
                <w:szCs w:val="16"/>
              </w:rPr>
              <w:t>0.51</w:t>
            </w:r>
          </w:p>
        </w:tc>
      </w:tr>
      <w:tr w:rsidR="004C16E3" w:rsidRPr="004C16E3" w14:paraId="26AC3730" w14:textId="77777777" w:rsidTr="00400B58">
        <w:tc>
          <w:tcPr>
            <w:tcW w:w="4673" w:type="dxa"/>
          </w:tcPr>
          <w:p w14:paraId="07C35449" w14:textId="70599A91" w:rsidR="004C16E3" w:rsidRPr="004C16E3" w:rsidRDefault="004C16E3" w:rsidP="004C16E3">
            <w:pPr>
              <w:jc w:val="both"/>
              <w:rPr>
                <w:sz w:val="16"/>
                <w:szCs w:val="16"/>
              </w:rPr>
            </w:pPr>
            <w:r w:rsidRPr="004C16E3">
              <w:rPr>
                <w:sz w:val="16"/>
                <w:szCs w:val="16"/>
              </w:rPr>
              <w:t>Furniture recycling</w:t>
            </w:r>
          </w:p>
        </w:tc>
        <w:tc>
          <w:tcPr>
            <w:tcW w:w="1134" w:type="dxa"/>
          </w:tcPr>
          <w:p w14:paraId="6B85387A" w14:textId="388BA96F" w:rsidR="004C16E3" w:rsidRPr="004C16E3" w:rsidRDefault="004C16E3" w:rsidP="004C16E3">
            <w:pPr>
              <w:jc w:val="both"/>
              <w:rPr>
                <w:sz w:val="16"/>
                <w:szCs w:val="16"/>
              </w:rPr>
            </w:pPr>
            <w:r w:rsidRPr="004C16E3">
              <w:rPr>
                <w:sz w:val="16"/>
                <w:szCs w:val="16"/>
              </w:rPr>
              <w:t>CO2e t</w:t>
            </w:r>
          </w:p>
        </w:tc>
        <w:tc>
          <w:tcPr>
            <w:tcW w:w="992" w:type="dxa"/>
          </w:tcPr>
          <w:p w14:paraId="70D496DB" w14:textId="60EFCB6F" w:rsidR="004C16E3" w:rsidRPr="004C16E3" w:rsidRDefault="004C16E3" w:rsidP="007D7E06">
            <w:pPr>
              <w:jc w:val="center"/>
              <w:rPr>
                <w:sz w:val="16"/>
                <w:szCs w:val="16"/>
              </w:rPr>
            </w:pPr>
            <w:r w:rsidRPr="004C16E3">
              <w:rPr>
                <w:sz w:val="16"/>
                <w:szCs w:val="16"/>
              </w:rPr>
              <w:t>0.77</w:t>
            </w:r>
          </w:p>
        </w:tc>
      </w:tr>
      <w:tr w:rsidR="004C16E3" w:rsidRPr="004C16E3" w14:paraId="217B66FC" w14:textId="77777777" w:rsidTr="00400B58">
        <w:tc>
          <w:tcPr>
            <w:tcW w:w="4673" w:type="dxa"/>
          </w:tcPr>
          <w:p w14:paraId="2E314125" w14:textId="6A5C3F6F" w:rsidR="004C16E3" w:rsidRPr="004C16E3" w:rsidRDefault="004C16E3" w:rsidP="004C16E3">
            <w:pPr>
              <w:jc w:val="both"/>
              <w:rPr>
                <w:sz w:val="16"/>
                <w:szCs w:val="16"/>
              </w:rPr>
            </w:pPr>
            <w:r w:rsidRPr="004C16E3">
              <w:rPr>
                <w:sz w:val="16"/>
                <w:szCs w:val="16"/>
              </w:rPr>
              <w:t>Food waste reduction</w:t>
            </w:r>
          </w:p>
        </w:tc>
        <w:tc>
          <w:tcPr>
            <w:tcW w:w="1134" w:type="dxa"/>
          </w:tcPr>
          <w:p w14:paraId="329CFE76" w14:textId="6FFA648E" w:rsidR="004C16E3" w:rsidRPr="004C16E3" w:rsidRDefault="004C16E3" w:rsidP="004C16E3">
            <w:pPr>
              <w:jc w:val="both"/>
              <w:rPr>
                <w:sz w:val="16"/>
                <w:szCs w:val="16"/>
              </w:rPr>
            </w:pPr>
            <w:r w:rsidRPr="004C16E3">
              <w:rPr>
                <w:sz w:val="16"/>
                <w:szCs w:val="16"/>
              </w:rPr>
              <w:t>CO2e t</w:t>
            </w:r>
          </w:p>
        </w:tc>
        <w:tc>
          <w:tcPr>
            <w:tcW w:w="992" w:type="dxa"/>
          </w:tcPr>
          <w:p w14:paraId="4BDABC6C" w14:textId="73F0969E" w:rsidR="004C16E3" w:rsidRPr="004C16E3" w:rsidRDefault="004C16E3" w:rsidP="007D7E06">
            <w:pPr>
              <w:jc w:val="center"/>
              <w:rPr>
                <w:sz w:val="16"/>
                <w:szCs w:val="16"/>
              </w:rPr>
            </w:pPr>
            <w:r w:rsidRPr="004C16E3">
              <w:rPr>
                <w:sz w:val="16"/>
                <w:szCs w:val="16"/>
              </w:rPr>
              <w:t>10.39</w:t>
            </w:r>
          </w:p>
        </w:tc>
      </w:tr>
      <w:tr w:rsidR="004C16E3" w:rsidRPr="004C16E3" w14:paraId="3948797A" w14:textId="77777777" w:rsidTr="00400B58">
        <w:tc>
          <w:tcPr>
            <w:tcW w:w="4673" w:type="dxa"/>
          </w:tcPr>
          <w:p w14:paraId="162A8CAB" w14:textId="6FCF0F20" w:rsidR="004C16E3" w:rsidRPr="004C16E3" w:rsidRDefault="004C16E3" w:rsidP="004C16E3">
            <w:pPr>
              <w:jc w:val="both"/>
              <w:rPr>
                <w:sz w:val="16"/>
                <w:szCs w:val="16"/>
              </w:rPr>
            </w:pPr>
            <w:r w:rsidRPr="004C16E3">
              <w:rPr>
                <w:sz w:val="16"/>
                <w:szCs w:val="16"/>
              </w:rPr>
              <w:t>Textile reuse</w:t>
            </w:r>
          </w:p>
        </w:tc>
        <w:tc>
          <w:tcPr>
            <w:tcW w:w="1134" w:type="dxa"/>
          </w:tcPr>
          <w:p w14:paraId="79633BA8" w14:textId="758435D5" w:rsidR="004C16E3" w:rsidRPr="004C16E3" w:rsidRDefault="004C16E3" w:rsidP="004C16E3">
            <w:pPr>
              <w:jc w:val="both"/>
              <w:rPr>
                <w:sz w:val="16"/>
                <w:szCs w:val="16"/>
              </w:rPr>
            </w:pPr>
            <w:r w:rsidRPr="004C16E3">
              <w:rPr>
                <w:sz w:val="16"/>
                <w:szCs w:val="16"/>
              </w:rPr>
              <w:t>CO2e t</w:t>
            </w:r>
          </w:p>
        </w:tc>
        <w:tc>
          <w:tcPr>
            <w:tcW w:w="992" w:type="dxa"/>
          </w:tcPr>
          <w:p w14:paraId="6EF49D6E" w14:textId="6C122C47" w:rsidR="004C16E3" w:rsidRPr="004C16E3" w:rsidRDefault="004C16E3" w:rsidP="007D7E06">
            <w:pPr>
              <w:jc w:val="center"/>
              <w:rPr>
                <w:sz w:val="16"/>
                <w:szCs w:val="16"/>
              </w:rPr>
            </w:pPr>
            <w:r w:rsidRPr="004C16E3">
              <w:rPr>
                <w:sz w:val="16"/>
                <w:szCs w:val="16"/>
              </w:rPr>
              <w:t>1.32</w:t>
            </w:r>
          </w:p>
        </w:tc>
      </w:tr>
      <w:tr w:rsidR="004C16E3" w:rsidRPr="004C16E3" w14:paraId="35A5FEA1" w14:textId="77777777" w:rsidTr="00400B58">
        <w:tc>
          <w:tcPr>
            <w:tcW w:w="4673" w:type="dxa"/>
          </w:tcPr>
          <w:p w14:paraId="2C69022E" w14:textId="5E15A765" w:rsidR="004C16E3" w:rsidRPr="00221D43" w:rsidRDefault="004C16E3" w:rsidP="004C16E3">
            <w:pPr>
              <w:jc w:val="both"/>
              <w:rPr>
                <w:sz w:val="16"/>
                <w:szCs w:val="16"/>
              </w:rPr>
            </w:pPr>
            <w:r w:rsidRPr="00221D43">
              <w:rPr>
                <w:sz w:val="16"/>
                <w:szCs w:val="16"/>
              </w:rPr>
              <w:t xml:space="preserve">Annual Carbon report </w:t>
            </w:r>
          </w:p>
        </w:tc>
        <w:tc>
          <w:tcPr>
            <w:tcW w:w="1134" w:type="dxa"/>
          </w:tcPr>
          <w:p w14:paraId="538575C7" w14:textId="0E17C740" w:rsidR="004C16E3" w:rsidRPr="00221D43" w:rsidRDefault="004C16E3" w:rsidP="004C16E3">
            <w:pPr>
              <w:jc w:val="both"/>
              <w:rPr>
                <w:sz w:val="16"/>
                <w:szCs w:val="16"/>
              </w:rPr>
            </w:pPr>
            <w:r w:rsidRPr="00221D43">
              <w:rPr>
                <w:sz w:val="16"/>
                <w:szCs w:val="16"/>
              </w:rPr>
              <w:t>CO2e t</w:t>
            </w:r>
          </w:p>
        </w:tc>
        <w:tc>
          <w:tcPr>
            <w:tcW w:w="992" w:type="dxa"/>
          </w:tcPr>
          <w:p w14:paraId="42042FAE" w14:textId="66119BB3" w:rsidR="004C16E3" w:rsidRPr="00221D43" w:rsidRDefault="004C16E3" w:rsidP="007D7E06">
            <w:pPr>
              <w:jc w:val="center"/>
              <w:rPr>
                <w:sz w:val="16"/>
                <w:szCs w:val="16"/>
              </w:rPr>
            </w:pPr>
            <w:r w:rsidRPr="00221D43">
              <w:rPr>
                <w:sz w:val="16"/>
                <w:szCs w:val="16"/>
              </w:rPr>
              <w:t>2</w:t>
            </w:r>
            <w:r w:rsidR="00221D43" w:rsidRPr="00221D43">
              <w:rPr>
                <w:sz w:val="16"/>
                <w:szCs w:val="16"/>
              </w:rPr>
              <w:t>5,</w:t>
            </w:r>
            <w:r w:rsidRPr="00221D43">
              <w:rPr>
                <w:sz w:val="16"/>
                <w:szCs w:val="16"/>
              </w:rPr>
              <w:t xml:space="preserve"> </w:t>
            </w:r>
            <w:r w:rsidR="00221D43" w:rsidRPr="00221D43">
              <w:rPr>
                <w:sz w:val="16"/>
                <w:szCs w:val="16"/>
              </w:rPr>
              <w:t>706</w:t>
            </w:r>
          </w:p>
        </w:tc>
      </w:tr>
      <w:tr w:rsidR="004C16E3" w:rsidRPr="004C16E3" w14:paraId="0B4C5134" w14:textId="77777777" w:rsidTr="00400B58">
        <w:tc>
          <w:tcPr>
            <w:tcW w:w="4673" w:type="dxa"/>
          </w:tcPr>
          <w:p w14:paraId="11EC2000" w14:textId="4BCFE254" w:rsidR="004C16E3" w:rsidRPr="004C16E3" w:rsidRDefault="004C16E3" w:rsidP="004C16E3">
            <w:pPr>
              <w:jc w:val="both"/>
              <w:rPr>
                <w:b/>
                <w:bCs/>
                <w:sz w:val="16"/>
                <w:szCs w:val="16"/>
              </w:rPr>
            </w:pPr>
            <w:r w:rsidRPr="004C16E3">
              <w:rPr>
                <w:b/>
                <w:bCs/>
                <w:sz w:val="16"/>
                <w:szCs w:val="16"/>
              </w:rPr>
              <w:t>Veolia emissions</w:t>
            </w:r>
          </w:p>
        </w:tc>
        <w:tc>
          <w:tcPr>
            <w:tcW w:w="1134" w:type="dxa"/>
          </w:tcPr>
          <w:p w14:paraId="2A945C05" w14:textId="012A9D77" w:rsidR="004C16E3" w:rsidRPr="004C16E3" w:rsidRDefault="004C16E3" w:rsidP="004C16E3">
            <w:pPr>
              <w:jc w:val="both"/>
              <w:rPr>
                <w:b/>
                <w:bCs/>
                <w:sz w:val="16"/>
                <w:szCs w:val="16"/>
              </w:rPr>
            </w:pPr>
            <w:r w:rsidRPr="004C16E3">
              <w:rPr>
                <w:b/>
                <w:bCs/>
                <w:sz w:val="16"/>
                <w:szCs w:val="16"/>
              </w:rPr>
              <w:t xml:space="preserve"> </w:t>
            </w:r>
          </w:p>
        </w:tc>
        <w:tc>
          <w:tcPr>
            <w:tcW w:w="992" w:type="dxa"/>
          </w:tcPr>
          <w:p w14:paraId="189AF240" w14:textId="4C8F1FC2" w:rsidR="004C16E3" w:rsidRPr="004C16E3" w:rsidRDefault="004C16E3" w:rsidP="007D7E06">
            <w:pPr>
              <w:jc w:val="center"/>
              <w:rPr>
                <w:b/>
                <w:bCs/>
                <w:sz w:val="16"/>
                <w:szCs w:val="16"/>
              </w:rPr>
            </w:pPr>
          </w:p>
        </w:tc>
      </w:tr>
      <w:tr w:rsidR="004C16E3" w:rsidRPr="004C16E3" w14:paraId="3DC1E0C5" w14:textId="77777777" w:rsidTr="00400B58">
        <w:tc>
          <w:tcPr>
            <w:tcW w:w="4673" w:type="dxa"/>
          </w:tcPr>
          <w:p w14:paraId="09D3E41A" w14:textId="0168D773" w:rsidR="004C16E3" w:rsidRPr="004C16E3" w:rsidRDefault="004C16E3" w:rsidP="004C16E3">
            <w:pPr>
              <w:jc w:val="both"/>
              <w:rPr>
                <w:sz w:val="16"/>
                <w:szCs w:val="16"/>
              </w:rPr>
            </w:pPr>
            <w:r w:rsidRPr="004C16E3">
              <w:rPr>
                <w:sz w:val="16"/>
                <w:szCs w:val="16"/>
              </w:rPr>
              <w:t xml:space="preserve">Electricity </w:t>
            </w:r>
          </w:p>
        </w:tc>
        <w:tc>
          <w:tcPr>
            <w:tcW w:w="1134" w:type="dxa"/>
          </w:tcPr>
          <w:p w14:paraId="20E2735E" w14:textId="2E1DF68C" w:rsidR="004C16E3" w:rsidRPr="004C16E3" w:rsidRDefault="004C16E3" w:rsidP="004C16E3">
            <w:pPr>
              <w:jc w:val="both"/>
              <w:rPr>
                <w:sz w:val="16"/>
                <w:szCs w:val="16"/>
              </w:rPr>
            </w:pPr>
            <w:r w:rsidRPr="004C16E3">
              <w:rPr>
                <w:sz w:val="16"/>
                <w:szCs w:val="16"/>
              </w:rPr>
              <w:t>CO2e t</w:t>
            </w:r>
          </w:p>
        </w:tc>
        <w:tc>
          <w:tcPr>
            <w:tcW w:w="992" w:type="dxa"/>
          </w:tcPr>
          <w:p w14:paraId="2A70A049" w14:textId="4E88334C" w:rsidR="004C16E3" w:rsidRPr="004C16E3" w:rsidRDefault="004C16E3" w:rsidP="007D7E06">
            <w:pPr>
              <w:jc w:val="center"/>
              <w:rPr>
                <w:sz w:val="16"/>
                <w:szCs w:val="16"/>
              </w:rPr>
            </w:pPr>
            <w:r w:rsidRPr="004C16E3">
              <w:rPr>
                <w:sz w:val="16"/>
                <w:szCs w:val="16"/>
              </w:rPr>
              <w:t>1,711.52</w:t>
            </w:r>
          </w:p>
        </w:tc>
      </w:tr>
      <w:tr w:rsidR="004C16E3" w:rsidRPr="004C16E3" w14:paraId="5A03F893" w14:textId="77777777" w:rsidTr="00400B58">
        <w:tc>
          <w:tcPr>
            <w:tcW w:w="4673" w:type="dxa"/>
          </w:tcPr>
          <w:p w14:paraId="51D8ADA6" w14:textId="5A24D92A" w:rsidR="004C16E3" w:rsidRPr="004C16E3" w:rsidRDefault="004C16E3" w:rsidP="004C16E3">
            <w:pPr>
              <w:jc w:val="both"/>
              <w:rPr>
                <w:sz w:val="16"/>
                <w:szCs w:val="16"/>
              </w:rPr>
            </w:pPr>
            <w:r w:rsidRPr="004C16E3">
              <w:rPr>
                <w:sz w:val="16"/>
                <w:szCs w:val="16"/>
              </w:rPr>
              <w:t>Site vehicles</w:t>
            </w:r>
          </w:p>
        </w:tc>
        <w:tc>
          <w:tcPr>
            <w:tcW w:w="1134" w:type="dxa"/>
          </w:tcPr>
          <w:p w14:paraId="008A891C" w14:textId="52AC0DA7" w:rsidR="004C16E3" w:rsidRPr="004C16E3" w:rsidRDefault="004C16E3" w:rsidP="004C16E3">
            <w:pPr>
              <w:jc w:val="both"/>
              <w:rPr>
                <w:sz w:val="16"/>
                <w:szCs w:val="16"/>
              </w:rPr>
            </w:pPr>
            <w:r w:rsidRPr="004C16E3">
              <w:rPr>
                <w:sz w:val="16"/>
                <w:szCs w:val="16"/>
              </w:rPr>
              <w:t>CO2e t</w:t>
            </w:r>
          </w:p>
        </w:tc>
        <w:tc>
          <w:tcPr>
            <w:tcW w:w="992" w:type="dxa"/>
          </w:tcPr>
          <w:p w14:paraId="5DBA9571" w14:textId="2D94A100" w:rsidR="004C16E3" w:rsidRPr="004C16E3" w:rsidRDefault="004C16E3" w:rsidP="007D7E06">
            <w:pPr>
              <w:jc w:val="center"/>
              <w:rPr>
                <w:sz w:val="16"/>
                <w:szCs w:val="16"/>
              </w:rPr>
            </w:pPr>
            <w:r w:rsidRPr="004C16E3">
              <w:rPr>
                <w:sz w:val="16"/>
                <w:szCs w:val="16"/>
              </w:rPr>
              <w:t>1,305.62</w:t>
            </w:r>
          </w:p>
        </w:tc>
      </w:tr>
      <w:tr w:rsidR="004C16E3" w:rsidRPr="004C16E3" w14:paraId="4AE1D12F" w14:textId="77777777" w:rsidTr="00400B58">
        <w:tc>
          <w:tcPr>
            <w:tcW w:w="4673" w:type="dxa"/>
          </w:tcPr>
          <w:p w14:paraId="6564139D" w14:textId="39F154F7" w:rsidR="004C16E3" w:rsidRPr="004C16E3" w:rsidRDefault="004C16E3" w:rsidP="004C16E3">
            <w:pPr>
              <w:jc w:val="both"/>
              <w:rPr>
                <w:sz w:val="16"/>
                <w:szCs w:val="16"/>
              </w:rPr>
            </w:pPr>
            <w:r w:rsidRPr="004C16E3">
              <w:rPr>
                <w:sz w:val="16"/>
                <w:szCs w:val="16"/>
              </w:rPr>
              <w:t>Waste transfer between sites</w:t>
            </w:r>
          </w:p>
        </w:tc>
        <w:tc>
          <w:tcPr>
            <w:tcW w:w="1134" w:type="dxa"/>
          </w:tcPr>
          <w:p w14:paraId="4B5163AC" w14:textId="7A556B02" w:rsidR="004C16E3" w:rsidRPr="004C16E3" w:rsidRDefault="004C16E3" w:rsidP="004C16E3">
            <w:pPr>
              <w:jc w:val="both"/>
              <w:rPr>
                <w:sz w:val="16"/>
                <w:szCs w:val="16"/>
              </w:rPr>
            </w:pPr>
            <w:r w:rsidRPr="004C16E3">
              <w:rPr>
                <w:sz w:val="16"/>
                <w:szCs w:val="16"/>
              </w:rPr>
              <w:t>CO2e t</w:t>
            </w:r>
          </w:p>
        </w:tc>
        <w:tc>
          <w:tcPr>
            <w:tcW w:w="992" w:type="dxa"/>
          </w:tcPr>
          <w:p w14:paraId="0C699E12" w14:textId="39F71F6B" w:rsidR="004C16E3" w:rsidRPr="004C16E3" w:rsidRDefault="004C16E3" w:rsidP="007D7E06">
            <w:pPr>
              <w:jc w:val="center"/>
              <w:rPr>
                <w:sz w:val="16"/>
                <w:szCs w:val="16"/>
              </w:rPr>
            </w:pPr>
            <w:r w:rsidRPr="004C16E3">
              <w:rPr>
                <w:sz w:val="16"/>
                <w:szCs w:val="16"/>
              </w:rPr>
              <w:t>342.11</w:t>
            </w:r>
          </w:p>
        </w:tc>
      </w:tr>
      <w:tr w:rsidR="004C16E3" w:rsidRPr="004C16E3" w14:paraId="479B866D" w14:textId="77777777" w:rsidTr="00400B58">
        <w:tc>
          <w:tcPr>
            <w:tcW w:w="4673" w:type="dxa"/>
          </w:tcPr>
          <w:p w14:paraId="5422DE33" w14:textId="587D10BB" w:rsidR="004C16E3" w:rsidRPr="004C16E3" w:rsidRDefault="004C16E3" w:rsidP="004C16E3">
            <w:pPr>
              <w:jc w:val="both"/>
              <w:rPr>
                <w:sz w:val="16"/>
                <w:szCs w:val="16"/>
              </w:rPr>
            </w:pPr>
            <w:r w:rsidRPr="004C16E3">
              <w:rPr>
                <w:sz w:val="16"/>
                <w:szCs w:val="16"/>
              </w:rPr>
              <w:t>Waste transfer to final sites</w:t>
            </w:r>
          </w:p>
        </w:tc>
        <w:tc>
          <w:tcPr>
            <w:tcW w:w="1134" w:type="dxa"/>
          </w:tcPr>
          <w:p w14:paraId="58B33A78" w14:textId="50F7AD00" w:rsidR="004C16E3" w:rsidRPr="004C16E3" w:rsidRDefault="004C16E3" w:rsidP="004C16E3">
            <w:pPr>
              <w:jc w:val="both"/>
              <w:rPr>
                <w:sz w:val="16"/>
                <w:szCs w:val="16"/>
              </w:rPr>
            </w:pPr>
            <w:r w:rsidRPr="004C16E3">
              <w:rPr>
                <w:sz w:val="16"/>
                <w:szCs w:val="16"/>
              </w:rPr>
              <w:t>CO2e t</w:t>
            </w:r>
          </w:p>
        </w:tc>
        <w:tc>
          <w:tcPr>
            <w:tcW w:w="992" w:type="dxa"/>
          </w:tcPr>
          <w:p w14:paraId="6ED6F5AB" w14:textId="48B4B563" w:rsidR="004C16E3" w:rsidRPr="004C16E3" w:rsidRDefault="004C16E3" w:rsidP="007D7E06">
            <w:pPr>
              <w:jc w:val="center"/>
              <w:rPr>
                <w:sz w:val="16"/>
                <w:szCs w:val="16"/>
              </w:rPr>
            </w:pPr>
            <w:r w:rsidRPr="004C16E3">
              <w:rPr>
                <w:sz w:val="16"/>
                <w:szCs w:val="16"/>
              </w:rPr>
              <w:t>76.3</w:t>
            </w:r>
          </w:p>
        </w:tc>
      </w:tr>
      <w:tr w:rsidR="004C16E3" w:rsidRPr="004C16E3" w14:paraId="790F984C" w14:textId="77777777" w:rsidTr="00400B58">
        <w:tc>
          <w:tcPr>
            <w:tcW w:w="4673" w:type="dxa"/>
          </w:tcPr>
          <w:p w14:paraId="3C2626DA" w14:textId="579F6F61" w:rsidR="004C16E3" w:rsidRPr="004C16E3" w:rsidRDefault="004C16E3" w:rsidP="004C16E3">
            <w:pPr>
              <w:jc w:val="both"/>
              <w:rPr>
                <w:sz w:val="16"/>
                <w:szCs w:val="16"/>
              </w:rPr>
            </w:pPr>
            <w:r w:rsidRPr="004C16E3">
              <w:rPr>
                <w:sz w:val="16"/>
                <w:szCs w:val="16"/>
              </w:rPr>
              <w:t>Water consumption (supply and treatment)</w:t>
            </w:r>
          </w:p>
        </w:tc>
        <w:tc>
          <w:tcPr>
            <w:tcW w:w="1134" w:type="dxa"/>
          </w:tcPr>
          <w:p w14:paraId="1EAD5429" w14:textId="1A80C2F8" w:rsidR="004C16E3" w:rsidRPr="004C16E3" w:rsidRDefault="004C16E3" w:rsidP="004C16E3">
            <w:pPr>
              <w:jc w:val="both"/>
              <w:rPr>
                <w:sz w:val="16"/>
                <w:szCs w:val="16"/>
              </w:rPr>
            </w:pPr>
            <w:r w:rsidRPr="004C16E3">
              <w:rPr>
                <w:sz w:val="16"/>
                <w:szCs w:val="16"/>
              </w:rPr>
              <w:t>CO2e t</w:t>
            </w:r>
          </w:p>
        </w:tc>
        <w:tc>
          <w:tcPr>
            <w:tcW w:w="992" w:type="dxa"/>
          </w:tcPr>
          <w:p w14:paraId="7A827000" w14:textId="58C458B1" w:rsidR="004C16E3" w:rsidRPr="004C16E3" w:rsidRDefault="004C16E3" w:rsidP="007D7E06">
            <w:pPr>
              <w:jc w:val="center"/>
              <w:rPr>
                <w:sz w:val="16"/>
                <w:szCs w:val="16"/>
              </w:rPr>
            </w:pPr>
            <w:r w:rsidRPr="004C16E3">
              <w:rPr>
                <w:sz w:val="16"/>
                <w:szCs w:val="16"/>
              </w:rPr>
              <w:t>9.6</w:t>
            </w:r>
          </w:p>
        </w:tc>
      </w:tr>
      <w:tr w:rsidR="004C16E3" w:rsidRPr="004C16E3" w14:paraId="4D77761C" w14:textId="77777777" w:rsidTr="00400B58">
        <w:tc>
          <w:tcPr>
            <w:tcW w:w="4673" w:type="dxa"/>
          </w:tcPr>
          <w:p w14:paraId="72622054" w14:textId="7F8B6BC4" w:rsidR="004C16E3" w:rsidRPr="004C16E3" w:rsidRDefault="004C16E3" w:rsidP="004C16E3">
            <w:pPr>
              <w:jc w:val="both"/>
              <w:rPr>
                <w:b/>
                <w:bCs/>
                <w:sz w:val="16"/>
                <w:szCs w:val="16"/>
              </w:rPr>
            </w:pPr>
            <w:r w:rsidRPr="004C16E3">
              <w:rPr>
                <w:b/>
                <w:bCs/>
                <w:sz w:val="16"/>
                <w:szCs w:val="16"/>
              </w:rPr>
              <w:t>Suez emissions LTRS</w:t>
            </w:r>
          </w:p>
        </w:tc>
        <w:tc>
          <w:tcPr>
            <w:tcW w:w="1134" w:type="dxa"/>
          </w:tcPr>
          <w:p w14:paraId="397F3632" w14:textId="22B24CDE" w:rsidR="004C16E3" w:rsidRPr="004C16E3" w:rsidRDefault="004C16E3" w:rsidP="004C16E3">
            <w:pPr>
              <w:jc w:val="both"/>
              <w:rPr>
                <w:b/>
                <w:bCs/>
                <w:sz w:val="16"/>
                <w:szCs w:val="16"/>
              </w:rPr>
            </w:pPr>
            <w:r w:rsidRPr="004C16E3">
              <w:rPr>
                <w:b/>
                <w:bCs/>
                <w:sz w:val="16"/>
                <w:szCs w:val="16"/>
              </w:rPr>
              <w:t xml:space="preserve"> </w:t>
            </w:r>
          </w:p>
        </w:tc>
        <w:tc>
          <w:tcPr>
            <w:tcW w:w="992" w:type="dxa"/>
          </w:tcPr>
          <w:p w14:paraId="604EE36B" w14:textId="29C22760" w:rsidR="004C16E3" w:rsidRPr="004C16E3" w:rsidRDefault="004C16E3" w:rsidP="007D7E06">
            <w:pPr>
              <w:jc w:val="center"/>
              <w:rPr>
                <w:b/>
                <w:bCs/>
                <w:sz w:val="16"/>
                <w:szCs w:val="16"/>
              </w:rPr>
            </w:pPr>
          </w:p>
        </w:tc>
      </w:tr>
      <w:tr w:rsidR="003649FB" w:rsidRPr="003649FB" w14:paraId="55BB9F22" w14:textId="77777777" w:rsidTr="00400B58">
        <w:tc>
          <w:tcPr>
            <w:tcW w:w="4673" w:type="dxa"/>
          </w:tcPr>
          <w:p w14:paraId="7AFADBC5" w14:textId="6BC33253" w:rsidR="003649FB" w:rsidRPr="003649FB" w:rsidRDefault="003649FB" w:rsidP="003649FB">
            <w:pPr>
              <w:jc w:val="both"/>
              <w:rPr>
                <w:sz w:val="16"/>
                <w:szCs w:val="16"/>
              </w:rPr>
            </w:pPr>
            <w:r w:rsidRPr="003649FB">
              <w:rPr>
                <w:sz w:val="16"/>
                <w:szCs w:val="16"/>
              </w:rPr>
              <w:t>Waste transfer between sites (train, diesel)</w:t>
            </w:r>
          </w:p>
        </w:tc>
        <w:tc>
          <w:tcPr>
            <w:tcW w:w="1134" w:type="dxa"/>
          </w:tcPr>
          <w:p w14:paraId="04CE1F56" w14:textId="3A6E9CE7" w:rsidR="003649FB" w:rsidRPr="003649FB" w:rsidRDefault="003649FB" w:rsidP="003649FB">
            <w:pPr>
              <w:jc w:val="both"/>
              <w:rPr>
                <w:sz w:val="16"/>
                <w:szCs w:val="16"/>
              </w:rPr>
            </w:pPr>
            <w:r w:rsidRPr="003649FB">
              <w:rPr>
                <w:sz w:val="16"/>
                <w:szCs w:val="16"/>
              </w:rPr>
              <w:t>CO2e t</w:t>
            </w:r>
          </w:p>
        </w:tc>
        <w:tc>
          <w:tcPr>
            <w:tcW w:w="992" w:type="dxa"/>
          </w:tcPr>
          <w:p w14:paraId="7294E900" w14:textId="40862269" w:rsidR="003649FB" w:rsidRPr="003649FB" w:rsidRDefault="003649FB" w:rsidP="007D7E06">
            <w:pPr>
              <w:jc w:val="center"/>
              <w:rPr>
                <w:sz w:val="16"/>
                <w:szCs w:val="16"/>
              </w:rPr>
            </w:pPr>
            <w:r w:rsidRPr="003649FB">
              <w:rPr>
                <w:sz w:val="16"/>
                <w:szCs w:val="16"/>
              </w:rPr>
              <w:t>5,692.16</w:t>
            </w:r>
          </w:p>
        </w:tc>
      </w:tr>
      <w:tr w:rsidR="003649FB" w:rsidRPr="003649FB" w14:paraId="2C3295AB" w14:textId="77777777" w:rsidTr="00400B58">
        <w:tc>
          <w:tcPr>
            <w:tcW w:w="4673" w:type="dxa"/>
          </w:tcPr>
          <w:p w14:paraId="19D4B831" w14:textId="74E2DD79" w:rsidR="003649FB" w:rsidRPr="003649FB" w:rsidRDefault="003649FB" w:rsidP="003649FB">
            <w:pPr>
              <w:jc w:val="both"/>
              <w:rPr>
                <w:sz w:val="16"/>
                <w:szCs w:val="16"/>
              </w:rPr>
            </w:pPr>
            <w:r w:rsidRPr="003649FB">
              <w:rPr>
                <w:sz w:val="16"/>
                <w:szCs w:val="16"/>
              </w:rPr>
              <w:t>Waste transfer to final sites</w:t>
            </w:r>
          </w:p>
        </w:tc>
        <w:tc>
          <w:tcPr>
            <w:tcW w:w="1134" w:type="dxa"/>
          </w:tcPr>
          <w:p w14:paraId="10AAE54E" w14:textId="3E57682A" w:rsidR="003649FB" w:rsidRPr="003649FB" w:rsidRDefault="003649FB" w:rsidP="003649FB">
            <w:pPr>
              <w:jc w:val="both"/>
              <w:rPr>
                <w:sz w:val="16"/>
                <w:szCs w:val="16"/>
              </w:rPr>
            </w:pPr>
            <w:r w:rsidRPr="003649FB">
              <w:rPr>
                <w:sz w:val="16"/>
                <w:szCs w:val="16"/>
              </w:rPr>
              <w:t>CO2e t</w:t>
            </w:r>
          </w:p>
        </w:tc>
        <w:tc>
          <w:tcPr>
            <w:tcW w:w="992" w:type="dxa"/>
          </w:tcPr>
          <w:p w14:paraId="072B88FA" w14:textId="3A43DAD1" w:rsidR="003649FB" w:rsidRPr="003649FB" w:rsidRDefault="003649FB" w:rsidP="007D7E06">
            <w:pPr>
              <w:jc w:val="center"/>
              <w:rPr>
                <w:sz w:val="16"/>
                <w:szCs w:val="16"/>
              </w:rPr>
            </w:pPr>
            <w:r w:rsidRPr="003649FB">
              <w:rPr>
                <w:sz w:val="16"/>
                <w:szCs w:val="16"/>
              </w:rPr>
              <w:t>85.66</w:t>
            </w:r>
          </w:p>
        </w:tc>
      </w:tr>
      <w:tr w:rsidR="003649FB" w:rsidRPr="003649FB" w14:paraId="48402E59" w14:textId="77777777" w:rsidTr="00400B58">
        <w:tc>
          <w:tcPr>
            <w:tcW w:w="4673" w:type="dxa"/>
          </w:tcPr>
          <w:p w14:paraId="2BA49977" w14:textId="582E494F" w:rsidR="003649FB" w:rsidRPr="003649FB" w:rsidRDefault="003649FB" w:rsidP="003649FB">
            <w:pPr>
              <w:jc w:val="both"/>
              <w:rPr>
                <w:sz w:val="16"/>
                <w:szCs w:val="16"/>
              </w:rPr>
            </w:pPr>
            <w:r w:rsidRPr="003649FB">
              <w:rPr>
                <w:sz w:val="16"/>
                <w:szCs w:val="16"/>
              </w:rPr>
              <w:t>Water consumption (supply and treatment)</w:t>
            </w:r>
          </w:p>
        </w:tc>
        <w:tc>
          <w:tcPr>
            <w:tcW w:w="1134" w:type="dxa"/>
          </w:tcPr>
          <w:p w14:paraId="64A023A0" w14:textId="02BF3D2F" w:rsidR="003649FB" w:rsidRPr="003649FB" w:rsidRDefault="003649FB" w:rsidP="003649FB">
            <w:pPr>
              <w:jc w:val="both"/>
              <w:rPr>
                <w:sz w:val="16"/>
                <w:szCs w:val="16"/>
              </w:rPr>
            </w:pPr>
            <w:r w:rsidRPr="003649FB">
              <w:rPr>
                <w:sz w:val="16"/>
                <w:szCs w:val="16"/>
              </w:rPr>
              <w:t>CO2e t</w:t>
            </w:r>
          </w:p>
        </w:tc>
        <w:tc>
          <w:tcPr>
            <w:tcW w:w="992" w:type="dxa"/>
          </w:tcPr>
          <w:p w14:paraId="6E839035" w14:textId="7D9AF39C" w:rsidR="003649FB" w:rsidRPr="003649FB" w:rsidRDefault="003649FB" w:rsidP="007D7E06">
            <w:pPr>
              <w:jc w:val="center"/>
              <w:rPr>
                <w:sz w:val="16"/>
                <w:szCs w:val="16"/>
              </w:rPr>
            </w:pPr>
            <w:r w:rsidRPr="003649FB">
              <w:rPr>
                <w:sz w:val="16"/>
                <w:szCs w:val="16"/>
              </w:rPr>
              <w:t>9.5</w:t>
            </w:r>
          </w:p>
        </w:tc>
      </w:tr>
      <w:tr w:rsidR="003649FB" w:rsidRPr="003649FB" w14:paraId="384F43EE" w14:textId="77777777" w:rsidTr="00400B58">
        <w:tc>
          <w:tcPr>
            <w:tcW w:w="4673" w:type="dxa"/>
          </w:tcPr>
          <w:p w14:paraId="24B3C528" w14:textId="3C80A913" w:rsidR="003649FB" w:rsidRPr="003649FB" w:rsidRDefault="003649FB" w:rsidP="003649FB">
            <w:pPr>
              <w:jc w:val="both"/>
              <w:rPr>
                <w:sz w:val="16"/>
                <w:szCs w:val="16"/>
              </w:rPr>
            </w:pPr>
            <w:r w:rsidRPr="003649FB">
              <w:rPr>
                <w:sz w:val="16"/>
                <w:szCs w:val="16"/>
              </w:rPr>
              <w:t>Waste transfer between sites (road)</w:t>
            </w:r>
          </w:p>
        </w:tc>
        <w:tc>
          <w:tcPr>
            <w:tcW w:w="1134" w:type="dxa"/>
          </w:tcPr>
          <w:p w14:paraId="1F9F60D5" w14:textId="2EE322FB" w:rsidR="003649FB" w:rsidRPr="003649FB" w:rsidRDefault="003649FB" w:rsidP="003649FB">
            <w:pPr>
              <w:jc w:val="both"/>
              <w:rPr>
                <w:sz w:val="16"/>
                <w:szCs w:val="16"/>
              </w:rPr>
            </w:pPr>
            <w:r w:rsidRPr="003649FB">
              <w:rPr>
                <w:sz w:val="16"/>
                <w:szCs w:val="16"/>
              </w:rPr>
              <w:t>CO2e t</w:t>
            </w:r>
          </w:p>
        </w:tc>
        <w:tc>
          <w:tcPr>
            <w:tcW w:w="992" w:type="dxa"/>
          </w:tcPr>
          <w:p w14:paraId="405281ED" w14:textId="5AC1D24C" w:rsidR="003649FB" w:rsidRPr="003649FB" w:rsidRDefault="003649FB" w:rsidP="007D7E06">
            <w:pPr>
              <w:jc w:val="center"/>
              <w:rPr>
                <w:sz w:val="16"/>
                <w:szCs w:val="16"/>
              </w:rPr>
            </w:pPr>
            <w:r w:rsidRPr="003649FB">
              <w:rPr>
                <w:sz w:val="16"/>
                <w:szCs w:val="16"/>
              </w:rPr>
              <w:t>9.43</w:t>
            </w:r>
          </w:p>
        </w:tc>
      </w:tr>
      <w:tr w:rsidR="003649FB" w:rsidRPr="003649FB" w14:paraId="6B1EF0EA" w14:textId="77777777" w:rsidTr="00400B58">
        <w:tc>
          <w:tcPr>
            <w:tcW w:w="4673" w:type="dxa"/>
          </w:tcPr>
          <w:p w14:paraId="53EDCB57" w14:textId="58AD82A7" w:rsidR="003649FB" w:rsidRPr="003649FB" w:rsidRDefault="003649FB" w:rsidP="003649FB">
            <w:pPr>
              <w:jc w:val="both"/>
              <w:rPr>
                <w:sz w:val="16"/>
                <w:szCs w:val="16"/>
              </w:rPr>
            </w:pPr>
            <w:r w:rsidRPr="003649FB">
              <w:rPr>
                <w:sz w:val="16"/>
                <w:szCs w:val="16"/>
              </w:rPr>
              <w:t>Site vehicles (diesel)</w:t>
            </w:r>
          </w:p>
        </w:tc>
        <w:tc>
          <w:tcPr>
            <w:tcW w:w="1134" w:type="dxa"/>
          </w:tcPr>
          <w:p w14:paraId="649EA630" w14:textId="137A20BB" w:rsidR="003649FB" w:rsidRPr="003649FB" w:rsidRDefault="003649FB" w:rsidP="003649FB">
            <w:pPr>
              <w:jc w:val="both"/>
              <w:rPr>
                <w:sz w:val="16"/>
                <w:szCs w:val="16"/>
              </w:rPr>
            </w:pPr>
            <w:r w:rsidRPr="003649FB">
              <w:rPr>
                <w:sz w:val="16"/>
                <w:szCs w:val="16"/>
              </w:rPr>
              <w:t>CO2e t</w:t>
            </w:r>
          </w:p>
        </w:tc>
        <w:tc>
          <w:tcPr>
            <w:tcW w:w="992" w:type="dxa"/>
          </w:tcPr>
          <w:p w14:paraId="355A7A9F" w14:textId="4F46542A" w:rsidR="003649FB" w:rsidRPr="003649FB" w:rsidRDefault="003649FB" w:rsidP="007D7E06">
            <w:pPr>
              <w:jc w:val="center"/>
              <w:rPr>
                <w:sz w:val="16"/>
                <w:szCs w:val="16"/>
              </w:rPr>
            </w:pPr>
            <w:r w:rsidRPr="003649FB">
              <w:rPr>
                <w:sz w:val="16"/>
                <w:szCs w:val="16"/>
              </w:rPr>
              <w:t>878.57</w:t>
            </w:r>
          </w:p>
        </w:tc>
      </w:tr>
      <w:tr w:rsidR="003649FB" w:rsidRPr="003649FB" w14:paraId="0721E0E3" w14:textId="77777777" w:rsidTr="00400B58">
        <w:tc>
          <w:tcPr>
            <w:tcW w:w="4673" w:type="dxa"/>
          </w:tcPr>
          <w:p w14:paraId="1D0D21F8" w14:textId="5817ABDE" w:rsidR="003649FB" w:rsidRPr="003649FB" w:rsidRDefault="003649FB" w:rsidP="003649FB">
            <w:pPr>
              <w:jc w:val="both"/>
              <w:rPr>
                <w:sz w:val="16"/>
                <w:szCs w:val="16"/>
              </w:rPr>
            </w:pPr>
            <w:r w:rsidRPr="003649FB">
              <w:rPr>
                <w:sz w:val="16"/>
                <w:szCs w:val="16"/>
              </w:rPr>
              <w:t xml:space="preserve">Electricity consumption </w:t>
            </w:r>
          </w:p>
        </w:tc>
        <w:tc>
          <w:tcPr>
            <w:tcW w:w="1134" w:type="dxa"/>
          </w:tcPr>
          <w:p w14:paraId="1BDCDC5F" w14:textId="1F2950F9" w:rsidR="003649FB" w:rsidRPr="003649FB" w:rsidRDefault="003649FB" w:rsidP="003649FB">
            <w:pPr>
              <w:jc w:val="both"/>
              <w:rPr>
                <w:sz w:val="16"/>
                <w:szCs w:val="16"/>
              </w:rPr>
            </w:pPr>
            <w:r w:rsidRPr="003649FB">
              <w:rPr>
                <w:sz w:val="16"/>
                <w:szCs w:val="16"/>
              </w:rPr>
              <w:t>CO2e t</w:t>
            </w:r>
          </w:p>
        </w:tc>
        <w:tc>
          <w:tcPr>
            <w:tcW w:w="992" w:type="dxa"/>
          </w:tcPr>
          <w:p w14:paraId="02FEE19C" w14:textId="0F141476" w:rsidR="003649FB" w:rsidRPr="003649FB" w:rsidRDefault="003649FB" w:rsidP="007D7E06">
            <w:pPr>
              <w:jc w:val="center"/>
              <w:rPr>
                <w:sz w:val="16"/>
                <w:szCs w:val="16"/>
              </w:rPr>
            </w:pPr>
            <w:r w:rsidRPr="003649FB">
              <w:rPr>
                <w:sz w:val="16"/>
                <w:szCs w:val="16"/>
              </w:rPr>
              <w:t>729.37</w:t>
            </w:r>
          </w:p>
        </w:tc>
      </w:tr>
      <w:tr w:rsidR="003649FB" w:rsidRPr="003649FB" w14:paraId="2238EC79" w14:textId="77777777" w:rsidTr="00400B58">
        <w:tc>
          <w:tcPr>
            <w:tcW w:w="4673" w:type="dxa"/>
          </w:tcPr>
          <w:p w14:paraId="766E1F74" w14:textId="1061A898" w:rsidR="003649FB" w:rsidRPr="003649FB" w:rsidRDefault="003649FB" w:rsidP="003649FB">
            <w:pPr>
              <w:jc w:val="both"/>
              <w:rPr>
                <w:sz w:val="16"/>
                <w:szCs w:val="16"/>
              </w:rPr>
            </w:pPr>
            <w:r w:rsidRPr="003649FB">
              <w:rPr>
                <w:sz w:val="16"/>
                <w:szCs w:val="16"/>
              </w:rPr>
              <w:t>Natural gas</w:t>
            </w:r>
          </w:p>
        </w:tc>
        <w:tc>
          <w:tcPr>
            <w:tcW w:w="1134" w:type="dxa"/>
          </w:tcPr>
          <w:p w14:paraId="79B99C0C" w14:textId="0D8D8BC4" w:rsidR="003649FB" w:rsidRPr="003649FB" w:rsidRDefault="003649FB" w:rsidP="003649FB">
            <w:pPr>
              <w:jc w:val="both"/>
              <w:rPr>
                <w:sz w:val="16"/>
                <w:szCs w:val="16"/>
              </w:rPr>
            </w:pPr>
            <w:r w:rsidRPr="003649FB">
              <w:rPr>
                <w:sz w:val="16"/>
                <w:szCs w:val="16"/>
              </w:rPr>
              <w:t>CO2e t</w:t>
            </w:r>
          </w:p>
        </w:tc>
        <w:tc>
          <w:tcPr>
            <w:tcW w:w="992" w:type="dxa"/>
          </w:tcPr>
          <w:p w14:paraId="60A482C0" w14:textId="0A3788B1" w:rsidR="003649FB" w:rsidRPr="003649FB" w:rsidRDefault="003649FB" w:rsidP="007D7E06">
            <w:pPr>
              <w:jc w:val="center"/>
              <w:rPr>
                <w:sz w:val="16"/>
                <w:szCs w:val="16"/>
              </w:rPr>
            </w:pPr>
            <w:r w:rsidRPr="003649FB">
              <w:rPr>
                <w:sz w:val="16"/>
                <w:szCs w:val="16"/>
              </w:rPr>
              <w:t>4.62</w:t>
            </w:r>
          </w:p>
        </w:tc>
      </w:tr>
      <w:tr w:rsidR="003649FB" w:rsidRPr="003649FB" w14:paraId="1D0094D6" w14:textId="77777777" w:rsidTr="00400B58">
        <w:tc>
          <w:tcPr>
            <w:tcW w:w="4673" w:type="dxa"/>
          </w:tcPr>
          <w:p w14:paraId="7CD4A6EF" w14:textId="0F83A168" w:rsidR="003649FB" w:rsidRPr="003649FB" w:rsidRDefault="003649FB" w:rsidP="003649FB">
            <w:pPr>
              <w:jc w:val="both"/>
              <w:rPr>
                <w:sz w:val="16"/>
                <w:szCs w:val="16"/>
              </w:rPr>
            </w:pPr>
            <w:r w:rsidRPr="003649FB">
              <w:rPr>
                <w:sz w:val="16"/>
                <w:szCs w:val="16"/>
              </w:rPr>
              <w:t>Water consumption (supply and treatment)</w:t>
            </w:r>
          </w:p>
        </w:tc>
        <w:tc>
          <w:tcPr>
            <w:tcW w:w="1134" w:type="dxa"/>
          </w:tcPr>
          <w:p w14:paraId="05151BE2" w14:textId="47D3C19C" w:rsidR="003649FB" w:rsidRPr="003649FB" w:rsidRDefault="003649FB" w:rsidP="003649FB">
            <w:pPr>
              <w:jc w:val="both"/>
              <w:rPr>
                <w:sz w:val="16"/>
                <w:szCs w:val="16"/>
              </w:rPr>
            </w:pPr>
            <w:r w:rsidRPr="003649FB">
              <w:rPr>
                <w:sz w:val="16"/>
                <w:szCs w:val="16"/>
              </w:rPr>
              <w:t>CO2e t</w:t>
            </w:r>
          </w:p>
        </w:tc>
        <w:tc>
          <w:tcPr>
            <w:tcW w:w="992" w:type="dxa"/>
          </w:tcPr>
          <w:p w14:paraId="15DB66B9" w14:textId="21B76BAB" w:rsidR="003649FB" w:rsidRPr="003649FB" w:rsidRDefault="003649FB" w:rsidP="007D7E06">
            <w:pPr>
              <w:jc w:val="center"/>
              <w:rPr>
                <w:sz w:val="16"/>
                <w:szCs w:val="16"/>
              </w:rPr>
            </w:pPr>
            <w:r w:rsidRPr="003649FB">
              <w:rPr>
                <w:sz w:val="16"/>
                <w:szCs w:val="16"/>
              </w:rPr>
              <w:t>0.56</w:t>
            </w:r>
          </w:p>
        </w:tc>
      </w:tr>
      <w:tr w:rsidR="003649FB" w:rsidRPr="003649FB" w14:paraId="1DBA7C5A" w14:textId="77777777" w:rsidTr="00400B58">
        <w:tc>
          <w:tcPr>
            <w:tcW w:w="4673" w:type="dxa"/>
          </w:tcPr>
          <w:p w14:paraId="3A5A901D" w14:textId="146D5857" w:rsidR="003649FB" w:rsidRPr="003649FB" w:rsidRDefault="003649FB" w:rsidP="003649FB">
            <w:pPr>
              <w:jc w:val="both"/>
              <w:rPr>
                <w:b/>
                <w:bCs/>
                <w:sz w:val="16"/>
                <w:szCs w:val="16"/>
              </w:rPr>
            </w:pPr>
            <w:r w:rsidRPr="003649FB">
              <w:rPr>
                <w:b/>
                <w:bCs/>
                <w:sz w:val="16"/>
                <w:szCs w:val="16"/>
              </w:rPr>
              <w:t>Suez emissions Wilton</w:t>
            </w:r>
          </w:p>
        </w:tc>
        <w:tc>
          <w:tcPr>
            <w:tcW w:w="1134" w:type="dxa"/>
          </w:tcPr>
          <w:p w14:paraId="3F576F1E" w14:textId="41E2B29C" w:rsidR="003649FB" w:rsidRPr="003649FB" w:rsidRDefault="003649FB" w:rsidP="003649FB">
            <w:pPr>
              <w:jc w:val="both"/>
              <w:rPr>
                <w:b/>
                <w:bCs/>
                <w:sz w:val="16"/>
                <w:szCs w:val="16"/>
              </w:rPr>
            </w:pPr>
            <w:r w:rsidRPr="003649FB">
              <w:rPr>
                <w:b/>
                <w:bCs/>
                <w:sz w:val="16"/>
                <w:szCs w:val="16"/>
              </w:rPr>
              <w:t xml:space="preserve"> </w:t>
            </w:r>
          </w:p>
        </w:tc>
        <w:tc>
          <w:tcPr>
            <w:tcW w:w="992" w:type="dxa"/>
          </w:tcPr>
          <w:p w14:paraId="184EAFC9" w14:textId="186D55CF" w:rsidR="003649FB" w:rsidRPr="003649FB" w:rsidRDefault="003649FB" w:rsidP="007D7E06">
            <w:pPr>
              <w:jc w:val="center"/>
              <w:rPr>
                <w:b/>
                <w:bCs/>
                <w:sz w:val="16"/>
                <w:szCs w:val="16"/>
              </w:rPr>
            </w:pPr>
          </w:p>
        </w:tc>
      </w:tr>
      <w:tr w:rsidR="003649FB" w:rsidRPr="003649FB" w14:paraId="2157DBED" w14:textId="77777777" w:rsidTr="00400B58">
        <w:tc>
          <w:tcPr>
            <w:tcW w:w="4673" w:type="dxa"/>
          </w:tcPr>
          <w:p w14:paraId="1641435E" w14:textId="3D1C94F9" w:rsidR="003649FB" w:rsidRPr="003649FB" w:rsidRDefault="003649FB" w:rsidP="003649FB">
            <w:pPr>
              <w:jc w:val="both"/>
              <w:rPr>
                <w:sz w:val="16"/>
                <w:szCs w:val="16"/>
              </w:rPr>
            </w:pPr>
            <w:r w:rsidRPr="003649FB">
              <w:rPr>
                <w:sz w:val="16"/>
                <w:szCs w:val="16"/>
              </w:rPr>
              <w:t>Natural gas</w:t>
            </w:r>
          </w:p>
        </w:tc>
        <w:tc>
          <w:tcPr>
            <w:tcW w:w="1134" w:type="dxa"/>
          </w:tcPr>
          <w:p w14:paraId="60C2293D" w14:textId="0C8BD653" w:rsidR="003649FB" w:rsidRPr="003649FB" w:rsidRDefault="003649FB" w:rsidP="003649FB">
            <w:pPr>
              <w:jc w:val="both"/>
              <w:rPr>
                <w:sz w:val="16"/>
                <w:szCs w:val="16"/>
              </w:rPr>
            </w:pPr>
            <w:r w:rsidRPr="003649FB">
              <w:rPr>
                <w:sz w:val="16"/>
                <w:szCs w:val="16"/>
              </w:rPr>
              <w:t>CO2e t</w:t>
            </w:r>
          </w:p>
        </w:tc>
        <w:tc>
          <w:tcPr>
            <w:tcW w:w="992" w:type="dxa"/>
          </w:tcPr>
          <w:p w14:paraId="13B4FCED" w14:textId="6BA9D4AA" w:rsidR="003649FB" w:rsidRPr="003649FB" w:rsidRDefault="003649FB" w:rsidP="007D7E06">
            <w:pPr>
              <w:jc w:val="center"/>
              <w:rPr>
                <w:sz w:val="16"/>
                <w:szCs w:val="16"/>
              </w:rPr>
            </w:pPr>
            <w:r w:rsidRPr="003649FB">
              <w:rPr>
                <w:sz w:val="16"/>
                <w:szCs w:val="16"/>
              </w:rPr>
              <w:t>1,688.72</w:t>
            </w:r>
          </w:p>
        </w:tc>
      </w:tr>
      <w:tr w:rsidR="003649FB" w:rsidRPr="003649FB" w14:paraId="16BC89A3" w14:textId="77777777" w:rsidTr="00400B58">
        <w:tc>
          <w:tcPr>
            <w:tcW w:w="4673" w:type="dxa"/>
          </w:tcPr>
          <w:p w14:paraId="429CE60B" w14:textId="6D506588" w:rsidR="003649FB" w:rsidRPr="003649FB" w:rsidRDefault="003649FB" w:rsidP="003649FB">
            <w:pPr>
              <w:jc w:val="both"/>
              <w:rPr>
                <w:sz w:val="16"/>
                <w:szCs w:val="16"/>
              </w:rPr>
            </w:pPr>
            <w:r w:rsidRPr="003649FB">
              <w:rPr>
                <w:sz w:val="16"/>
                <w:szCs w:val="16"/>
              </w:rPr>
              <w:t xml:space="preserve">Electricity consumption </w:t>
            </w:r>
          </w:p>
        </w:tc>
        <w:tc>
          <w:tcPr>
            <w:tcW w:w="1134" w:type="dxa"/>
          </w:tcPr>
          <w:p w14:paraId="183210C3" w14:textId="40540246" w:rsidR="003649FB" w:rsidRPr="003649FB" w:rsidRDefault="003649FB" w:rsidP="003649FB">
            <w:pPr>
              <w:jc w:val="both"/>
              <w:rPr>
                <w:sz w:val="16"/>
                <w:szCs w:val="16"/>
              </w:rPr>
            </w:pPr>
            <w:r w:rsidRPr="003649FB">
              <w:rPr>
                <w:sz w:val="16"/>
                <w:szCs w:val="16"/>
              </w:rPr>
              <w:t>CO2e t</w:t>
            </w:r>
          </w:p>
        </w:tc>
        <w:tc>
          <w:tcPr>
            <w:tcW w:w="992" w:type="dxa"/>
          </w:tcPr>
          <w:p w14:paraId="53B9B75F" w14:textId="71E8189C" w:rsidR="003649FB" w:rsidRPr="003649FB" w:rsidRDefault="003649FB" w:rsidP="007D7E06">
            <w:pPr>
              <w:jc w:val="center"/>
              <w:rPr>
                <w:sz w:val="16"/>
                <w:szCs w:val="16"/>
              </w:rPr>
            </w:pPr>
            <w:r w:rsidRPr="003649FB">
              <w:rPr>
                <w:sz w:val="16"/>
                <w:szCs w:val="16"/>
              </w:rPr>
              <w:t>329.37</w:t>
            </w:r>
          </w:p>
        </w:tc>
      </w:tr>
      <w:tr w:rsidR="003649FB" w:rsidRPr="003649FB" w14:paraId="2C4B882B" w14:textId="77777777" w:rsidTr="00400B58">
        <w:tc>
          <w:tcPr>
            <w:tcW w:w="4673" w:type="dxa"/>
          </w:tcPr>
          <w:p w14:paraId="59F8E8B0" w14:textId="70050910" w:rsidR="003649FB" w:rsidRPr="003649FB" w:rsidRDefault="003649FB" w:rsidP="003649FB">
            <w:pPr>
              <w:jc w:val="both"/>
              <w:rPr>
                <w:sz w:val="16"/>
                <w:szCs w:val="16"/>
              </w:rPr>
            </w:pPr>
            <w:r w:rsidRPr="003649FB">
              <w:rPr>
                <w:sz w:val="16"/>
                <w:szCs w:val="16"/>
              </w:rPr>
              <w:t>Water consumption (supply and treatment)</w:t>
            </w:r>
          </w:p>
        </w:tc>
        <w:tc>
          <w:tcPr>
            <w:tcW w:w="1134" w:type="dxa"/>
          </w:tcPr>
          <w:p w14:paraId="3D0383CD" w14:textId="0C399657" w:rsidR="003649FB" w:rsidRPr="003649FB" w:rsidRDefault="003649FB" w:rsidP="003649FB">
            <w:pPr>
              <w:jc w:val="both"/>
              <w:rPr>
                <w:sz w:val="16"/>
                <w:szCs w:val="16"/>
              </w:rPr>
            </w:pPr>
            <w:r w:rsidRPr="003649FB">
              <w:rPr>
                <w:sz w:val="16"/>
                <w:szCs w:val="16"/>
              </w:rPr>
              <w:t>CO2e t</w:t>
            </w:r>
          </w:p>
        </w:tc>
        <w:tc>
          <w:tcPr>
            <w:tcW w:w="992" w:type="dxa"/>
          </w:tcPr>
          <w:p w14:paraId="4AE41D79" w14:textId="18492DE6" w:rsidR="003649FB" w:rsidRPr="003649FB" w:rsidRDefault="003649FB" w:rsidP="007D7E06">
            <w:pPr>
              <w:jc w:val="center"/>
              <w:rPr>
                <w:sz w:val="16"/>
                <w:szCs w:val="16"/>
              </w:rPr>
            </w:pPr>
            <w:r w:rsidRPr="003649FB">
              <w:rPr>
                <w:sz w:val="16"/>
                <w:szCs w:val="16"/>
              </w:rPr>
              <w:t>330.56</w:t>
            </w:r>
          </w:p>
        </w:tc>
      </w:tr>
      <w:tr w:rsidR="003649FB" w:rsidRPr="003649FB" w14:paraId="0DE14B8E" w14:textId="77777777" w:rsidTr="00400B58">
        <w:tc>
          <w:tcPr>
            <w:tcW w:w="4673" w:type="dxa"/>
          </w:tcPr>
          <w:p w14:paraId="762FA8D9" w14:textId="600A3013" w:rsidR="003649FB" w:rsidRPr="003649FB" w:rsidRDefault="003649FB" w:rsidP="003649FB">
            <w:pPr>
              <w:jc w:val="both"/>
              <w:rPr>
                <w:sz w:val="16"/>
                <w:szCs w:val="16"/>
              </w:rPr>
            </w:pPr>
            <w:r w:rsidRPr="003649FB">
              <w:rPr>
                <w:sz w:val="16"/>
                <w:szCs w:val="16"/>
              </w:rPr>
              <w:t>Waste bottom ash</w:t>
            </w:r>
          </w:p>
        </w:tc>
        <w:tc>
          <w:tcPr>
            <w:tcW w:w="1134" w:type="dxa"/>
          </w:tcPr>
          <w:p w14:paraId="1D6D78A8" w14:textId="01E3340E" w:rsidR="003649FB" w:rsidRPr="003649FB" w:rsidRDefault="003649FB" w:rsidP="003649FB">
            <w:pPr>
              <w:jc w:val="both"/>
              <w:rPr>
                <w:sz w:val="16"/>
                <w:szCs w:val="16"/>
              </w:rPr>
            </w:pPr>
            <w:r w:rsidRPr="003649FB">
              <w:rPr>
                <w:sz w:val="16"/>
                <w:szCs w:val="16"/>
              </w:rPr>
              <w:t>CO2e t</w:t>
            </w:r>
          </w:p>
        </w:tc>
        <w:tc>
          <w:tcPr>
            <w:tcW w:w="992" w:type="dxa"/>
          </w:tcPr>
          <w:p w14:paraId="0BBA8732" w14:textId="0450A6D3" w:rsidR="003649FB" w:rsidRPr="003649FB" w:rsidRDefault="003649FB" w:rsidP="007D7E06">
            <w:pPr>
              <w:jc w:val="center"/>
              <w:rPr>
                <w:sz w:val="16"/>
                <w:szCs w:val="16"/>
              </w:rPr>
            </w:pPr>
            <w:r w:rsidRPr="003649FB">
              <w:rPr>
                <w:sz w:val="16"/>
                <w:szCs w:val="16"/>
              </w:rPr>
              <w:t>110.41</w:t>
            </w:r>
          </w:p>
        </w:tc>
      </w:tr>
      <w:tr w:rsidR="003649FB" w:rsidRPr="003649FB" w14:paraId="02243706" w14:textId="77777777" w:rsidTr="00400B58">
        <w:tc>
          <w:tcPr>
            <w:tcW w:w="4673" w:type="dxa"/>
          </w:tcPr>
          <w:p w14:paraId="171C3784" w14:textId="251CA6CD" w:rsidR="003649FB" w:rsidRPr="003649FB" w:rsidRDefault="003649FB" w:rsidP="003649FB">
            <w:pPr>
              <w:jc w:val="both"/>
              <w:rPr>
                <w:sz w:val="16"/>
                <w:szCs w:val="16"/>
              </w:rPr>
            </w:pPr>
            <w:r w:rsidRPr="003649FB">
              <w:rPr>
                <w:sz w:val="16"/>
                <w:szCs w:val="16"/>
              </w:rPr>
              <w:t>Site vehicles (diesel)</w:t>
            </w:r>
          </w:p>
        </w:tc>
        <w:tc>
          <w:tcPr>
            <w:tcW w:w="1134" w:type="dxa"/>
          </w:tcPr>
          <w:p w14:paraId="308A8DE2" w14:textId="5737CF25" w:rsidR="003649FB" w:rsidRPr="003649FB" w:rsidRDefault="003649FB" w:rsidP="003649FB">
            <w:pPr>
              <w:jc w:val="both"/>
              <w:rPr>
                <w:sz w:val="16"/>
                <w:szCs w:val="16"/>
              </w:rPr>
            </w:pPr>
            <w:r w:rsidRPr="003649FB">
              <w:rPr>
                <w:sz w:val="16"/>
                <w:szCs w:val="16"/>
              </w:rPr>
              <w:t>CO2e t</w:t>
            </w:r>
          </w:p>
        </w:tc>
        <w:tc>
          <w:tcPr>
            <w:tcW w:w="992" w:type="dxa"/>
          </w:tcPr>
          <w:p w14:paraId="4E71E327" w14:textId="13129061" w:rsidR="003649FB" w:rsidRPr="003649FB" w:rsidRDefault="003649FB" w:rsidP="007D7E06">
            <w:pPr>
              <w:jc w:val="center"/>
              <w:rPr>
                <w:sz w:val="16"/>
                <w:szCs w:val="16"/>
              </w:rPr>
            </w:pPr>
            <w:r w:rsidRPr="003649FB">
              <w:rPr>
                <w:sz w:val="16"/>
                <w:szCs w:val="16"/>
              </w:rPr>
              <w:t>49.18</w:t>
            </w:r>
          </w:p>
        </w:tc>
      </w:tr>
      <w:tr w:rsidR="003649FB" w:rsidRPr="003649FB" w14:paraId="188961A2" w14:textId="77777777" w:rsidTr="00400B58">
        <w:tc>
          <w:tcPr>
            <w:tcW w:w="4673" w:type="dxa"/>
          </w:tcPr>
          <w:p w14:paraId="425F8B37" w14:textId="4A39916F" w:rsidR="003649FB" w:rsidRPr="003649FB" w:rsidRDefault="003649FB" w:rsidP="003649FB">
            <w:pPr>
              <w:jc w:val="both"/>
              <w:rPr>
                <w:sz w:val="16"/>
                <w:szCs w:val="16"/>
              </w:rPr>
            </w:pPr>
            <w:r w:rsidRPr="003649FB">
              <w:rPr>
                <w:sz w:val="16"/>
                <w:szCs w:val="16"/>
              </w:rPr>
              <w:t>Waste fly ash</w:t>
            </w:r>
          </w:p>
        </w:tc>
        <w:tc>
          <w:tcPr>
            <w:tcW w:w="1134" w:type="dxa"/>
          </w:tcPr>
          <w:p w14:paraId="666C9300" w14:textId="1D8D3202" w:rsidR="003649FB" w:rsidRPr="003649FB" w:rsidRDefault="003649FB" w:rsidP="003649FB">
            <w:pPr>
              <w:jc w:val="both"/>
              <w:rPr>
                <w:sz w:val="16"/>
                <w:szCs w:val="16"/>
              </w:rPr>
            </w:pPr>
            <w:r w:rsidRPr="003649FB">
              <w:rPr>
                <w:sz w:val="16"/>
                <w:szCs w:val="16"/>
              </w:rPr>
              <w:t>CO2e t</w:t>
            </w:r>
          </w:p>
        </w:tc>
        <w:tc>
          <w:tcPr>
            <w:tcW w:w="992" w:type="dxa"/>
          </w:tcPr>
          <w:p w14:paraId="6E50458F" w14:textId="4CC432AB" w:rsidR="003649FB" w:rsidRPr="003649FB" w:rsidRDefault="003649FB" w:rsidP="007D7E06">
            <w:pPr>
              <w:jc w:val="center"/>
              <w:rPr>
                <w:sz w:val="16"/>
                <w:szCs w:val="16"/>
              </w:rPr>
            </w:pPr>
            <w:r w:rsidRPr="003649FB">
              <w:rPr>
                <w:sz w:val="16"/>
                <w:szCs w:val="16"/>
              </w:rPr>
              <w:t>8.62</w:t>
            </w:r>
          </w:p>
        </w:tc>
      </w:tr>
      <w:tr w:rsidR="003649FB" w:rsidRPr="003649FB" w14:paraId="6ADEA75B" w14:textId="77777777" w:rsidTr="00400B58">
        <w:tc>
          <w:tcPr>
            <w:tcW w:w="4673" w:type="dxa"/>
          </w:tcPr>
          <w:p w14:paraId="69733FDE" w14:textId="26940219" w:rsidR="003649FB" w:rsidRPr="003649FB" w:rsidRDefault="003649FB" w:rsidP="003649FB">
            <w:pPr>
              <w:jc w:val="both"/>
              <w:rPr>
                <w:b/>
                <w:bCs/>
                <w:sz w:val="16"/>
                <w:szCs w:val="16"/>
              </w:rPr>
            </w:pPr>
            <w:r w:rsidRPr="003649FB">
              <w:rPr>
                <w:b/>
                <w:bCs/>
                <w:sz w:val="16"/>
                <w:szCs w:val="16"/>
              </w:rPr>
              <w:t>Wilton thermal treatment emissions</w:t>
            </w:r>
          </w:p>
        </w:tc>
        <w:tc>
          <w:tcPr>
            <w:tcW w:w="1134" w:type="dxa"/>
          </w:tcPr>
          <w:p w14:paraId="05661473" w14:textId="17213208" w:rsidR="003649FB" w:rsidRPr="003649FB" w:rsidRDefault="003649FB" w:rsidP="003649FB">
            <w:pPr>
              <w:jc w:val="both"/>
              <w:rPr>
                <w:b/>
                <w:bCs/>
                <w:sz w:val="16"/>
                <w:szCs w:val="16"/>
              </w:rPr>
            </w:pPr>
            <w:r w:rsidRPr="003649FB">
              <w:rPr>
                <w:b/>
                <w:bCs/>
                <w:sz w:val="16"/>
                <w:szCs w:val="16"/>
              </w:rPr>
              <w:t xml:space="preserve"> </w:t>
            </w:r>
          </w:p>
        </w:tc>
        <w:tc>
          <w:tcPr>
            <w:tcW w:w="992" w:type="dxa"/>
          </w:tcPr>
          <w:p w14:paraId="382B295D" w14:textId="3581A810" w:rsidR="003649FB" w:rsidRPr="003649FB" w:rsidRDefault="003649FB" w:rsidP="007D7E06">
            <w:pPr>
              <w:jc w:val="center"/>
              <w:rPr>
                <w:b/>
                <w:bCs/>
                <w:sz w:val="16"/>
                <w:szCs w:val="16"/>
              </w:rPr>
            </w:pPr>
          </w:p>
        </w:tc>
      </w:tr>
      <w:tr w:rsidR="003649FB" w:rsidRPr="003649FB" w14:paraId="07BAEE4C" w14:textId="77777777" w:rsidTr="00400B58">
        <w:tc>
          <w:tcPr>
            <w:tcW w:w="4673" w:type="dxa"/>
          </w:tcPr>
          <w:p w14:paraId="7AC72E57" w14:textId="788B4E2B" w:rsidR="003649FB" w:rsidRPr="003649FB" w:rsidRDefault="003649FB" w:rsidP="003649FB">
            <w:pPr>
              <w:jc w:val="both"/>
              <w:rPr>
                <w:sz w:val="16"/>
                <w:szCs w:val="16"/>
              </w:rPr>
            </w:pPr>
            <w:r w:rsidRPr="003649FB">
              <w:rPr>
                <w:sz w:val="16"/>
                <w:szCs w:val="16"/>
              </w:rPr>
              <w:t>Natural gas</w:t>
            </w:r>
          </w:p>
        </w:tc>
        <w:tc>
          <w:tcPr>
            <w:tcW w:w="1134" w:type="dxa"/>
          </w:tcPr>
          <w:p w14:paraId="4649A92E" w14:textId="1342B159" w:rsidR="003649FB" w:rsidRPr="003649FB" w:rsidRDefault="003649FB" w:rsidP="003649FB">
            <w:pPr>
              <w:jc w:val="both"/>
              <w:rPr>
                <w:sz w:val="16"/>
                <w:szCs w:val="16"/>
              </w:rPr>
            </w:pPr>
            <w:r w:rsidRPr="003649FB">
              <w:rPr>
                <w:sz w:val="16"/>
                <w:szCs w:val="16"/>
              </w:rPr>
              <w:t>CO2e t</w:t>
            </w:r>
          </w:p>
        </w:tc>
        <w:tc>
          <w:tcPr>
            <w:tcW w:w="992" w:type="dxa"/>
          </w:tcPr>
          <w:p w14:paraId="12EC2101" w14:textId="44ED59B7" w:rsidR="003649FB" w:rsidRPr="003649FB" w:rsidRDefault="003649FB" w:rsidP="007D7E06">
            <w:pPr>
              <w:jc w:val="center"/>
              <w:rPr>
                <w:sz w:val="16"/>
                <w:szCs w:val="16"/>
              </w:rPr>
            </w:pPr>
            <w:r w:rsidRPr="003649FB">
              <w:rPr>
                <w:sz w:val="16"/>
                <w:szCs w:val="16"/>
              </w:rPr>
              <w:t>1,688.72</w:t>
            </w:r>
          </w:p>
        </w:tc>
      </w:tr>
      <w:tr w:rsidR="003649FB" w:rsidRPr="003649FB" w14:paraId="2C2D088E" w14:textId="77777777" w:rsidTr="00400B58">
        <w:tc>
          <w:tcPr>
            <w:tcW w:w="4673" w:type="dxa"/>
          </w:tcPr>
          <w:p w14:paraId="416EECE6" w14:textId="3DB60137" w:rsidR="003649FB" w:rsidRPr="003649FB" w:rsidRDefault="003649FB" w:rsidP="003649FB">
            <w:pPr>
              <w:jc w:val="both"/>
              <w:rPr>
                <w:sz w:val="16"/>
                <w:szCs w:val="16"/>
              </w:rPr>
            </w:pPr>
            <w:r w:rsidRPr="003649FB">
              <w:rPr>
                <w:sz w:val="16"/>
                <w:szCs w:val="16"/>
              </w:rPr>
              <w:t>Electricity consumption</w:t>
            </w:r>
          </w:p>
        </w:tc>
        <w:tc>
          <w:tcPr>
            <w:tcW w:w="1134" w:type="dxa"/>
          </w:tcPr>
          <w:p w14:paraId="578313FC" w14:textId="0A5967C9" w:rsidR="003649FB" w:rsidRPr="003649FB" w:rsidRDefault="003649FB" w:rsidP="003649FB">
            <w:pPr>
              <w:jc w:val="both"/>
              <w:rPr>
                <w:sz w:val="16"/>
                <w:szCs w:val="16"/>
              </w:rPr>
            </w:pPr>
            <w:r w:rsidRPr="003649FB">
              <w:rPr>
                <w:sz w:val="16"/>
                <w:szCs w:val="16"/>
              </w:rPr>
              <w:t>CO2e t</w:t>
            </w:r>
          </w:p>
        </w:tc>
        <w:tc>
          <w:tcPr>
            <w:tcW w:w="992" w:type="dxa"/>
          </w:tcPr>
          <w:p w14:paraId="5AA2A1FB" w14:textId="30B8E6C9" w:rsidR="003649FB" w:rsidRPr="003649FB" w:rsidRDefault="003649FB" w:rsidP="007D7E06">
            <w:pPr>
              <w:jc w:val="center"/>
              <w:rPr>
                <w:sz w:val="16"/>
                <w:szCs w:val="16"/>
              </w:rPr>
            </w:pPr>
            <w:r w:rsidRPr="003649FB">
              <w:rPr>
                <w:sz w:val="16"/>
                <w:szCs w:val="16"/>
              </w:rPr>
              <w:t>329.37</w:t>
            </w:r>
          </w:p>
        </w:tc>
      </w:tr>
      <w:tr w:rsidR="003649FB" w:rsidRPr="003649FB" w14:paraId="731C74D9" w14:textId="77777777" w:rsidTr="00400B58">
        <w:tc>
          <w:tcPr>
            <w:tcW w:w="4673" w:type="dxa"/>
          </w:tcPr>
          <w:p w14:paraId="56ADF86A" w14:textId="51DA22FE" w:rsidR="003649FB" w:rsidRPr="003649FB" w:rsidRDefault="003649FB" w:rsidP="003649FB">
            <w:pPr>
              <w:jc w:val="both"/>
              <w:rPr>
                <w:sz w:val="16"/>
                <w:szCs w:val="16"/>
              </w:rPr>
            </w:pPr>
            <w:r w:rsidRPr="003649FB">
              <w:rPr>
                <w:sz w:val="16"/>
                <w:szCs w:val="16"/>
              </w:rPr>
              <w:t>Water consumption (supply and treatment)</w:t>
            </w:r>
          </w:p>
        </w:tc>
        <w:tc>
          <w:tcPr>
            <w:tcW w:w="1134" w:type="dxa"/>
          </w:tcPr>
          <w:p w14:paraId="6B1FE9A0" w14:textId="387D59B1" w:rsidR="003649FB" w:rsidRPr="003649FB" w:rsidRDefault="003649FB" w:rsidP="003649FB">
            <w:pPr>
              <w:jc w:val="both"/>
              <w:rPr>
                <w:sz w:val="16"/>
                <w:szCs w:val="16"/>
              </w:rPr>
            </w:pPr>
            <w:r w:rsidRPr="003649FB">
              <w:rPr>
                <w:sz w:val="16"/>
                <w:szCs w:val="16"/>
              </w:rPr>
              <w:t>CO2e t</w:t>
            </w:r>
          </w:p>
        </w:tc>
        <w:tc>
          <w:tcPr>
            <w:tcW w:w="992" w:type="dxa"/>
          </w:tcPr>
          <w:p w14:paraId="42528747" w14:textId="34C8B7CC" w:rsidR="003649FB" w:rsidRPr="003649FB" w:rsidRDefault="003649FB" w:rsidP="007D7E06">
            <w:pPr>
              <w:jc w:val="center"/>
              <w:rPr>
                <w:sz w:val="16"/>
                <w:szCs w:val="16"/>
              </w:rPr>
            </w:pPr>
            <w:r w:rsidRPr="003649FB">
              <w:rPr>
                <w:sz w:val="16"/>
                <w:szCs w:val="16"/>
              </w:rPr>
              <w:t>330.56</w:t>
            </w:r>
          </w:p>
        </w:tc>
      </w:tr>
      <w:tr w:rsidR="003649FB" w:rsidRPr="003649FB" w14:paraId="3187C353" w14:textId="77777777" w:rsidTr="00400B58">
        <w:tc>
          <w:tcPr>
            <w:tcW w:w="4673" w:type="dxa"/>
          </w:tcPr>
          <w:p w14:paraId="25BBA2AB" w14:textId="32DC6264" w:rsidR="003649FB" w:rsidRPr="003649FB" w:rsidRDefault="003649FB" w:rsidP="003649FB">
            <w:pPr>
              <w:jc w:val="both"/>
              <w:rPr>
                <w:b/>
                <w:bCs/>
                <w:sz w:val="16"/>
                <w:szCs w:val="16"/>
              </w:rPr>
            </w:pPr>
            <w:r w:rsidRPr="003649FB">
              <w:rPr>
                <w:b/>
                <w:bCs/>
                <w:sz w:val="16"/>
                <w:szCs w:val="16"/>
              </w:rPr>
              <w:t>Contingency</w:t>
            </w:r>
          </w:p>
        </w:tc>
        <w:tc>
          <w:tcPr>
            <w:tcW w:w="1134" w:type="dxa"/>
          </w:tcPr>
          <w:p w14:paraId="2A5C3B16" w14:textId="4BB7599D" w:rsidR="003649FB" w:rsidRPr="003649FB" w:rsidRDefault="003649FB" w:rsidP="003649FB">
            <w:pPr>
              <w:jc w:val="both"/>
              <w:rPr>
                <w:sz w:val="16"/>
                <w:szCs w:val="16"/>
              </w:rPr>
            </w:pPr>
            <w:r w:rsidRPr="003649FB">
              <w:rPr>
                <w:sz w:val="16"/>
                <w:szCs w:val="16"/>
              </w:rPr>
              <w:t xml:space="preserve"> </w:t>
            </w:r>
          </w:p>
        </w:tc>
        <w:tc>
          <w:tcPr>
            <w:tcW w:w="992" w:type="dxa"/>
          </w:tcPr>
          <w:p w14:paraId="2F5380FA" w14:textId="133FDCD6" w:rsidR="003649FB" w:rsidRPr="003649FB" w:rsidRDefault="003649FB" w:rsidP="007D7E06">
            <w:pPr>
              <w:jc w:val="center"/>
              <w:rPr>
                <w:sz w:val="16"/>
                <w:szCs w:val="16"/>
              </w:rPr>
            </w:pPr>
          </w:p>
        </w:tc>
      </w:tr>
      <w:tr w:rsidR="003649FB" w:rsidRPr="003649FB" w14:paraId="3DACCEB2" w14:textId="77777777" w:rsidTr="00400B58">
        <w:tc>
          <w:tcPr>
            <w:tcW w:w="4673" w:type="dxa"/>
          </w:tcPr>
          <w:p w14:paraId="5A17B81D" w14:textId="348BB5FA" w:rsidR="003649FB" w:rsidRPr="003649FB" w:rsidRDefault="003649FB" w:rsidP="003649FB">
            <w:pPr>
              <w:jc w:val="both"/>
              <w:rPr>
                <w:sz w:val="16"/>
                <w:szCs w:val="16"/>
              </w:rPr>
            </w:pPr>
            <w:r w:rsidRPr="003649FB">
              <w:rPr>
                <w:sz w:val="16"/>
                <w:szCs w:val="16"/>
              </w:rPr>
              <w:t>Landfill</w:t>
            </w:r>
          </w:p>
        </w:tc>
        <w:tc>
          <w:tcPr>
            <w:tcW w:w="1134" w:type="dxa"/>
          </w:tcPr>
          <w:p w14:paraId="5AFF1D41" w14:textId="6ED0FDF3" w:rsidR="003649FB" w:rsidRPr="003649FB" w:rsidRDefault="003649FB" w:rsidP="003649FB">
            <w:pPr>
              <w:jc w:val="both"/>
              <w:rPr>
                <w:sz w:val="16"/>
                <w:szCs w:val="16"/>
              </w:rPr>
            </w:pPr>
            <w:r w:rsidRPr="003649FB">
              <w:rPr>
                <w:sz w:val="16"/>
                <w:szCs w:val="16"/>
              </w:rPr>
              <w:t>CO2e t</w:t>
            </w:r>
          </w:p>
        </w:tc>
        <w:tc>
          <w:tcPr>
            <w:tcW w:w="992" w:type="dxa"/>
          </w:tcPr>
          <w:p w14:paraId="081235F6" w14:textId="62AB5414" w:rsidR="003649FB" w:rsidRPr="003649FB" w:rsidRDefault="003649FB" w:rsidP="003649FB">
            <w:pPr>
              <w:jc w:val="both"/>
              <w:rPr>
                <w:sz w:val="16"/>
                <w:szCs w:val="16"/>
              </w:rPr>
            </w:pPr>
            <w:r w:rsidRPr="003649FB">
              <w:rPr>
                <w:sz w:val="16"/>
                <w:szCs w:val="16"/>
              </w:rPr>
              <w:t xml:space="preserve">   </w:t>
            </w:r>
            <w:bookmarkStart w:id="41" w:name="_Hlk118277558"/>
            <w:r w:rsidRPr="003649FB">
              <w:rPr>
                <w:sz w:val="16"/>
                <w:szCs w:val="16"/>
              </w:rPr>
              <w:t xml:space="preserve">11,774.21 </w:t>
            </w:r>
            <w:bookmarkEnd w:id="41"/>
          </w:p>
        </w:tc>
      </w:tr>
    </w:tbl>
    <w:p w14:paraId="4F22ABD8" w14:textId="67CFDBAD" w:rsidR="004C16E3" w:rsidRDefault="004C16E3" w:rsidP="00B030B6">
      <w:pPr>
        <w:jc w:val="both"/>
      </w:pPr>
    </w:p>
    <w:tbl>
      <w:tblPr>
        <w:tblStyle w:val="TableGrid"/>
        <w:tblW w:w="0" w:type="auto"/>
        <w:tblLook w:val="04A0" w:firstRow="1" w:lastRow="0" w:firstColumn="1" w:lastColumn="0" w:noHBand="0" w:noVBand="1"/>
      </w:tblPr>
      <w:tblGrid>
        <w:gridCol w:w="4673"/>
        <w:gridCol w:w="1134"/>
        <w:gridCol w:w="945"/>
      </w:tblGrid>
      <w:tr w:rsidR="00C709FC" w:rsidRPr="00C709FC" w14:paraId="65AC7371" w14:textId="77777777" w:rsidTr="00400B58">
        <w:tc>
          <w:tcPr>
            <w:tcW w:w="4673" w:type="dxa"/>
            <w:shd w:val="clear" w:color="auto" w:fill="E2EFD9" w:themeFill="accent6" w:themeFillTint="33"/>
          </w:tcPr>
          <w:p w14:paraId="40E6A673" w14:textId="4BE5D4FD" w:rsidR="00C709FC" w:rsidRPr="00C709FC" w:rsidRDefault="00C709FC" w:rsidP="00C709FC">
            <w:pPr>
              <w:jc w:val="both"/>
              <w:rPr>
                <w:b/>
                <w:bCs/>
                <w:sz w:val="16"/>
                <w:szCs w:val="16"/>
              </w:rPr>
            </w:pPr>
            <w:r w:rsidRPr="00C709FC">
              <w:rPr>
                <w:b/>
                <w:bCs/>
                <w:sz w:val="16"/>
                <w:szCs w:val="16"/>
              </w:rPr>
              <w:t>TABLE 10: Economy</w:t>
            </w:r>
          </w:p>
        </w:tc>
        <w:tc>
          <w:tcPr>
            <w:tcW w:w="1134" w:type="dxa"/>
            <w:shd w:val="clear" w:color="auto" w:fill="E2EFD9" w:themeFill="accent6" w:themeFillTint="33"/>
          </w:tcPr>
          <w:p w14:paraId="6B8C523B" w14:textId="4E8213EF" w:rsidR="00C709FC" w:rsidRPr="00C709FC" w:rsidRDefault="00C709FC" w:rsidP="005B3103">
            <w:pPr>
              <w:jc w:val="center"/>
              <w:rPr>
                <w:b/>
                <w:bCs/>
                <w:sz w:val="16"/>
                <w:szCs w:val="16"/>
              </w:rPr>
            </w:pPr>
            <w:r w:rsidRPr="00C709FC">
              <w:rPr>
                <w:b/>
                <w:bCs/>
                <w:sz w:val="16"/>
                <w:szCs w:val="16"/>
              </w:rPr>
              <w:t>Metric</w:t>
            </w:r>
          </w:p>
        </w:tc>
        <w:tc>
          <w:tcPr>
            <w:tcW w:w="851" w:type="dxa"/>
            <w:shd w:val="clear" w:color="auto" w:fill="E2EFD9" w:themeFill="accent6" w:themeFillTint="33"/>
          </w:tcPr>
          <w:p w14:paraId="013B9414" w14:textId="2996E0C4" w:rsidR="00C709FC" w:rsidRPr="00C709FC" w:rsidRDefault="00C709FC" w:rsidP="005B3103">
            <w:pPr>
              <w:jc w:val="center"/>
              <w:rPr>
                <w:b/>
                <w:bCs/>
                <w:sz w:val="16"/>
                <w:szCs w:val="16"/>
              </w:rPr>
            </w:pPr>
            <w:r w:rsidRPr="00C709FC">
              <w:rPr>
                <w:b/>
                <w:bCs/>
                <w:sz w:val="16"/>
                <w:szCs w:val="16"/>
              </w:rPr>
              <w:t>Value (£)</w:t>
            </w:r>
          </w:p>
        </w:tc>
      </w:tr>
      <w:tr w:rsidR="00C709FC" w:rsidRPr="00C709FC" w14:paraId="5117F6DA" w14:textId="77777777" w:rsidTr="00400B58">
        <w:tc>
          <w:tcPr>
            <w:tcW w:w="4673" w:type="dxa"/>
            <w:shd w:val="clear" w:color="auto" w:fill="E2EFD9" w:themeFill="accent6" w:themeFillTint="33"/>
          </w:tcPr>
          <w:p w14:paraId="23D5AE64" w14:textId="1A92670B" w:rsidR="00C709FC" w:rsidRPr="00C709FC" w:rsidRDefault="00C709FC" w:rsidP="00C709FC">
            <w:pPr>
              <w:jc w:val="both"/>
              <w:rPr>
                <w:b/>
                <w:bCs/>
                <w:sz w:val="16"/>
                <w:szCs w:val="16"/>
              </w:rPr>
            </w:pPr>
            <w:r w:rsidRPr="00C709FC">
              <w:rPr>
                <w:b/>
                <w:bCs/>
                <w:sz w:val="16"/>
                <w:szCs w:val="16"/>
              </w:rPr>
              <w:t>Financial</w:t>
            </w:r>
          </w:p>
        </w:tc>
        <w:tc>
          <w:tcPr>
            <w:tcW w:w="1134" w:type="dxa"/>
            <w:shd w:val="clear" w:color="auto" w:fill="E2EFD9" w:themeFill="accent6" w:themeFillTint="33"/>
          </w:tcPr>
          <w:p w14:paraId="578FE654" w14:textId="77777777" w:rsidR="00C709FC" w:rsidRPr="00C709FC" w:rsidRDefault="00C709FC" w:rsidP="00C709FC">
            <w:pPr>
              <w:jc w:val="both"/>
              <w:rPr>
                <w:b/>
                <w:bCs/>
                <w:sz w:val="16"/>
                <w:szCs w:val="16"/>
              </w:rPr>
            </w:pPr>
          </w:p>
        </w:tc>
        <w:tc>
          <w:tcPr>
            <w:tcW w:w="851" w:type="dxa"/>
            <w:shd w:val="clear" w:color="auto" w:fill="E2EFD9" w:themeFill="accent6" w:themeFillTint="33"/>
          </w:tcPr>
          <w:p w14:paraId="4684009A" w14:textId="77777777" w:rsidR="00C709FC" w:rsidRPr="00C709FC" w:rsidRDefault="00C709FC" w:rsidP="00C709FC">
            <w:pPr>
              <w:jc w:val="both"/>
              <w:rPr>
                <w:b/>
                <w:bCs/>
                <w:sz w:val="16"/>
                <w:szCs w:val="16"/>
              </w:rPr>
            </w:pPr>
          </w:p>
        </w:tc>
      </w:tr>
      <w:tr w:rsidR="00C709FC" w:rsidRPr="00C709FC" w14:paraId="0D2F1A73" w14:textId="77777777" w:rsidTr="00400B58">
        <w:tc>
          <w:tcPr>
            <w:tcW w:w="4673" w:type="dxa"/>
          </w:tcPr>
          <w:p w14:paraId="1F65DA0C" w14:textId="2A2F889A" w:rsidR="00C709FC" w:rsidRPr="00C709FC" w:rsidRDefault="00C709FC" w:rsidP="00C709FC">
            <w:pPr>
              <w:jc w:val="both"/>
              <w:rPr>
                <w:sz w:val="16"/>
                <w:szCs w:val="16"/>
              </w:rPr>
            </w:pPr>
            <w:r w:rsidRPr="00C709FC">
              <w:rPr>
                <w:sz w:val="16"/>
                <w:szCs w:val="16"/>
              </w:rPr>
              <w:t>Annual turnover (service costs)</w:t>
            </w:r>
          </w:p>
        </w:tc>
        <w:tc>
          <w:tcPr>
            <w:tcW w:w="1134" w:type="dxa"/>
          </w:tcPr>
          <w:p w14:paraId="216AB176" w14:textId="7C98503C" w:rsidR="00C709FC" w:rsidRPr="00C709FC" w:rsidRDefault="00C709FC" w:rsidP="00C709FC">
            <w:pPr>
              <w:jc w:val="center"/>
              <w:rPr>
                <w:sz w:val="16"/>
                <w:szCs w:val="16"/>
              </w:rPr>
            </w:pPr>
            <w:r w:rsidRPr="00C709FC">
              <w:rPr>
                <w:sz w:val="16"/>
                <w:szCs w:val="16"/>
              </w:rPr>
              <w:t>£</w:t>
            </w:r>
          </w:p>
        </w:tc>
        <w:tc>
          <w:tcPr>
            <w:tcW w:w="851" w:type="dxa"/>
          </w:tcPr>
          <w:p w14:paraId="1526D110" w14:textId="789F7144" w:rsidR="00C709FC" w:rsidRPr="00C709FC" w:rsidRDefault="00C709FC" w:rsidP="00C709FC">
            <w:pPr>
              <w:jc w:val="center"/>
              <w:rPr>
                <w:sz w:val="16"/>
                <w:szCs w:val="16"/>
              </w:rPr>
            </w:pPr>
            <w:r w:rsidRPr="00C709FC">
              <w:rPr>
                <w:sz w:val="16"/>
                <w:szCs w:val="16"/>
              </w:rPr>
              <w:t>79,449,501</w:t>
            </w:r>
          </w:p>
        </w:tc>
      </w:tr>
      <w:tr w:rsidR="00C709FC" w:rsidRPr="00C709FC" w14:paraId="24828560" w14:textId="77777777" w:rsidTr="00400B58">
        <w:tc>
          <w:tcPr>
            <w:tcW w:w="4673" w:type="dxa"/>
          </w:tcPr>
          <w:p w14:paraId="631653C4" w14:textId="7A4B1B42" w:rsidR="00C709FC" w:rsidRPr="00C709FC" w:rsidRDefault="00C709FC" w:rsidP="00C709FC">
            <w:pPr>
              <w:jc w:val="both"/>
              <w:rPr>
                <w:sz w:val="16"/>
                <w:szCs w:val="16"/>
              </w:rPr>
            </w:pPr>
            <w:r w:rsidRPr="00C709FC">
              <w:rPr>
                <w:sz w:val="16"/>
                <w:szCs w:val="16"/>
              </w:rPr>
              <w:t>Investments in infrastructure</w:t>
            </w:r>
          </w:p>
        </w:tc>
        <w:tc>
          <w:tcPr>
            <w:tcW w:w="1134" w:type="dxa"/>
          </w:tcPr>
          <w:p w14:paraId="6A986390" w14:textId="2E61B0C8" w:rsidR="00C709FC" w:rsidRPr="00C709FC" w:rsidRDefault="00C709FC" w:rsidP="00C709FC">
            <w:pPr>
              <w:jc w:val="center"/>
              <w:rPr>
                <w:sz w:val="16"/>
                <w:szCs w:val="16"/>
              </w:rPr>
            </w:pPr>
            <w:r w:rsidRPr="00C709FC">
              <w:rPr>
                <w:sz w:val="16"/>
                <w:szCs w:val="16"/>
              </w:rPr>
              <w:t>£</w:t>
            </w:r>
          </w:p>
        </w:tc>
        <w:tc>
          <w:tcPr>
            <w:tcW w:w="851" w:type="dxa"/>
          </w:tcPr>
          <w:p w14:paraId="73307196" w14:textId="70751DA7" w:rsidR="00C709FC" w:rsidRPr="00C709FC" w:rsidRDefault="00C709FC" w:rsidP="00C709FC">
            <w:pPr>
              <w:jc w:val="center"/>
              <w:rPr>
                <w:sz w:val="16"/>
                <w:szCs w:val="16"/>
              </w:rPr>
            </w:pPr>
            <w:r w:rsidRPr="00C709FC">
              <w:rPr>
                <w:sz w:val="16"/>
                <w:szCs w:val="16"/>
              </w:rPr>
              <w:t>352,640</w:t>
            </w:r>
          </w:p>
        </w:tc>
      </w:tr>
      <w:tr w:rsidR="00C709FC" w:rsidRPr="00C709FC" w14:paraId="2543A095" w14:textId="77777777" w:rsidTr="00400B58">
        <w:tc>
          <w:tcPr>
            <w:tcW w:w="4673" w:type="dxa"/>
          </w:tcPr>
          <w:p w14:paraId="3E436D58" w14:textId="74C7C198" w:rsidR="00C709FC" w:rsidRPr="00C709FC" w:rsidRDefault="00C709FC" w:rsidP="00C709FC">
            <w:pPr>
              <w:jc w:val="both"/>
              <w:rPr>
                <w:sz w:val="16"/>
                <w:szCs w:val="16"/>
              </w:rPr>
            </w:pPr>
            <w:r w:rsidRPr="00C709FC">
              <w:rPr>
                <w:sz w:val="16"/>
                <w:szCs w:val="16"/>
              </w:rPr>
              <w:t>Cost per household of disposal of residual waste</w:t>
            </w:r>
          </w:p>
        </w:tc>
        <w:tc>
          <w:tcPr>
            <w:tcW w:w="1134" w:type="dxa"/>
          </w:tcPr>
          <w:p w14:paraId="3BC6AF06" w14:textId="2E5AD55D" w:rsidR="00C709FC" w:rsidRPr="00C709FC" w:rsidRDefault="00C709FC" w:rsidP="00C709FC">
            <w:pPr>
              <w:jc w:val="center"/>
              <w:rPr>
                <w:sz w:val="16"/>
                <w:szCs w:val="16"/>
              </w:rPr>
            </w:pPr>
            <w:r w:rsidRPr="00C709FC">
              <w:rPr>
                <w:sz w:val="16"/>
                <w:szCs w:val="16"/>
              </w:rPr>
              <w:t>£</w:t>
            </w:r>
          </w:p>
        </w:tc>
        <w:tc>
          <w:tcPr>
            <w:tcW w:w="851" w:type="dxa"/>
          </w:tcPr>
          <w:p w14:paraId="50353BCA" w14:textId="6C52D3FE" w:rsidR="00C709FC" w:rsidRPr="00C709FC" w:rsidRDefault="00C709FC" w:rsidP="00C709FC">
            <w:pPr>
              <w:jc w:val="center"/>
              <w:rPr>
                <w:sz w:val="16"/>
                <w:szCs w:val="16"/>
              </w:rPr>
            </w:pPr>
            <w:r w:rsidRPr="00C709FC">
              <w:rPr>
                <w:sz w:val="16"/>
                <w:szCs w:val="16"/>
              </w:rPr>
              <w:t>103.00</w:t>
            </w:r>
          </w:p>
        </w:tc>
      </w:tr>
      <w:tr w:rsidR="00C709FC" w:rsidRPr="00C709FC" w14:paraId="4E4277A3" w14:textId="77777777" w:rsidTr="00400B58">
        <w:tc>
          <w:tcPr>
            <w:tcW w:w="4673" w:type="dxa"/>
          </w:tcPr>
          <w:p w14:paraId="2E7432B2" w14:textId="72BD5E47" w:rsidR="00C709FC" w:rsidRPr="00C709FC" w:rsidRDefault="00C709FC" w:rsidP="00C709FC">
            <w:pPr>
              <w:jc w:val="both"/>
              <w:rPr>
                <w:sz w:val="16"/>
                <w:szCs w:val="16"/>
              </w:rPr>
            </w:pPr>
            <w:r w:rsidRPr="00C709FC">
              <w:rPr>
                <w:sz w:val="16"/>
                <w:szCs w:val="16"/>
              </w:rPr>
              <w:t>Average cost per tonne to dispose of residual waste</w:t>
            </w:r>
          </w:p>
        </w:tc>
        <w:tc>
          <w:tcPr>
            <w:tcW w:w="1134" w:type="dxa"/>
          </w:tcPr>
          <w:p w14:paraId="3AC9A3D7" w14:textId="65D6CFD6" w:rsidR="00C709FC" w:rsidRPr="00C709FC" w:rsidRDefault="00C709FC" w:rsidP="00C709FC">
            <w:pPr>
              <w:jc w:val="center"/>
              <w:rPr>
                <w:sz w:val="16"/>
                <w:szCs w:val="16"/>
              </w:rPr>
            </w:pPr>
            <w:r w:rsidRPr="00C709FC">
              <w:rPr>
                <w:sz w:val="16"/>
                <w:szCs w:val="16"/>
              </w:rPr>
              <w:t>£</w:t>
            </w:r>
          </w:p>
        </w:tc>
        <w:tc>
          <w:tcPr>
            <w:tcW w:w="851" w:type="dxa"/>
          </w:tcPr>
          <w:p w14:paraId="649F4C64" w14:textId="637CE0D7" w:rsidR="00C709FC" w:rsidRPr="00C709FC" w:rsidRDefault="00C709FC" w:rsidP="00C709FC">
            <w:pPr>
              <w:jc w:val="center"/>
              <w:rPr>
                <w:sz w:val="16"/>
                <w:szCs w:val="16"/>
              </w:rPr>
            </w:pPr>
            <w:r w:rsidRPr="00C709FC">
              <w:rPr>
                <w:sz w:val="16"/>
                <w:szCs w:val="16"/>
              </w:rPr>
              <w:t>99.3</w:t>
            </w:r>
            <w:r>
              <w:rPr>
                <w:sz w:val="16"/>
                <w:szCs w:val="16"/>
              </w:rPr>
              <w:t>0</w:t>
            </w:r>
          </w:p>
        </w:tc>
      </w:tr>
      <w:tr w:rsidR="00C709FC" w:rsidRPr="00C709FC" w14:paraId="07403ABE" w14:textId="77777777" w:rsidTr="00400B58">
        <w:tc>
          <w:tcPr>
            <w:tcW w:w="4673" w:type="dxa"/>
          </w:tcPr>
          <w:p w14:paraId="66F483DA" w14:textId="28528C6F" w:rsidR="00C709FC" w:rsidRPr="00C709FC" w:rsidRDefault="00C709FC" w:rsidP="00C709FC">
            <w:pPr>
              <w:jc w:val="both"/>
              <w:rPr>
                <w:sz w:val="16"/>
                <w:szCs w:val="16"/>
              </w:rPr>
            </w:pPr>
            <w:r w:rsidRPr="00C709FC">
              <w:rPr>
                <w:sz w:val="16"/>
                <w:szCs w:val="16"/>
              </w:rPr>
              <w:t>MRWA and Veolia Community Fund</w:t>
            </w:r>
          </w:p>
        </w:tc>
        <w:tc>
          <w:tcPr>
            <w:tcW w:w="1134" w:type="dxa"/>
          </w:tcPr>
          <w:p w14:paraId="4D7321A7" w14:textId="01E23F4B" w:rsidR="00C709FC" w:rsidRPr="00C709FC" w:rsidRDefault="00C709FC" w:rsidP="00C709FC">
            <w:pPr>
              <w:jc w:val="center"/>
              <w:rPr>
                <w:sz w:val="16"/>
                <w:szCs w:val="16"/>
              </w:rPr>
            </w:pPr>
            <w:r w:rsidRPr="00C709FC">
              <w:rPr>
                <w:sz w:val="16"/>
                <w:szCs w:val="16"/>
              </w:rPr>
              <w:t>£</w:t>
            </w:r>
          </w:p>
        </w:tc>
        <w:tc>
          <w:tcPr>
            <w:tcW w:w="851" w:type="dxa"/>
          </w:tcPr>
          <w:p w14:paraId="54DEED3E" w14:textId="5FA2BFDD" w:rsidR="00C709FC" w:rsidRPr="00C709FC" w:rsidRDefault="00C709FC" w:rsidP="00C709FC">
            <w:pPr>
              <w:jc w:val="center"/>
              <w:rPr>
                <w:sz w:val="16"/>
                <w:szCs w:val="16"/>
              </w:rPr>
            </w:pPr>
            <w:r w:rsidRPr="00C709FC">
              <w:rPr>
                <w:sz w:val="16"/>
                <w:szCs w:val="16"/>
              </w:rPr>
              <w:t>165,000</w:t>
            </w:r>
          </w:p>
        </w:tc>
      </w:tr>
      <w:tr w:rsidR="00C709FC" w:rsidRPr="00C709FC" w14:paraId="0E9960C9" w14:textId="77777777" w:rsidTr="00400B58">
        <w:tc>
          <w:tcPr>
            <w:tcW w:w="4673" w:type="dxa"/>
          </w:tcPr>
          <w:p w14:paraId="461A4EFC" w14:textId="01A77428" w:rsidR="00C709FC" w:rsidRPr="00C709FC" w:rsidRDefault="00C709FC" w:rsidP="00C709FC">
            <w:pPr>
              <w:jc w:val="both"/>
              <w:rPr>
                <w:sz w:val="16"/>
                <w:szCs w:val="16"/>
              </w:rPr>
            </w:pPr>
            <w:r w:rsidRPr="00C709FC">
              <w:rPr>
                <w:sz w:val="16"/>
                <w:szCs w:val="16"/>
              </w:rPr>
              <w:t>Suez Community Fund (in-direct)</w:t>
            </w:r>
          </w:p>
        </w:tc>
        <w:tc>
          <w:tcPr>
            <w:tcW w:w="1134" w:type="dxa"/>
          </w:tcPr>
          <w:p w14:paraId="7A54E9B8" w14:textId="101FD81C" w:rsidR="00C709FC" w:rsidRPr="00C709FC" w:rsidRDefault="00C709FC" w:rsidP="00C709FC">
            <w:pPr>
              <w:jc w:val="center"/>
              <w:rPr>
                <w:sz w:val="16"/>
                <w:szCs w:val="16"/>
              </w:rPr>
            </w:pPr>
            <w:r w:rsidRPr="00C709FC">
              <w:rPr>
                <w:sz w:val="16"/>
                <w:szCs w:val="16"/>
              </w:rPr>
              <w:t>£</w:t>
            </w:r>
          </w:p>
        </w:tc>
        <w:tc>
          <w:tcPr>
            <w:tcW w:w="851" w:type="dxa"/>
          </w:tcPr>
          <w:p w14:paraId="26971F52" w14:textId="30B258C8" w:rsidR="00C709FC" w:rsidRPr="00C709FC" w:rsidRDefault="00C709FC" w:rsidP="00C709FC">
            <w:pPr>
              <w:jc w:val="center"/>
              <w:rPr>
                <w:sz w:val="16"/>
                <w:szCs w:val="16"/>
              </w:rPr>
            </w:pPr>
            <w:r w:rsidRPr="00C709FC">
              <w:rPr>
                <w:sz w:val="16"/>
                <w:szCs w:val="16"/>
              </w:rPr>
              <w:t>55,000</w:t>
            </w:r>
          </w:p>
        </w:tc>
      </w:tr>
    </w:tbl>
    <w:p w14:paraId="62279E48" w14:textId="77777777" w:rsidR="00030B99" w:rsidRDefault="00030B99" w:rsidP="00B030B6">
      <w:pPr>
        <w:jc w:val="both"/>
      </w:pPr>
    </w:p>
    <w:tbl>
      <w:tblPr>
        <w:tblStyle w:val="TableGrid"/>
        <w:tblW w:w="0" w:type="auto"/>
        <w:tblLook w:val="04A0" w:firstRow="1" w:lastRow="0" w:firstColumn="1" w:lastColumn="0" w:noHBand="0" w:noVBand="1"/>
      </w:tblPr>
      <w:tblGrid>
        <w:gridCol w:w="4673"/>
        <w:gridCol w:w="1134"/>
        <w:gridCol w:w="992"/>
      </w:tblGrid>
      <w:tr w:rsidR="0086451C" w:rsidRPr="002C3D8B" w14:paraId="72E21B1D" w14:textId="77777777" w:rsidTr="00400B58">
        <w:tc>
          <w:tcPr>
            <w:tcW w:w="4673" w:type="dxa"/>
            <w:shd w:val="clear" w:color="auto" w:fill="E2EFD9" w:themeFill="accent6" w:themeFillTint="33"/>
          </w:tcPr>
          <w:p w14:paraId="741B1081" w14:textId="4A250122" w:rsidR="0086451C" w:rsidRPr="002C3D8B" w:rsidRDefault="0086451C" w:rsidP="007A5CEC">
            <w:pPr>
              <w:rPr>
                <w:b/>
                <w:bCs/>
                <w:sz w:val="16"/>
                <w:szCs w:val="16"/>
              </w:rPr>
            </w:pPr>
            <w:r>
              <w:rPr>
                <w:b/>
                <w:bCs/>
                <w:sz w:val="16"/>
                <w:szCs w:val="16"/>
              </w:rPr>
              <w:t>Infrastructure</w:t>
            </w:r>
          </w:p>
        </w:tc>
        <w:tc>
          <w:tcPr>
            <w:tcW w:w="1134" w:type="dxa"/>
            <w:shd w:val="clear" w:color="auto" w:fill="E2EFD9" w:themeFill="accent6" w:themeFillTint="33"/>
          </w:tcPr>
          <w:p w14:paraId="4D551807" w14:textId="7FFBCA73" w:rsidR="0086451C" w:rsidRPr="002C3D8B" w:rsidRDefault="0086451C" w:rsidP="0086451C">
            <w:pPr>
              <w:jc w:val="center"/>
              <w:rPr>
                <w:b/>
                <w:bCs/>
                <w:sz w:val="16"/>
                <w:szCs w:val="16"/>
              </w:rPr>
            </w:pPr>
            <w:r>
              <w:rPr>
                <w:b/>
                <w:bCs/>
                <w:sz w:val="16"/>
                <w:szCs w:val="16"/>
              </w:rPr>
              <w:t>Metric</w:t>
            </w:r>
          </w:p>
        </w:tc>
        <w:tc>
          <w:tcPr>
            <w:tcW w:w="992" w:type="dxa"/>
            <w:shd w:val="clear" w:color="auto" w:fill="E2EFD9" w:themeFill="accent6" w:themeFillTint="33"/>
          </w:tcPr>
          <w:p w14:paraId="5487A56D" w14:textId="397F86D4" w:rsidR="0086451C" w:rsidRPr="002C3D8B" w:rsidRDefault="0086451C" w:rsidP="0086451C">
            <w:pPr>
              <w:jc w:val="center"/>
              <w:rPr>
                <w:b/>
                <w:bCs/>
                <w:sz w:val="16"/>
                <w:szCs w:val="16"/>
              </w:rPr>
            </w:pPr>
            <w:r>
              <w:rPr>
                <w:b/>
                <w:bCs/>
                <w:sz w:val="16"/>
                <w:szCs w:val="16"/>
              </w:rPr>
              <w:t>Measure</w:t>
            </w:r>
          </w:p>
        </w:tc>
      </w:tr>
      <w:tr w:rsidR="00C709FC" w:rsidRPr="002C3D8B" w14:paraId="3D37220D" w14:textId="77777777" w:rsidTr="00400B58">
        <w:tc>
          <w:tcPr>
            <w:tcW w:w="4673" w:type="dxa"/>
          </w:tcPr>
          <w:p w14:paraId="452B27C7" w14:textId="11515C65" w:rsidR="00C709FC" w:rsidRPr="002C3D8B" w:rsidRDefault="00C709FC" w:rsidP="00091325">
            <w:pPr>
              <w:jc w:val="both"/>
              <w:rPr>
                <w:sz w:val="16"/>
                <w:szCs w:val="16"/>
              </w:rPr>
            </w:pPr>
            <w:r>
              <w:rPr>
                <w:sz w:val="16"/>
                <w:szCs w:val="16"/>
              </w:rPr>
              <w:t>Closed landfill sites</w:t>
            </w:r>
          </w:p>
        </w:tc>
        <w:tc>
          <w:tcPr>
            <w:tcW w:w="1134" w:type="dxa"/>
          </w:tcPr>
          <w:p w14:paraId="23A1CF44" w14:textId="1FCA2E46" w:rsidR="00C709FC" w:rsidRPr="0064022D" w:rsidRDefault="00C709FC" w:rsidP="00091325">
            <w:pPr>
              <w:jc w:val="center"/>
              <w:rPr>
                <w:sz w:val="16"/>
                <w:szCs w:val="16"/>
              </w:rPr>
            </w:pPr>
            <w:r w:rsidRPr="0064022D">
              <w:rPr>
                <w:sz w:val="16"/>
                <w:szCs w:val="16"/>
              </w:rPr>
              <w:t>N</w:t>
            </w:r>
            <w:r w:rsidRPr="002143E7">
              <w:rPr>
                <w:sz w:val="16"/>
                <w:szCs w:val="16"/>
                <w:vertAlign w:val="superscript"/>
              </w:rPr>
              <w:t>o</w:t>
            </w:r>
          </w:p>
        </w:tc>
        <w:tc>
          <w:tcPr>
            <w:tcW w:w="992" w:type="dxa"/>
          </w:tcPr>
          <w:p w14:paraId="1199329B" w14:textId="6EB4D268" w:rsidR="00C709FC" w:rsidRPr="007A5CEC" w:rsidRDefault="00AF504A" w:rsidP="00091325">
            <w:pPr>
              <w:jc w:val="center"/>
              <w:rPr>
                <w:sz w:val="16"/>
                <w:szCs w:val="16"/>
              </w:rPr>
            </w:pPr>
            <w:r>
              <w:rPr>
                <w:sz w:val="16"/>
                <w:szCs w:val="16"/>
              </w:rPr>
              <w:t>7</w:t>
            </w:r>
          </w:p>
        </w:tc>
      </w:tr>
      <w:tr w:rsidR="00E65632" w:rsidRPr="002C3D8B" w14:paraId="43A888D4" w14:textId="77777777" w:rsidTr="00400B58">
        <w:tc>
          <w:tcPr>
            <w:tcW w:w="4673" w:type="dxa"/>
          </w:tcPr>
          <w:p w14:paraId="6737238A" w14:textId="77777777" w:rsidR="00E65632" w:rsidRPr="002C3D8B" w:rsidRDefault="00E65632" w:rsidP="00091325">
            <w:pPr>
              <w:jc w:val="both"/>
              <w:rPr>
                <w:b/>
                <w:bCs/>
                <w:sz w:val="16"/>
                <w:szCs w:val="16"/>
              </w:rPr>
            </w:pPr>
            <w:r w:rsidRPr="002C3D8B">
              <w:rPr>
                <w:sz w:val="16"/>
                <w:szCs w:val="16"/>
              </w:rPr>
              <w:t>Transfer stations</w:t>
            </w:r>
          </w:p>
        </w:tc>
        <w:tc>
          <w:tcPr>
            <w:tcW w:w="1134" w:type="dxa"/>
          </w:tcPr>
          <w:p w14:paraId="495B56A6" w14:textId="77777777" w:rsidR="00E65632" w:rsidRPr="002C3D8B" w:rsidRDefault="00E65632" w:rsidP="00091325">
            <w:pPr>
              <w:jc w:val="center"/>
              <w:rPr>
                <w:b/>
                <w:bCs/>
                <w:sz w:val="16"/>
                <w:szCs w:val="16"/>
              </w:rPr>
            </w:pPr>
            <w:r w:rsidRPr="0064022D">
              <w:rPr>
                <w:sz w:val="16"/>
                <w:szCs w:val="16"/>
              </w:rPr>
              <w:t>N</w:t>
            </w:r>
            <w:r w:rsidRPr="002143E7">
              <w:rPr>
                <w:sz w:val="16"/>
                <w:szCs w:val="16"/>
                <w:vertAlign w:val="superscript"/>
              </w:rPr>
              <w:t>o</w:t>
            </w:r>
          </w:p>
        </w:tc>
        <w:tc>
          <w:tcPr>
            <w:tcW w:w="992" w:type="dxa"/>
          </w:tcPr>
          <w:p w14:paraId="5017FF43" w14:textId="77777777" w:rsidR="00E65632" w:rsidRPr="007A5CEC" w:rsidRDefault="00E65632" w:rsidP="00091325">
            <w:pPr>
              <w:jc w:val="center"/>
              <w:rPr>
                <w:b/>
                <w:bCs/>
                <w:sz w:val="16"/>
                <w:szCs w:val="16"/>
              </w:rPr>
            </w:pPr>
            <w:r w:rsidRPr="007A5CEC">
              <w:rPr>
                <w:sz w:val="16"/>
                <w:szCs w:val="16"/>
              </w:rPr>
              <w:t>4</w:t>
            </w:r>
          </w:p>
        </w:tc>
      </w:tr>
      <w:tr w:rsidR="00E65632" w:rsidRPr="002C3D8B" w14:paraId="09E0AF60" w14:textId="77777777" w:rsidTr="00400B58">
        <w:tc>
          <w:tcPr>
            <w:tcW w:w="4673" w:type="dxa"/>
          </w:tcPr>
          <w:p w14:paraId="3395FE8A" w14:textId="77777777" w:rsidR="00E65632" w:rsidRPr="002C3D8B" w:rsidRDefault="00E65632" w:rsidP="00091325">
            <w:pPr>
              <w:jc w:val="both"/>
              <w:rPr>
                <w:b/>
                <w:bCs/>
                <w:sz w:val="16"/>
                <w:szCs w:val="16"/>
              </w:rPr>
            </w:pPr>
            <w:r w:rsidRPr="002C3D8B">
              <w:rPr>
                <w:sz w:val="16"/>
                <w:szCs w:val="16"/>
              </w:rPr>
              <w:t>Rail Transfer Loading Stations</w:t>
            </w:r>
          </w:p>
        </w:tc>
        <w:tc>
          <w:tcPr>
            <w:tcW w:w="1134" w:type="dxa"/>
          </w:tcPr>
          <w:p w14:paraId="1C52BF97" w14:textId="77777777" w:rsidR="00E65632" w:rsidRPr="002C3D8B" w:rsidRDefault="00E65632" w:rsidP="00091325">
            <w:pPr>
              <w:jc w:val="center"/>
              <w:rPr>
                <w:b/>
                <w:bCs/>
                <w:sz w:val="16"/>
                <w:szCs w:val="16"/>
              </w:rPr>
            </w:pPr>
            <w:r w:rsidRPr="00A9131D">
              <w:rPr>
                <w:sz w:val="16"/>
                <w:szCs w:val="16"/>
              </w:rPr>
              <w:t>N</w:t>
            </w:r>
            <w:r w:rsidRPr="00A9131D">
              <w:rPr>
                <w:sz w:val="16"/>
                <w:szCs w:val="16"/>
                <w:vertAlign w:val="superscript"/>
              </w:rPr>
              <w:t>o</w:t>
            </w:r>
          </w:p>
        </w:tc>
        <w:tc>
          <w:tcPr>
            <w:tcW w:w="992" w:type="dxa"/>
          </w:tcPr>
          <w:p w14:paraId="2D8CB3F6" w14:textId="77777777" w:rsidR="00E65632" w:rsidRPr="007A5CEC" w:rsidRDefault="00E65632" w:rsidP="00091325">
            <w:pPr>
              <w:jc w:val="center"/>
              <w:rPr>
                <w:b/>
                <w:bCs/>
                <w:sz w:val="16"/>
                <w:szCs w:val="16"/>
              </w:rPr>
            </w:pPr>
            <w:r w:rsidRPr="007A5CEC">
              <w:rPr>
                <w:sz w:val="16"/>
                <w:szCs w:val="16"/>
              </w:rPr>
              <w:t>1</w:t>
            </w:r>
          </w:p>
        </w:tc>
      </w:tr>
      <w:tr w:rsidR="00E65632" w:rsidRPr="002C3D8B" w14:paraId="561057E8" w14:textId="77777777" w:rsidTr="00400B58">
        <w:tc>
          <w:tcPr>
            <w:tcW w:w="4673" w:type="dxa"/>
          </w:tcPr>
          <w:p w14:paraId="0BB4A289" w14:textId="77777777" w:rsidR="00E65632" w:rsidRPr="002C3D8B" w:rsidRDefault="00E65632" w:rsidP="00091325">
            <w:pPr>
              <w:jc w:val="both"/>
              <w:rPr>
                <w:b/>
                <w:bCs/>
                <w:sz w:val="16"/>
                <w:szCs w:val="16"/>
              </w:rPr>
            </w:pPr>
            <w:r w:rsidRPr="002C3D8B">
              <w:rPr>
                <w:sz w:val="16"/>
                <w:szCs w:val="16"/>
              </w:rPr>
              <w:t>Trade waste recycling (HWRCs)</w:t>
            </w:r>
          </w:p>
        </w:tc>
        <w:tc>
          <w:tcPr>
            <w:tcW w:w="1134" w:type="dxa"/>
          </w:tcPr>
          <w:p w14:paraId="2BCC1F23" w14:textId="77777777" w:rsidR="00E65632" w:rsidRPr="002C3D8B" w:rsidRDefault="00E65632" w:rsidP="00091325">
            <w:pPr>
              <w:jc w:val="center"/>
              <w:rPr>
                <w:b/>
                <w:bCs/>
                <w:sz w:val="16"/>
                <w:szCs w:val="16"/>
              </w:rPr>
            </w:pPr>
            <w:r w:rsidRPr="00A9131D">
              <w:rPr>
                <w:sz w:val="16"/>
                <w:szCs w:val="16"/>
              </w:rPr>
              <w:t>N</w:t>
            </w:r>
            <w:r w:rsidRPr="00A9131D">
              <w:rPr>
                <w:sz w:val="16"/>
                <w:szCs w:val="16"/>
                <w:vertAlign w:val="superscript"/>
              </w:rPr>
              <w:t>o</w:t>
            </w:r>
          </w:p>
        </w:tc>
        <w:tc>
          <w:tcPr>
            <w:tcW w:w="992" w:type="dxa"/>
          </w:tcPr>
          <w:p w14:paraId="50D3527D" w14:textId="77777777" w:rsidR="00E65632" w:rsidRPr="007A5CEC" w:rsidRDefault="00E65632" w:rsidP="00091325">
            <w:pPr>
              <w:jc w:val="center"/>
              <w:rPr>
                <w:b/>
                <w:bCs/>
                <w:sz w:val="16"/>
                <w:szCs w:val="16"/>
              </w:rPr>
            </w:pPr>
            <w:r w:rsidRPr="007A5CEC">
              <w:rPr>
                <w:sz w:val="16"/>
                <w:szCs w:val="16"/>
              </w:rPr>
              <w:t>2</w:t>
            </w:r>
          </w:p>
        </w:tc>
      </w:tr>
      <w:tr w:rsidR="00E65632" w:rsidRPr="002C3D8B" w14:paraId="78725FC8" w14:textId="77777777" w:rsidTr="00400B58">
        <w:tc>
          <w:tcPr>
            <w:tcW w:w="4673" w:type="dxa"/>
          </w:tcPr>
          <w:p w14:paraId="4C093898" w14:textId="77777777" w:rsidR="00E65632" w:rsidRPr="002C3D8B" w:rsidRDefault="00E65632" w:rsidP="00091325">
            <w:pPr>
              <w:jc w:val="both"/>
              <w:rPr>
                <w:b/>
                <w:bCs/>
                <w:sz w:val="16"/>
                <w:szCs w:val="16"/>
              </w:rPr>
            </w:pPr>
            <w:r w:rsidRPr="002C3D8B">
              <w:rPr>
                <w:sz w:val="16"/>
                <w:szCs w:val="16"/>
              </w:rPr>
              <w:t>Material Recycling Facilities</w:t>
            </w:r>
          </w:p>
        </w:tc>
        <w:tc>
          <w:tcPr>
            <w:tcW w:w="1134" w:type="dxa"/>
          </w:tcPr>
          <w:p w14:paraId="18CD0CD7" w14:textId="77777777" w:rsidR="00E65632" w:rsidRPr="002C3D8B" w:rsidRDefault="00E65632" w:rsidP="00091325">
            <w:pPr>
              <w:jc w:val="center"/>
              <w:rPr>
                <w:b/>
                <w:bCs/>
                <w:sz w:val="16"/>
                <w:szCs w:val="16"/>
              </w:rPr>
            </w:pPr>
            <w:r w:rsidRPr="00A9131D">
              <w:rPr>
                <w:sz w:val="16"/>
                <w:szCs w:val="16"/>
              </w:rPr>
              <w:t>N</w:t>
            </w:r>
            <w:r w:rsidRPr="00A9131D">
              <w:rPr>
                <w:sz w:val="16"/>
                <w:szCs w:val="16"/>
                <w:vertAlign w:val="superscript"/>
              </w:rPr>
              <w:t>o</w:t>
            </w:r>
          </w:p>
        </w:tc>
        <w:tc>
          <w:tcPr>
            <w:tcW w:w="992" w:type="dxa"/>
          </w:tcPr>
          <w:p w14:paraId="0D7263FC" w14:textId="77777777" w:rsidR="00E65632" w:rsidRPr="007A5CEC" w:rsidRDefault="00E65632" w:rsidP="00091325">
            <w:pPr>
              <w:jc w:val="center"/>
              <w:rPr>
                <w:b/>
                <w:bCs/>
                <w:sz w:val="16"/>
                <w:szCs w:val="16"/>
              </w:rPr>
            </w:pPr>
            <w:r w:rsidRPr="007A5CEC">
              <w:rPr>
                <w:sz w:val="16"/>
                <w:szCs w:val="16"/>
              </w:rPr>
              <w:t>2</w:t>
            </w:r>
          </w:p>
        </w:tc>
      </w:tr>
      <w:tr w:rsidR="00E65632" w:rsidRPr="002C3D8B" w14:paraId="6864B37C" w14:textId="77777777" w:rsidTr="00400B58">
        <w:tc>
          <w:tcPr>
            <w:tcW w:w="4673" w:type="dxa"/>
          </w:tcPr>
          <w:p w14:paraId="56D1866C" w14:textId="77777777" w:rsidR="00E65632" w:rsidRPr="002C3D8B" w:rsidRDefault="00E65632" w:rsidP="00091325">
            <w:pPr>
              <w:jc w:val="both"/>
              <w:rPr>
                <w:b/>
                <w:bCs/>
                <w:sz w:val="16"/>
                <w:szCs w:val="16"/>
              </w:rPr>
            </w:pPr>
            <w:r w:rsidRPr="002C3D8B">
              <w:rPr>
                <w:sz w:val="16"/>
                <w:szCs w:val="16"/>
              </w:rPr>
              <w:t>Household Waste and Recycling Centres</w:t>
            </w:r>
          </w:p>
        </w:tc>
        <w:tc>
          <w:tcPr>
            <w:tcW w:w="1134" w:type="dxa"/>
          </w:tcPr>
          <w:p w14:paraId="3F1EC65C" w14:textId="77777777" w:rsidR="00E65632" w:rsidRPr="002C3D8B" w:rsidRDefault="00E65632" w:rsidP="00091325">
            <w:pPr>
              <w:jc w:val="center"/>
              <w:rPr>
                <w:b/>
                <w:bCs/>
                <w:sz w:val="16"/>
                <w:szCs w:val="16"/>
              </w:rPr>
            </w:pPr>
            <w:r w:rsidRPr="00A9131D">
              <w:rPr>
                <w:sz w:val="16"/>
                <w:szCs w:val="16"/>
              </w:rPr>
              <w:t>N</w:t>
            </w:r>
            <w:r w:rsidRPr="00A9131D">
              <w:rPr>
                <w:sz w:val="16"/>
                <w:szCs w:val="16"/>
                <w:vertAlign w:val="superscript"/>
              </w:rPr>
              <w:t>o</w:t>
            </w:r>
          </w:p>
        </w:tc>
        <w:tc>
          <w:tcPr>
            <w:tcW w:w="992" w:type="dxa"/>
          </w:tcPr>
          <w:p w14:paraId="1AAC8B32" w14:textId="1515469F" w:rsidR="00E65632" w:rsidRPr="007A5CEC" w:rsidRDefault="007A5CEC" w:rsidP="00091325">
            <w:pPr>
              <w:jc w:val="center"/>
              <w:rPr>
                <w:sz w:val="16"/>
                <w:szCs w:val="16"/>
              </w:rPr>
            </w:pPr>
            <w:r w:rsidRPr="007A5CEC">
              <w:rPr>
                <w:sz w:val="16"/>
                <w:szCs w:val="16"/>
              </w:rPr>
              <w:t>14</w:t>
            </w:r>
          </w:p>
        </w:tc>
      </w:tr>
      <w:tr w:rsidR="00E65632" w:rsidRPr="002C3D8B" w14:paraId="1FFD587C" w14:textId="77777777" w:rsidTr="00400B58">
        <w:tc>
          <w:tcPr>
            <w:tcW w:w="4673" w:type="dxa"/>
          </w:tcPr>
          <w:p w14:paraId="7A469055" w14:textId="77777777" w:rsidR="00E65632" w:rsidRPr="002C3D8B" w:rsidRDefault="00E65632" w:rsidP="00091325">
            <w:pPr>
              <w:jc w:val="both"/>
              <w:rPr>
                <w:b/>
                <w:bCs/>
                <w:sz w:val="16"/>
                <w:szCs w:val="16"/>
              </w:rPr>
            </w:pPr>
            <w:r w:rsidRPr="002C3D8B">
              <w:rPr>
                <w:sz w:val="16"/>
                <w:szCs w:val="16"/>
              </w:rPr>
              <w:t>Reuse shops</w:t>
            </w:r>
          </w:p>
        </w:tc>
        <w:tc>
          <w:tcPr>
            <w:tcW w:w="1134" w:type="dxa"/>
          </w:tcPr>
          <w:p w14:paraId="001C097D" w14:textId="77777777" w:rsidR="00E65632" w:rsidRPr="002C3D8B" w:rsidRDefault="00E65632" w:rsidP="00091325">
            <w:pPr>
              <w:jc w:val="center"/>
              <w:rPr>
                <w:b/>
                <w:bCs/>
                <w:sz w:val="16"/>
                <w:szCs w:val="16"/>
              </w:rPr>
            </w:pPr>
            <w:r w:rsidRPr="00A9131D">
              <w:rPr>
                <w:sz w:val="16"/>
                <w:szCs w:val="16"/>
              </w:rPr>
              <w:t>N</w:t>
            </w:r>
            <w:r w:rsidRPr="00A9131D">
              <w:rPr>
                <w:sz w:val="16"/>
                <w:szCs w:val="16"/>
                <w:vertAlign w:val="superscript"/>
              </w:rPr>
              <w:t>o</w:t>
            </w:r>
          </w:p>
        </w:tc>
        <w:tc>
          <w:tcPr>
            <w:tcW w:w="992" w:type="dxa"/>
          </w:tcPr>
          <w:p w14:paraId="4EA4B695" w14:textId="642EF2DC" w:rsidR="00E65632" w:rsidRPr="00BA6A8E" w:rsidRDefault="001B12F1" w:rsidP="00091325">
            <w:pPr>
              <w:jc w:val="center"/>
              <w:rPr>
                <w:sz w:val="16"/>
                <w:szCs w:val="16"/>
              </w:rPr>
            </w:pPr>
            <w:r w:rsidRPr="00BA6A8E">
              <w:rPr>
                <w:sz w:val="16"/>
                <w:szCs w:val="16"/>
              </w:rPr>
              <w:t>0</w:t>
            </w:r>
          </w:p>
        </w:tc>
      </w:tr>
      <w:tr w:rsidR="00AF504A" w:rsidRPr="002C3D8B" w14:paraId="369038C2" w14:textId="77777777" w:rsidTr="00400B58">
        <w:tc>
          <w:tcPr>
            <w:tcW w:w="4673" w:type="dxa"/>
          </w:tcPr>
          <w:p w14:paraId="66F30421" w14:textId="3AF5109B" w:rsidR="00AF504A" w:rsidRPr="002C3D8B" w:rsidRDefault="00AF504A" w:rsidP="00091325">
            <w:pPr>
              <w:jc w:val="both"/>
              <w:rPr>
                <w:sz w:val="16"/>
                <w:szCs w:val="16"/>
              </w:rPr>
            </w:pPr>
            <w:r>
              <w:rPr>
                <w:sz w:val="16"/>
                <w:szCs w:val="16"/>
              </w:rPr>
              <w:t>Petrol/diesel vans</w:t>
            </w:r>
          </w:p>
        </w:tc>
        <w:tc>
          <w:tcPr>
            <w:tcW w:w="1134" w:type="dxa"/>
          </w:tcPr>
          <w:p w14:paraId="13F24D3E" w14:textId="77777777" w:rsidR="00AF504A" w:rsidRPr="00A9131D" w:rsidRDefault="00AF504A" w:rsidP="00091325">
            <w:pPr>
              <w:jc w:val="center"/>
              <w:rPr>
                <w:sz w:val="16"/>
                <w:szCs w:val="16"/>
              </w:rPr>
            </w:pPr>
          </w:p>
        </w:tc>
        <w:tc>
          <w:tcPr>
            <w:tcW w:w="992" w:type="dxa"/>
          </w:tcPr>
          <w:p w14:paraId="518A028A" w14:textId="55DE2F09" w:rsidR="00AF504A" w:rsidRPr="007A5CEC" w:rsidRDefault="00AF504A" w:rsidP="00091325">
            <w:pPr>
              <w:jc w:val="center"/>
              <w:rPr>
                <w:sz w:val="16"/>
                <w:szCs w:val="16"/>
              </w:rPr>
            </w:pPr>
            <w:r>
              <w:rPr>
                <w:sz w:val="16"/>
                <w:szCs w:val="16"/>
              </w:rPr>
              <w:t>3</w:t>
            </w:r>
          </w:p>
        </w:tc>
      </w:tr>
      <w:tr w:rsidR="00E65632" w:rsidRPr="002C3D8B" w14:paraId="2ED8C1CC" w14:textId="77777777" w:rsidTr="00400B58">
        <w:tc>
          <w:tcPr>
            <w:tcW w:w="4673" w:type="dxa"/>
          </w:tcPr>
          <w:p w14:paraId="5538538E" w14:textId="77777777" w:rsidR="00E65632" w:rsidRPr="002C3D8B" w:rsidRDefault="00E65632" w:rsidP="00091325">
            <w:pPr>
              <w:jc w:val="both"/>
              <w:rPr>
                <w:b/>
                <w:bCs/>
                <w:sz w:val="16"/>
                <w:szCs w:val="16"/>
              </w:rPr>
            </w:pPr>
            <w:r w:rsidRPr="002C3D8B">
              <w:rPr>
                <w:sz w:val="16"/>
                <w:szCs w:val="16"/>
              </w:rPr>
              <w:t>Energy-from-Waste facilities</w:t>
            </w:r>
          </w:p>
        </w:tc>
        <w:tc>
          <w:tcPr>
            <w:tcW w:w="1134" w:type="dxa"/>
          </w:tcPr>
          <w:p w14:paraId="6CEA4580" w14:textId="77777777" w:rsidR="00E65632" w:rsidRPr="002C3D8B" w:rsidRDefault="00E65632" w:rsidP="00091325">
            <w:pPr>
              <w:jc w:val="center"/>
              <w:rPr>
                <w:b/>
                <w:bCs/>
                <w:sz w:val="16"/>
                <w:szCs w:val="16"/>
              </w:rPr>
            </w:pPr>
            <w:r w:rsidRPr="00A9131D">
              <w:rPr>
                <w:sz w:val="16"/>
                <w:szCs w:val="16"/>
              </w:rPr>
              <w:t>N</w:t>
            </w:r>
            <w:r w:rsidRPr="00A9131D">
              <w:rPr>
                <w:sz w:val="16"/>
                <w:szCs w:val="16"/>
                <w:vertAlign w:val="superscript"/>
              </w:rPr>
              <w:t>o</w:t>
            </w:r>
          </w:p>
        </w:tc>
        <w:tc>
          <w:tcPr>
            <w:tcW w:w="992" w:type="dxa"/>
          </w:tcPr>
          <w:p w14:paraId="7279344F" w14:textId="77777777" w:rsidR="00E65632" w:rsidRPr="007A5CEC" w:rsidRDefault="00E65632" w:rsidP="00091325">
            <w:pPr>
              <w:jc w:val="center"/>
              <w:rPr>
                <w:b/>
                <w:bCs/>
                <w:sz w:val="16"/>
                <w:szCs w:val="16"/>
              </w:rPr>
            </w:pPr>
            <w:r w:rsidRPr="007A5CEC">
              <w:rPr>
                <w:sz w:val="16"/>
                <w:szCs w:val="16"/>
              </w:rPr>
              <w:t>1</w:t>
            </w:r>
          </w:p>
        </w:tc>
      </w:tr>
      <w:tr w:rsidR="001B12F1" w:rsidRPr="002C3D8B" w14:paraId="49518142" w14:textId="77777777" w:rsidTr="00400B58">
        <w:tc>
          <w:tcPr>
            <w:tcW w:w="4673" w:type="dxa"/>
          </w:tcPr>
          <w:p w14:paraId="5FBCA152" w14:textId="6215A7F7" w:rsidR="001B12F1" w:rsidRPr="00BA6A8E" w:rsidRDefault="001B12F1" w:rsidP="00091325">
            <w:pPr>
              <w:jc w:val="both"/>
              <w:rPr>
                <w:sz w:val="16"/>
                <w:szCs w:val="16"/>
              </w:rPr>
            </w:pPr>
            <w:r w:rsidRPr="00BA6A8E">
              <w:rPr>
                <w:sz w:val="16"/>
                <w:szCs w:val="16"/>
              </w:rPr>
              <w:t>W</w:t>
            </w:r>
            <w:r w:rsidR="00AF504A">
              <w:rPr>
                <w:sz w:val="16"/>
                <w:szCs w:val="16"/>
              </w:rPr>
              <w:t>as</w:t>
            </w:r>
            <w:r w:rsidR="00C709FC">
              <w:rPr>
                <w:sz w:val="16"/>
                <w:szCs w:val="16"/>
              </w:rPr>
              <w:t>tew</w:t>
            </w:r>
            <w:r w:rsidRPr="00BA6A8E">
              <w:rPr>
                <w:sz w:val="16"/>
                <w:szCs w:val="16"/>
              </w:rPr>
              <w:t>ater treated</w:t>
            </w:r>
            <w:r w:rsidR="00AF504A">
              <w:rPr>
                <w:sz w:val="16"/>
                <w:szCs w:val="16"/>
              </w:rPr>
              <w:t xml:space="preserve"> to sewer</w:t>
            </w:r>
          </w:p>
        </w:tc>
        <w:tc>
          <w:tcPr>
            <w:tcW w:w="1134" w:type="dxa"/>
          </w:tcPr>
          <w:p w14:paraId="6285ADAA" w14:textId="26E3738D" w:rsidR="001B12F1" w:rsidRPr="00BA6A8E" w:rsidRDefault="001B12F1" w:rsidP="00091325">
            <w:pPr>
              <w:jc w:val="center"/>
              <w:rPr>
                <w:sz w:val="16"/>
                <w:szCs w:val="16"/>
              </w:rPr>
            </w:pPr>
            <w:r w:rsidRPr="00BA6A8E">
              <w:rPr>
                <w:sz w:val="16"/>
                <w:szCs w:val="16"/>
              </w:rPr>
              <w:t>m3</w:t>
            </w:r>
          </w:p>
        </w:tc>
        <w:tc>
          <w:tcPr>
            <w:tcW w:w="992" w:type="dxa"/>
          </w:tcPr>
          <w:p w14:paraId="3D643BA8" w14:textId="70949B1C" w:rsidR="001B12F1" w:rsidRPr="00BA6A8E" w:rsidRDefault="001B12F1" w:rsidP="00091325">
            <w:pPr>
              <w:jc w:val="center"/>
              <w:rPr>
                <w:sz w:val="16"/>
                <w:szCs w:val="16"/>
              </w:rPr>
            </w:pPr>
            <w:r w:rsidRPr="00BA6A8E">
              <w:rPr>
                <w:sz w:val="16"/>
                <w:szCs w:val="16"/>
              </w:rPr>
              <w:t>107,628</w:t>
            </w:r>
          </w:p>
        </w:tc>
      </w:tr>
    </w:tbl>
    <w:p w14:paraId="53736BAD" w14:textId="77777777" w:rsidR="00764E6C" w:rsidRDefault="00764E6C" w:rsidP="00A97D02">
      <w:pPr>
        <w:jc w:val="both"/>
      </w:pPr>
    </w:p>
    <w:sectPr w:rsidR="00764E6C" w:rsidSect="00EF3A10">
      <w:footerReference w:type="default" r:id="rId18"/>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Williams, Peter" w:date="2023-04-18T11:26:00Z" w:initials="WP">
    <w:p w14:paraId="766A800C" w14:textId="77777777" w:rsidR="006422AC" w:rsidRDefault="006422AC" w:rsidP="0032268D">
      <w:pPr>
        <w:pStyle w:val="CommentText"/>
      </w:pPr>
      <w:r>
        <w:rPr>
          <w:rStyle w:val="CommentReference"/>
        </w:rPr>
        <w:annotationRef/>
      </w:r>
      <w:r>
        <w:t>Vs target of?</w:t>
      </w:r>
    </w:p>
  </w:comment>
  <w:comment w:id="4" w:author="Scott, Tony" w:date="2023-04-28T11:59:00Z" w:initials="ST">
    <w:p w14:paraId="33454215" w14:textId="77777777" w:rsidR="0041044A" w:rsidRDefault="0041044A" w:rsidP="00B54EE5">
      <w:pPr>
        <w:pStyle w:val="CommentText"/>
      </w:pPr>
      <w:r>
        <w:rPr>
          <w:rStyle w:val="CommentReference"/>
        </w:rPr>
        <w:annotationRef/>
      </w:r>
      <w:r>
        <w:t>No targets set</w:t>
      </w:r>
    </w:p>
  </w:comment>
  <w:comment w:id="5" w:author="Williams, Peter" w:date="2023-04-18T11:26:00Z" w:initials="WP">
    <w:p w14:paraId="493E526E" w14:textId="6580BC8C" w:rsidR="006422AC" w:rsidRDefault="006422AC" w:rsidP="00371545">
      <w:pPr>
        <w:pStyle w:val="CommentText"/>
      </w:pPr>
      <w:r>
        <w:rPr>
          <w:rStyle w:val="CommentReference"/>
        </w:rPr>
        <w:annotationRef/>
      </w:r>
      <w:r>
        <w:t>Vs target of?</w:t>
      </w:r>
    </w:p>
  </w:comment>
  <w:comment w:id="6" w:author="Scott, Tony" w:date="2023-04-28T11:59:00Z" w:initials="ST">
    <w:p w14:paraId="1890D62B" w14:textId="77777777" w:rsidR="0041044A" w:rsidRDefault="0041044A" w:rsidP="00224C28">
      <w:pPr>
        <w:pStyle w:val="CommentText"/>
      </w:pPr>
      <w:r>
        <w:rPr>
          <w:rStyle w:val="CommentReference"/>
        </w:rPr>
        <w:annotationRef/>
      </w:r>
      <w:r>
        <w:t>No targets set</w:t>
      </w:r>
    </w:p>
  </w:comment>
  <w:comment w:id="13" w:author="Pocock, Paula" w:date="2023-04-26T08:41:00Z" w:initials="PP">
    <w:p w14:paraId="4B825C03" w14:textId="0EB28CD0" w:rsidR="008F7174" w:rsidRDefault="008F7174" w:rsidP="009E5867">
      <w:pPr>
        <w:pStyle w:val="CommentText"/>
      </w:pPr>
      <w:r>
        <w:rPr>
          <w:rStyle w:val="CommentReference"/>
        </w:rPr>
        <w:annotationRef/>
      </w:r>
      <w:r>
        <w:t>Take this out if it is not definite</w:t>
      </w:r>
    </w:p>
  </w:comment>
  <w:comment w:id="14" w:author="Scott, Tony" w:date="2023-04-28T12:03:00Z" w:initials="ST">
    <w:p w14:paraId="2DDEBA6B" w14:textId="77777777" w:rsidR="0041044A" w:rsidRDefault="0041044A" w:rsidP="004B3C5C">
      <w:pPr>
        <w:pStyle w:val="CommentText"/>
      </w:pPr>
      <w:r>
        <w:rPr>
          <w:rStyle w:val="CommentReference"/>
        </w:rPr>
        <w:annotationRef/>
      </w:r>
      <w:r>
        <w:t>To be deleted</w:t>
      </w:r>
    </w:p>
  </w:comment>
  <w:comment w:id="22" w:author="Pocock, Paula" w:date="2023-04-26T08:43:00Z" w:initials="PP">
    <w:p w14:paraId="46E0C0BA" w14:textId="0F34EEAA" w:rsidR="008F7174" w:rsidRDefault="008F7174" w:rsidP="000D60E7">
      <w:pPr>
        <w:pStyle w:val="CommentText"/>
      </w:pPr>
      <w:r>
        <w:rPr>
          <w:rStyle w:val="CommentReference"/>
        </w:rPr>
        <w:annotationRef/>
      </w:r>
      <w:r>
        <w:t>Could we check that these the correct Job titles for the timeframe?</w:t>
      </w:r>
    </w:p>
  </w:comment>
  <w:comment w:id="23" w:author="Scott, Tony" w:date="2023-04-28T12:09:00Z" w:initials="ST">
    <w:p w14:paraId="6EF522E2" w14:textId="77777777" w:rsidR="00FE61C5" w:rsidRDefault="00FE61C5" w:rsidP="00E62104">
      <w:pPr>
        <w:pStyle w:val="CommentText"/>
      </w:pPr>
      <w:r>
        <w:rPr>
          <w:rStyle w:val="CommentReference"/>
        </w:rPr>
        <w:annotationRef/>
      </w:r>
      <w:r>
        <w:t>TS to see Jane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6A800C" w15:done="0"/>
  <w15:commentEx w15:paraId="33454215" w15:paraIdParent="766A800C" w15:done="0"/>
  <w15:commentEx w15:paraId="493E526E" w15:done="0"/>
  <w15:commentEx w15:paraId="1890D62B" w15:paraIdParent="493E526E" w15:done="0"/>
  <w15:commentEx w15:paraId="4B825C03" w15:done="0"/>
  <w15:commentEx w15:paraId="2DDEBA6B" w15:paraIdParent="4B825C03" w15:done="0"/>
  <w15:commentEx w15:paraId="46E0C0BA" w15:done="0"/>
  <w15:commentEx w15:paraId="6EF522E2" w15:paraIdParent="46E0C0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8FCD5" w16cex:dateUtc="2023-04-18T10:26:00Z"/>
  <w16cex:commentExtensible w16cex:durableId="27F6338F" w16cex:dateUtc="2023-04-28T10:59:00Z"/>
  <w16cex:commentExtensible w16cex:durableId="27E8FCE1" w16cex:dateUtc="2023-04-18T10:26:00Z"/>
  <w16cex:commentExtensible w16cex:durableId="27F6339F" w16cex:dateUtc="2023-04-28T10:59:00Z"/>
  <w16cex:commentExtensible w16cex:durableId="27F36236" w16cex:dateUtc="2023-04-26T07:41:00Z"/>
  <w16cex:commentExtensible w16cex:durableId="27F63488" w16cex:dateUtc="2023-04-28T11:03:00Z"/>
  <w16cex:commentExtensible w16cex:durableId="27F362C2" w16cex:dateUtc="2023-04-26T07:43:00Z"/>
  <w16cex:commentExtensible w16cex:durableId="27F6360F" w16cex:dateUtc="2023-04-28T1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6A800C" w16cid:durableId="27E8FCD5"/>
  <w16cid:commentId w16cid:paraId="33454215" w16cid:durableId="27F6338F"/>
  <w16cid:commentId w16cid:paraId="493E526E" w16cid:durableId="27E8FCE1"/>
  <w16cid:commentId w16cid:paraId="1890D62B" w16cid:durableId="27F6339F"/>
  <w16cid:commentId w16cid:paraId="4B825C03" w16cid:durableId="27F36236"/>
  <w16cid:commentId w16cid:paraId="2DDEBA6B" w16cid:durableId="27F63488"/>
  <w16cid:commentId w16cid:paraId="46E0C0BA" w16cid:durableId="27F362C2"/>
  <w16cid:commentId w16cid:paraId="6EF522E2" w16cid:durableId="27F636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D694A" w14:textId="77777777" w:rsidR="007B7BE0" w:rsidRDefault="007B7BE0" w:rsidP="00EF3A10">
      <w:pPr>
        <w:spacing w:after="0" w:line="240" w:lineRule="auto"/>
      </w:pPr>
      <w:r>
        <w:separator/>
      </w:r>
    </w:p>
  </w:endnote>
  <w:endnote w:type="continuationSeparator" w:id="0">
    <w:p w14:paraId="399508C7" w14:textId="77777777" w:rsidR="007B7BE0" w:rsidRDefault="007B7BE0" w:rsidP="00EF3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883029"/>
      <w:docPartObj>
        <w:docPartGallery w:val="Page Numbers (Bottom of Page)"/>
        <w:docPartUnique/>
      </w:docPartObj>
    </w:sdtPr>
    <w:sdtEndPr/>
    <w:sdtContent>
      <w:sdt>
        <w:sdtPr>
          <w:id w:val="-1769616900"/>
          <w:docPartObj>
            <w:docPartGallery w:val="Page Numbers (Top of Page)"/>
            <w:docPartUnique/>
          </w:docPartObj>
        </w:sdtPr>
        <w:sdtEndPr/>
        <w:sdtContent>
          <w:p w14:paraId="1C912F75" w14:textId="7F83DCDB" w:rsidR="00EF3A10" w:rsidRDefault="00EF3A1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78E5EA4" w14:textId="77777777" w:rsidR="00EF3A10" w:rsidRDefault="00EF3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453E0" w14:textId="77777777" w:rsidR="007B7BE0" w:rsidRDefault="007B7BE0" w:rsidP="00EF3A10">
      <w:pPr>
        <w:spacing w:after="0" w:line="240" w:lineRule="auto"/>
      </w:pPr>
      <w:r>
        <w:separator/>
      </w:r>
    </w:p>
  </w:footnote>
  <w:footnote w:type="continuationSeparator" w:id="0">
    <w:p w14:paraId="64E2DA50" w14:textId="77777777" w:rsidR="007B7BE0" w:rsidRDefault="007B7BE0" w:rsidP="00EF3A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A65FE"/>
    <w:multiLevelType w:val="hybridMultilevel"/>
    <w:tmpl w:val="EB940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C0D53B9"/>
    <w:multiLevelType w:val="hybridMultilevel"/>
    <w:tmpl w:val="35F0BE46"/>
    <w:lvl w:ilvl="0" w:tplc="7C74D35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8F73DE"/>
    <w:multiLevelType w:val="hybridMultilevel"/>
    <w:tmpl w:val="AB043D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ED43FE4"/>
    <w:multiLevelType w:val="hybridMultilevel"/>
    <w:tmpl w:val="95E059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CE86BFB"/>
    <w:multiLevelType w:val="hybridMultilevel"/>
    <w:tmpl w:val="725E1D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E786257"/>
    <w:multiLevelType w:val="hybridMultilevel"/>
    <w:tmpl w:val="CD6AD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0810B4"/>
    <w:multiLevelType w:val="hybridMultilevel"/>
    <w:tmpl w:val="D50CBCD4"/>
    <w:lvl w:ilvl="0" w:tplc="5762C6E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D41C5F"/>
    <w:multiLevelType w:val="hybridMultilevel"/>
    <w:tmpl w:val="55868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685608">
    <w:abstractNumId w:val="5"/>
  </w:num>
  <w:num w:numId="2" w16cid:durableId="1287003316">
    <w:abstractNumId w:val="6"/>
  </w:num>
  <w:num w:numId="3" w16cid:durableId="1437747453">
    <w:abstractNumId w:val="1"/>
  </w:num>
  <w:num w:numId="4" w16cid:durableId="1141731862">
    <w:abstractNumId w:val="0"/>
  </w:num>
  <w:num w:numId="5" w16cid:durableId="1005084761">
    <w:abstractNumId w:val="4"/>
  </w:num>
  <w:num w:numId="6" w16cid:durableId="1602831269">
    <w:abstractNumId w:val="3"/>
  </w:num>
  <w:num w:numId="7" w16cid:durableId="1214541381">
    <w:abstractNumId w:val="7"/>
  </w:num>
  <w:num w:numId="8" w16cid:durableId="770659957">
    <w:abstractNumId w:val="2"/>
  </w:num>
  <w:num w:numId="9" w16cid:durableId="1682195158">
    <w:abstractNumId w:val="2"/>
  </w:num>
  <w:num w:numId="10" w16cid:durableId="67680819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lliams, Peter">
    <w15:presenceInfo w15:providerId="AD" w15:userId="S::peter.williams@merseysidewda.gov.uk::81a177be-8dcd-4153-962c-ae3f19ece9bf"/>
  </w15:person>
  <w15:person w15:author="Scott, Tony">
    <w15:presenceInfo w15:providerId="AD" w15:userId="S::tony.scott@merseysidewda.gov.uk::09995a06-ecaf-4017-ac2e-daf317800524"/>
  </w15:person>
  <w15:person w15:author="Pocock, Paula">
    <w15:presenceInfo w15:providerId="AD" w15:userId="S::paula.pocock@merseysidewda.gov.uk::0815babd-e662-4da7-8bb9-7f83cd1e3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ED"/>
    <w:rsid w:val="00003F97"/>
    <w:rsid w:val="0000495F"/>
    <w:rsid w:val="00004D76"/>
    <w:rsid w:val="00007C33"/>
    <w:rsid w:val="00007D66"/>
    <w:rsid w:val="00012C09"/>
    <w:rsid w:val="00014BD1"/>
    <w:rsid w:val="00016BD4"/>
    <w:rsid w:val="00021286"/>
    <w:rsid w:val="00022CEB"/>
    <w:rsid w:val="00023174"/>
    <w:rsid w:val="00030B99"/>
    <w:rsid w:val="00035D8C"/>
    <w:rsid w:val="00037099"/>
    <w:rsid w:val="0005625A"/>
    <w:rsid w:val="00057E0F"/>
    <w:rsid w:val="0006191A"/>
    <w:rsid w:val="000641A7"/>
    <w:rsid w:val="00064D90"/>
    <w:rsid w:val="00065BCB"/>
    <w:rsid w:val="00067656"/>
    <w:rsid w:val="00067C93"/>
    <w:rsid w:val="000735DB"/>
    <w:rsid w:val="000747DE"/>
    <w:rsid w:val="0007564E"/>
    <w:rsid w:val="00075C9C"/>
    <w:rsid w:val="0007784E"/>
    <w:rsid w:val="000817A5"/>
    <w:rsid w:val="00081F3A"/>
    <w:rsid w:val="000851FD"/>
    <w:rsid w:val="00085CFC"/>
    <w:rsid w:val="000869B8"/>
    <w:rsid w:val="000954B7"/>
    <w:rsid w:val="000A179A"/>
    <w:rsid w:val="000A60A1"/>
    <w:rsid w:val="000A7E75"/>
    <w:rsid w:val="000B17A1"/>
    <w:rsid w:val="000C04E6"/>
    <w:rsid w:val="000C18D1"/>
    <w:rsid w:val="000C3CDB"/>
    <w:rsid w:val="000C7210"/>
    <w:rsid w:val="000D1092"/>
    <w:rsid w:val="000D3CAE"/>
    <w:rsid w:val="000D3EF8"/>
    <w:rsid w:val="000E2417"/>
    <w:rsid w:val="000F0815"/>
    <w:rsid w:val="0011000B"/>
    <w:rsid w:val="00111927"/>
    <w:rsid w:val="00113F47"/>
    <w:rsid w:val="00115D01"/>
    <w:rsid w:val="00120697"/>
    <w:rsid w:val="00122FF6"/>
    <w:rsid w:val="00136286"/>
    <w:rsid w:val="001400B7"/>
    <w:rsid w:val="00142C4B"/>
    <w:rsid w:val="00144AFC"/>
    <w:rsid w:val="00152C2F"/>
    <w:rsid w:val="00156E6D"/>
    <w:rsid w:val="00160CD6"/>
    <w:rsid w:val="001645EB"/>
    <w:rsid w:val="00167320"/>
    <w:rsid w:val="001676CF"/>
    <w:rsid w:val="001717FB"/>
    <w:rsid w:val="001730C9"/>
    <w:rsid w:val="00175DED"/>
    <w:rsid w:val="00184827"/>
    <w:rsid w:val="0018672A"/>
    <w:rsid w:val="0018672C"/>
    <w:rsid w:val="00187669"/>
    <w:rsid w:val="00192550"/>
    <w:rsid w:val="00196152"/>
    <w:rsid w:val="001A0415"/>
    <w:rsid w:val="001A0F31"/>
    <w:rsid w:val="001A2B1F"/>
    <w:rsid w:val="001A337A"/>
    <w:rsid w:val="001A61AD"/>
    <w:rsid w:val="001A714C"/>
    <w:rsid w:val="001B12F1"/>
    <w:rsid w:val="001B1E62"/>
    <w:rsid w:val="001B68B8"/>
    <w:rsid w:val="001B76AD"/>
    <w:rsid w:val="001C0345"/>
    <w:rsid w:val="001C0EB4"/>
    <w:rsid w:val="001D2F6E"/>
    <w:rsid w:val="001D45D3"/>
    <w:rsid w:val="001D7C3B"/>
    <w:rsid w:val="001E1511"/>
    <w:rsid w:val="001E290F"/>
    <w:rsid w:val="001E5437"/>
    <w:rsid w:val="001E59A0"/>
    <w:rsid w:val="001E5CFF"/>
    <w:rsid w:val="001E7418"/>
    <w:rsid w:val="001F0037"/>
    <w:rsid w:val="001F059C"/>
    <w:rsid w:val="001F0A86"/>
    <w:rsid w:val="00201B6C"/>
    <w:rsid w:val="00202A5D"/>
    <w:rsid w:val="00202ABC"/>
    <w:rsid w:val="0020580E"/>
    <w:rsid w:val="002059E4"/>
    <w:rsid w:val="002117D2"/>
    <w:rsid w:val="0021392D"/>
    <w:rsid w:val="002146A8"/>
    <w:rsid w:val="00220C37"/>
    <w:rsid w:val="00221264"/>
    <w:rsid w:val="00221D43"/>
    <w:rsid w:val="00226DF6"/>
    <w:rsid w:val="00231953"/>
    <w:rsid w:val="002404AA"/>
    <w:rsid w:val="0024481C"/>
    <w:rsid w:val="00245BB4"/>
    <w:rsid w:val="00245FE6"/>
    <w:rsid w:val="00251DAE"/>
    <w:rsid w:val="00251E4D"/>
    <w:rsid w:val="002545BB"/>
    <w:rsid w:val="002557E4"/>
    <w:rsid w:val="002611D8"/>
    <w:rsid w:val="002619CE"/>
    <w:rsid w:val="00261AFE"/>
    <w:rsid w:val="002622C9"/>
    <w:rsid w:val="00263E0C"/>
    <w:rsid w:val="0026490C"/>
    <w:rsid w:val="00267530"/>
    <w:rsid w:val="002733A9"/>
    <w:rsid w:val="00274B0A"/>
    <w:rsid w:val="002810B0"/>
    <w:rsid w:val="00296A85"/>
    <w:rsid w:val="00297472"/>
    <w:rsid w:val="002B0EBE"/>
    <w:rsid w:val="002B5A5F"/>
    <w:rsid w:val="002C00C7"/>
    <w:rsid w:val="002C0109"/>
    <w:rsid w:val="002C0445"/>
    <w:rsid w:val="002C0DCF"/>
    <w:rsid w:val="002C3C13"/>
    <w:rsid w:val="002C64F5"/>
    <w:rsid w:val="002D048B"/>
    <w:rsid w:val="002D4D19"/>
    <w:rsid w:val="002D60B7"/>
    <w:rsid w:val="002D6F29"/>
    <w:rsid w:val="002D7014"/>
    <w:rsid w:val="002D7CA1"/>
    <w:rsid w:val="002E150F"/>
    <w:rsid w:val="002E3335"/>
    <w:rsid w:val="002E5FDC"/>
    <w:rsid w:val="002F1D04"/>
    <w:rsid w:val="002F6226"/>
    <w:rsid w:val="00304D7B"/>
    <w:rsid w:val="0032094F"/>
    <w:rsid w:val="00326964"/>
    <w:rsid w:val="0033168B"/>
    <w:rsid w:val="00333876"/>
    <w:rsid w:val="00337C95"/>
    <w:rsid w:val="003403C8"/>
    <w:rsid w:val="003452CA"/>
    <w:rsid w:val="0034735B"/>
    <w:rsid w:val="00350851"/>
    <w:rsid w:val="0035216E"/>
    <w:rsid w:val="00352C8C"/>
    <w:rsid w:val="00354B2B"/>
    <w:rsid w:val="003625C6"/>
    <w:rsid w:val="003649FB"/>
    <w:rsid w:val="00366BC6"/>
    <w:rsid w:val="0037450F"/>
    <w:rsid w:val="0037623A"/>
    <w:rsid w:val="0038585A"/>
    <w:rsid w:val="00391345"/>
    <w:rsid w:val="0039218D"/>
    <w:rsid w:val="00394496"/>
    <w:rsid w:val="003969D6"/>
    <w:rsid w:val="003A0489"/>
    <w:rsid w:val="003A1113"/>
    <w:rsid w:val="003A65B8"/>
    <w:rsid w:val="003A7F2E"/>
    <w:rsid w:val="003B1245"/>
    <w:rsid w:val="003B2EC7"/>
    <w:rsid w:val="003B38C8"/>
    <w:rsid w:val="003B43A6"/>
    <w:rsid w:val="003B463B"/>
    <w:rsid w:val="003B67B3"/>
    <w:rsid w:val="003B69DD"/>
    <w:rsid w:val="003C6BC3"/>
    <w:rsid w:val="003E408B"/>
    <w:rsid w:val="003E4C07"/>
    <w:rsid w:val="003E5667"/>
    <w:rsid w:val="003E7118"/>
    <w:rsid w:val="003F189F"/>
    <w:rsid w:val="003F2505"/>
    <w:rsid w:val="003F2B9F"/>
    <w:rsid w:val="00400B58"/>
    <w:rsid w:val="00407231"/>
    <w:rsid w:val="0041044A"/>
    <w:rsid w:val="004109E1"/>
    <w:rsid w:val="00414B7A"/>
    <w:rsid w:val="00432A8D"/>
    <w:rsid w:val="00433E0C"/>
    <w:rsid w:val="004414C8"/>
    <w:rsid w:val="00445417"/>
    <w:rsid w:val="004475F2"/>
    <w:rsid w:val="00447CB8"/>
    <w:rsid w:val="00450250"/>
    <w:rsid w:val="00451475"/>
    <w:rsid w:val="00453710"/>
    <w:rsid w:val="004557A8"/>
    <w:rsid w:val="00455D7F"/>
    <w:rsid w:val="004562FB"/>
    <w:rsid w:val="00466A84"/>
    <w:rsid w:val="004705C9"/>
    <w:rsid w:val="00471CA6"/>
    <w:rsid w:val="004812F9"/>
    <w:rsid w:val="00487D6E"/>
    <w:rsid w:val="004922BA"/>
    <w:rsid w:val="00493E94"/>
    <w:rsid w:val="004A1412"/>
    <w:rsid w:val="004A14A5"/>
    <w:rsid w:val="004B0213"/>
    <w:rsid w:val="004B21EB"/>
    <w:rsid w:val="004C16E3"/>
    <w:rsid w:val="004C4971"/>
    <w:rsid w:val="004D7AB9"/>
    <w:rsid w:val="004F0781"/>
    <w:rsid w:val="004F3440"/>
    <w:rsid w:val="005001A9"/>
    <w:rsid w:val="005041A0"/>
    <w:rsid w:val="00504873"/>
    <w:rsid w:val="00515EEE"/>
    <w:rsid w:val="00523BA4"/>
    <w:rsid w:val="00527356"/>
    <w:rsid w:val="00531A1E"/>
    <w:rsid w:val="0053217D"/>
    <w:rsid w:val="005357AC"/>
    <w:rsid w:val="00546875"/>
    <w:rsid w:val="00557C00"/>
    <w:rsid w:val="0056377D"/>
    <w:rsid w:val="00565FD9"/>
    <w:rsid w:val="00566306"/>
    <w:rsid w:val="00567F9C"/>
    <w:rsid w:val="00593454"/>
    <w:rsid w:val="005934FC"/>
    <w:rsid w:val="005953DA"/>
    <w:rsid w:val="00596C8F"/>
    <w:rsid w:val="005A0588"/>
    <w:rsid w:val="005B3103"/>
    <w:rsid w:val="005B5663"/>
    <w:rsid w:val="005B596E"/>
    <w:rsid w:val="005B5DEB"/>
    <w:rsid w:val="005B7BD4"/>
    <w:rsid w:val="005C0032"/>
    <w:rsid w:val="005D2B18"/>
    <w:rsid w:val="005D318C"/>
    <w:rsid w:val="005D33D0"/>
    <w:rsid w:val="005E0AF3"/>
    <w:rsid w:val="005E121E"/>
    <w:rsid w:val="005F55EC"/>
    <w:rsid w:val="00605987"/>
    <w:rsid w:val="0060684A"/>
    <w:rsid w:val="00607895"/>
    <w:rsid w:val="00610D91"/>
    <w:rsid w:val="00613739"/>
    <w:rsid w:val="0061609A"/>
    <w:rsid w:val="006163A7"/>
    <w:rsid w:val="0061777E"/>
    <w:rsid w:val="006422AC"/>
    <w:rsid w:val="00646B88"/>
    <w:rsid w:val="00653DD9"/>
    <w:rsid w:val="0065538C"/>
    <w:rsid w:val="00656C09"/>
    <w:rsid w:val="006576CD"/>
    <w:rsid w:val="006631DC"/>
    <w:rsid w:val="00666D67"/>
    <w:rsid w:val="00675AAD"/>
    <w:rsid w:val="00675BFE"/>
    <w:rsid w:val="00687A7D"/>
    <w:rsid w:val="006969AA"/>
    <w:rsid w:val="006A6773"/>
    <w:rsid w:val="006B34B3"/>
    <w:rsid w:val="006B7C05"/>
    <w:rsid w:val="006C4A0B"/>
    <w:rsid w:val="006D1770"/>
    <w:rsid w:val="006D3B49"/>
    <w:rsid w:val="006E4D25"/>
    <w:rsid w:val="006E55AC"/>
    <w:rsid w:val="006F04E0"/>
    <w:rsid w:val="006F3450"/>
    <w:rsid w:val="007001FD"/>
    <w:rsid w:val="0070428C"/>
    <w:rsid w:val="00704844"/>
    <w:rsid w:val="00712F5C"/>
    <w:rsid w:val="007177A9"/>
    <w:rsid w:val="007202F8"/>
    <w:rsid w:val="00720DD9"/>
    <w:rsid w:val="0072295D"/>
    <w:rsid w:val="00722B21"/>
    <w:rsid w:val="0072314A"/>
    <w:rsid w:val="007233EA"/>
    <w:rsid w:val="00733165"/>
    <w:rsid w:val="007437DB"/>
    <w:rsid w:val="00754C05"/>
    <w:rsid w:val="00755B06"/>
    <w:rsid w:val="00763764"/>
    <w:rsid w:val="00763895"/>
    <w:rsid w:val="00764E6C"/>
    <w:rsid w:val="00765AFE"/>
    <w:rsid w:val="00767018"/>
    <w:rsid w:val="0077048D"/>
    <w:rsid w:val="00776875"/>
    <w:rsid w:val="00776E5E"/>
    <w:rsid w:val="00782E19"/>
    <w:rsid w:val="00785839"/>
    <w:rsid w:val="007876E1"/>
    <w:rsid w:val="007950BB"/>
    <w:rsid w:val="00795A6C"/>
    <w:rsid w:val="007A1BB7"/>
    <w:rsid w:val="007A28B7"/>
    <w:rsid w:val="007A2F81"/>
    <w:rsid w:val="007A4CF1"/>
    <w:rsid w:val="007A56CB"/>
    <w:rsid w:val="007A5CEC"/>
    <w:rsid w:val="007A6835"/>
    <w:rsid w:val="007A7908"/>
    <w:rsid w:val="007B41E0"/>
    <w:rsid w:val="007B4C21"/>
    <w:rsid w:val="007B4C61"/>
    <w:rsid w:val="007B7BE0"/>
    <w:rsid w:val="007C06E6"/>
    <w:rsid w:val="007C0BD6"/>
    <w:rsid w:val="007C1F85"/>
    <w:rsid w:val="007C39C2"/>
    <w:rsid w:val="007C52B9"/>
    <w:rsid w:val="007C7FC9"/>
    <w:rsid w:val="007D2964"/>
    <w:rsid w:val="007D4840"/>
    <w:rsid w:val="007D7E06"/>
    <w:rsid w:val="007E2C83"/>
    <w:rsid w:val="007E5FDE"/>
    <w:rsid w:val="007F0355"/>
    <w:rsid w:val="007F4CE9"/>
    <w:rsid w:val="0080297E"/>
    <w:rsid w:val="0081109E"/>
    <w:rsid w:val="00815655"/>
    <w:rsid w:val="00823B26"/>
    <w:rsid w:val="00826E94"/>
    <w:rsid w:val="00830954"/>
    <w:rsid w:val="00831FBE"/>
    <w:rsid w:val="00837745"/>
    <w:rsid w:val="00841C21"/>
    <w:rsid w:val="00847488"/>
    <w:rsid w:val="00847B1E"/>
    <w:rsid w:val="008510DA"/>
    <w:rsid w:val="0085378E"/>
    <w:rsid w:val="00854250"/>
    <w:rsid w:val="008560F1"/>
    <w:rsid w:val="00856DF7"/>
    <w:rsid w:val="0086451C"/>
    <w:rsid w:val="00873187"/>
    <w:rsid w:val="0088364C"/>
    <w:rsid w:val="00890A73"/>
    <w:rsid w:val="008914A1"/>
    <w:rsid w:val="00891D7E"/>
    <w:rsid w:val="00891F02"/>
    <w:rsid w:val="008A1609"/>
    <w:rsid w:val="008A1D50"/>
    <w:rsid w:val="008A65D1"/>
    <w:rsid w:val="008A7302"/>
    <w:rsid w:val="008B39BC"/>
    <w:rsid w:val="008B4455"/>
    <w:rsid w:val="008D03DB"/>
    <w:rsid w:val="008D34D8"/>
    <w:rsid w:val="008D51F2"/>
    <w:rsid w:val="008D6648"/>
    <w:rsid w:val="008E6A77"/>
    <w:rsid w:val="008F177D"/>
    <w:rsid w:val="008F1EF7"/>
    <w:rsid w:val="008F293E"/>
    <w:rsid w:val="008F7174"/>
    <w:rsid w:val="00903008"/>
    <w:rsid w:val="0090549D"/>
    <w:rsid w:val="00905F73"/>
    <w:rsid w:val="00911D03"/>
    <w:rsid w:val="00911DBD"/>
    <w:rsid w:val="009134D1"/>
    <w:rsid w:val="00921CAA"/>
    <w:rsid w:val="009318EE"/>
    <w:rsid w:val="00935297"/>
    <w:rsid w:val="0093713E"/>
    <w:rsid w:val="0094247F"/>
    <w:rsid w:val="00960ADF"/>
    <w:rsid w:val="009642CC"/>
    <w:rsid w:val="00964A63"/>
    <w:rsid w:val="00971A25"/>
    <w:rsid w:val="00974AC4"/>
    <w:rsid w:val="00977ED5"/>
    <w:rsid w:val="00980945"/>
    <w:rsid w:val="00981DE1"/>
    <w:rsid w:val="009A5B3E"/>
    <w:rsid w:val="009B50A0"/>
    <w:rsid w:val="009B5BE0"/>
    <w:rsid w:val="009C3CE9"/>
    <w:rsid w:val="009D5058"/>
    <w:rsid w:val="009D60F3"/>
    <w:rsid w:val="009E1A29"/>
    <w:rsid w:val="009E667C"/>
    <w:rsid w:val="009F0047"/>
    <w:rsid w:val="009F085B"/>
    <w:rsid w:val="009F3993"/>
    <w:rsid w:val="009F491F"/>
    <w:rsid w:val="009F5011"/>
    <w:rsid w:val="009F77FB"/>
    <w:rsid w:val="00A04AEE"/>
    <w:rsid w:val="00A11A23"/>
    <w:rsid w:val="00A14BA3"/>
    <w:rsid w:val="00A14E81"/>
    <w:rsid w:val="00A20832"/>
    <w:rsid w:val="00A22189"/>
    <w:rsid w:val="00A2235A"/>
    <w:rsid w:val="00A32DFA"/>
    <w:rsid w:val="00A3464D"/>
    <w:rsid w:val="00A34A6C"/>
    <w:rsid w:val="00A37672"/>
    <w:rsid w:val="00A41C68"/>
    <w:rsid w:val="00A47D82"/>
    <w:rsid w:val="00A531DE"/>
    <w:rsid w:val="00A53A69"/>
    <w:rsid w:val="00A661BF"/>
    <w:rsid w:val="00A67D2D"/>
    <w:rsid w:val="00A73F1E"/>
    <w:rsid w:val="00A75139"/>
    <w:rsid w:val="00A75A58"/>
    <w:rsid w:val="00A85892"/>
    <w:rsid w:val="00A86564"/>
    <w:rsid w:val="00A9103C"/>
    <w:rsid w:val="00A92720"/>
    <w:rsid w:val="00A97D02"/>
    <w:rsid w:val="00AA329A"/>
    <w:rsid w:val="00AA477C"/>
    <w:rsid w:val="00AA4828"/>
    <w:rsid w:val="00AA67FA"/>
    <w:rsid w:val="00AB76BC"/>
    <w:rsid w:val="00AC00D5"/>
    <w:rsid w:val="00AD0FCB"/>
    <w:rsid w:val="00AD3EEE"/>
    <w:rsid w:val="00AD4314"/>
    <w:rsid w:val="00AE0352"/>
    <w:rsid w:val="00AE511A"/>
    <w:rsid w:val="00AE7BC7"/>
    <w:rsid w:val="00AE7C1B"/>
    <w:rsid w:val="00AF2CE6"/>
    <w:rsid w:val="00AF420B"/>
    <w:rsid w:val="00AF504A"/>
    <w:rsid w:val="00B015E9"/>
    <w:rsid w:val="00B016AF"/>
    <w:rsid w:val="00B030B6"/>
    <w:rsid w:val="00B12D02"/>
    <w:rsid w:val="00B12D7E"/>
    <w:rsid w:val="00B12ED6"/>
    <w:rsid w:val="00B132F3"/>
    <w:rsid w:val="00B15DF3"/>
    <w:rsid w:val="00B16BC4"/>
    <w:rsid w:val="00B17A41"/>
    <w:rsid w:val="00B27906"/>
    <w:rsid w:val="00B40F1D"/>
    <w:rsid w:val="00B446A2"/>
    <w:rsid w:val="00B45646"/>
    <w:rsid w:val="00B4785A"/>
    <w:rsid w:val="00B5036C"/>
    <w:rsid w:val="00B56179"/>
    <w:rsid w:val="00B612D3"/>
    <w:rsid w:val="00B64ECE"/>
    <w:rsid w:val="00B708E2"/>
    <w:rsid w:val="00B71662"/>
    <w:rsid w:val="00B73FC4"/>
    <w:rsid w:val="00B76417"/>
    <w:rsid w:val="00B772E0"/>
    <w:rsid w:val="00B80339"/>
    <w:rsid w:val="00B847A8"/>
    <w:rsid w:val="00B85412"/>
    <w:rsid w:val="00B9383C"/>
    <w:rsid w:val="00BA3A1F"/>
    <w:rsid w:val="00BA6725"/>
    <w:rsid w:val="00BA6A8E"/>
    <w:rsid w:val="00BB38A4"/>
    <w:rsid w:val="00BC7AE2"/>
    <w:rsid w:val="00BD6684"/>
    <w:rsid w:val="00BD7B46"/>
    <w:rsid w:val="00BE1B03"/>
    <w:rsid w:val="00BE5E76"/>
    <w:rsid w:val="00BF4FC7"/>
    <w:rsid w:val="00C03B61"/>
    <w:rsid w:val="00C1543F"/>
    <w:rsid w:val="00C33C49"/>
    <w:rsid w:val="00C342DC"/>
    <w:rsid w:val="00C51235"/>
    <w:rsid w:val="00C55007"/>
    <w:rsid w:val="00C570A2"/>
    <w:rsid w:val="00C57ACA"/>
    <w:rsid w:val="00C609FA"/>
    <w:rsid w:val="00C61FB1"/>
    <w:rsid w:val="00C631F1"/>
    <w:rsid w:val="00C6707C"/>
    <w:rsid w:val="00C6711F"/>
    <w:rsid w:val="00C709FC"/>
    <w:rsid w:val="00C7377F"/>
    <w:rsid w:val="00C75D38"/>
    <w:rsid w:val="00C81CA5"/>
    <w:rsid w:val="00C82CBD"/>
    <w:rsid w:val="00C91757"/>
    <w:rsid w:val="00C92D4F"/>
    <w:rsid w:val="00C936F6"/>
    <w:rsid w:val="00C93790"/>
    <w:rsid w:val="00C95542"/>
    <w:rsid w:val="00CA2E83"/>
    <w:rsid w:val="00CA3F0B"/>
    <w:rsid w:val="00CA64D3"/>
    <w:rsid w:val="00CB0BE9"/>
    <w:rsid w:val="00CB39BE"/>
    <w:rsid w:val="00CB3FAF"/>
    <w:rsid w:val="00CB538D"/>
    <w:rsid w:val="00CB7528"/>
    <w:rsid w:val="00CC22C3"/>
    <w:rsid w:val="00CC5D71"/>
    <w:rsid w:val="00CD1FE8"/>
    <w:rsid w:val="00CE45C8"/>
    <w:rsid w:val="00CF27DF"/>
    <w:rsid w:val="00D025C1"/>
    <w:rsid w:val="00D034D1"/>
    <w:rsid w:val="00D046EF"/>
    <w:rsid w:val="00D04C37"/>
    <w:rsid w:val="00D06177"/>
    <w:rsid w:val="00D1394F"/>
    <w:rsid w:val="00D14BD0"/>
    <w:rsid w:val="00D2235D"/>
    <w:rsid w:val="00D256E5"/>
    <w:rsid w:val="00D2585A"/>
    <w:rsid w:val="00D26FD7"/>
    <w:rsid w:val="00D31B85"/>
    <w:rsid w:val="00D33435"/>
    <w:rsid w:val="00D44120"/>
    <w:rsid w:val="00D44276"/>
    <w:rsid w:val="00D44A6D"/>
    <w:rsid w:val="00D5050A"/>
    <w:rsid w:val="00D510C7"/>
    <w:rsid w:val="00D514AF"/>
    <w:rsid w:val="00D558B9"/>
    <w:rsid w:val="00D56347"/>
    <w:rsid w:val="00D61AA0"/>
    <w:rsid w:val="00D6206F"/>
    <w:rsid w:val="00D6311B"/>
    <w:rsid w:val="00D638D8"/>
    <w:rsid w:val="00D63EF4"/>
    <w:rsid w:val="00D730DE"/>
    <w:rsid w:val="00D83018"/>
    <w:rsid w:val="00D83A7B"/>
    <w:rsid w:val="00D842EE"/>
    <w:rsid w:val="00D85568"/>
    <w:rsid w:val="00D913A1"/>
    <w:rsid w:val="00D94404"/>
    <w:rsid w:val="00DA0AA8"/>
    <w:rsid w:val="00DA702C"/>
    <w:rsid w:val="00DA727D"/>
    <w:rsid w:val="00DB04CF"/>
    <w:rsid w:val="00DB1541"/>
    <w:rsid w:val="00DB2A1C"/>
    <w:rsid w:val="00DB5079"/>
    <w:rsid w:val="00DB6C8E"/>
    <w:rsid w:val="00DC39F1"/>
    <w:rsid w:val="00DC4F81"/>
    <w:rsid w:val="00DD1E5D"/>
    <w:rsid w:val="00DD2DF6"/>
    <w:rsid w:val="00DD6B08"/>
    <w:rsid w:val="00DD70A0"/>
    <w:rsid w:val="00DD7894"/>
    <w:rsid w:val="00DE3233"/>
    <w:rsid w:val="00DE3D68"/>
    <w:rsid w:val="00DE7B6A"/>
    <w:rsid w:val="00DF0CE8"/>
    <w:rsid w:val="00DF0DCE"/>
    <w:rsid w:val="00DF1896"/>
    <w:rsid w:val="00DF261F"/>
    <w:rsid w:val="00DF39C4"/>
    <w:rsid w:val="00DF47B7"/>
    <w:rsid w:val="00DF6014"/>
    <w:rsid w:val="00E16482"/>
    <w:rsid w:val="00E1749F"/>
    <w:rsid w:val="00E222B8"/>
    <w:rsid w:val="00E34D91"/>
    <w:rsid w:val="00E37DCB"/>
    <w:rsid w:val="00E51E63"/>
    <w:rsid w:val="00E5298F"/>
    <w:rsid w:val="00E5671B"/>
    <w:rsid w:val="00E612E6"/>
    <w:rsid w:val="00E61B79"/>
    <w:rsid w:val="00E6452C"/>
    <w:rsid w:val="00E65632"/>
    <w:rsid w:val="00E665D0"/>
    <w:rsid w:val="00E6692F"/>
    <w:rsid w:val="00E770F9"/>
    <w:rsid w:val="00E85868"/>
    <w:rsid w:val="00E863C5"/>
    <w:rsid w:val="00E90FEE"/>
    <w:rsid w:val="00E938E5"/>
    <w:rsid w:val="00EA0812"/>
    <w:rsid w:val="00EA1819"/>
    <w:rsid w:val="00EA2AED"/>
    <w:rsid w:val="00EA2EE1"/>
    <w:rsid w:val="00EA2FC5"/>
    <w:rsid w:val="00EA61AF"/>
    <w:rsid w:val="00EA7ECF"/>
    <w:rsid w:val="00EB235A"/>
    <w:rsid w:val="00EB3659"/>
    <w:rsid w:val="00EB57BF"/>
    <w:rsid w:val="00EB79F5"/>
    <w:rsid w:val="00EC0610"/>
    <w:rsid w:val="00EC2CE5"/>
    <w:rsid w:val="00EC3A71"/>
    <w:rsid w:val="00EC52B9"/>
    <w:rsid w:val="00EC711F"/>
    <w:rsid w:val="00ED023C"/>
    <w:rsid w:val="00ED293C"/>
    <w:rsid w:val="00ED3056"/>
    <w:rsid w:val="00ED70FF"/>
    <w:rsid w:val="00EE1152"/>
    <w:rsid w:val="00EE13CF"/>
    <w:rsid w:val="00EE17C6"/>
    <w:rsid w:val="00EE23EA"/>
    <w:rsid w:val="00EE72C1"/>
    <w:rsid w:val="00EF1FD5"/>
    <w:rsid w:val="00EF20B3"/>
    <w:rsid w:val="00EF3A10"/>
    <w:rsid w:val="00EF3F5E"/>
    <w:rsid w:val="00F0356B"/>
    <w:rsid w:val="00F03DC2"/>
    <w:rsid w:val="00F04753"/>
    <w:rsid w:val="00F068AC"/>
    <w:rsid w:val="00F10AF1"/>
    <w:rsid w:val="00F10F9B"/>
    <w:rsid w:val="00F11E85"/>
    <w:rsid w:val="00F13E36"/>
    <w:rsid w:val="00F16CE2"/>
    <w:rsid w:val="00F22E3C"/>
    <w:rsid w:val="00F35B27"/>
    <w:rsid w:val="00F36CF6"/>
    <w:rsid w:val="00F42704"/>
    <w:rsid w:val="00F51ED9"/>
    <w:rsid w:val="00F56088"/>
    <w:rsid w:val="00F57F28"/>
    <w:rsid w:val="00F60ECE"/>
    <w:rsid w:val="00F65DD7"/>
    <w:rsid w:val="00F66301"/>
    <w:rsid w:val="00F70275"/>
    <w:rsid w:val="00F71C72"/>
    <w:rsid w:val="00F72A2A"/>
    <w:rsid w:val="00F741A3"/>
    <w:rsid w:val="00F81F70"/>
    <w:rsid w:val="00F8261E"/>
    <w:rsid w:val="00F87B9F"/>
    <w:rsid w:val="00F970BA"/>
    <w:rsid w:val="00FA3BD9"/>
    <w:rsid w:val="00FA432F"/>
    <w:rsid w:val="00FA6878"/>
    <w:rsid w:val="00FB2D6E"/>
    <w:rsid w:val="00FC60BC"/>
    <w:rsid w:val="00FC66EC"/>
    <w:rsid w:val="00FD0F68"/>
    <w:rsid w:val="00FD7342"/>
    <w:rsid w:val="00FE2C8E"/>
    <w:rsid w:val="00FE61C5"/>
    <w:rsid w:val="00FF1979"/>
    <w:rsid w:val="00FF25F7"/>
    <w:rsid w:val="00FF35C6"/>
    <w:rsid w:val="00FF66EE"/>
    <w:rsid w:val="00FF7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9770A"/>
  <w15:chartTrackingRefBased/>
  <w15:docId w15:val="{D00EFBE8-B2FE-46DB-B369-9D42F24E1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3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0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14AF"/>
    <w:pPr>
      <w:ind w:left="720"/>
      <w:contextualSpacing/>
    </w:pPr>
  </w:style>
  <w:style w:type="character" w:styleId="CommentReference">
    <w:name w:val="annotation reference"/>
    <w:basedOn w:val="DefaultParagraphFont"/>
    <w:uiPriority w:val="99"/>
    <w:semiHidden/>
    <w:unhideWhenUsed/>
    <w:rsid w:val="00964A63"/>
    <w:rPr>
      <w:sz w:val="16"/>
      <w:szCs w:val="16"/>
    </w:rPr>
  </w:style>
  <w:style w:type="paragraph" w:styleId="CommentText">
    <w:name w:val="annotation text"/>
    <w:basedOn w:val="Normal"/>
    <w:link w:val="CommentTextChar"/>
    <w:uiPriority w:val="99"/>
    <w:unhideWhenUsed/>
    <w:rsid w:val="00964A63"/>
    <w:pPr>
      <w:spacing w:line="240" w:lineRule="auto"/>
    </w:pPr>
    <w:rPr>
      <w:sz w:val="20"/>
      <w:szCs w:val="20"/>
    </w:rPr>
  </w:style>
  <w:style w:type="character" w:customStyle="1" w:styleId="CommentTextChar">
    <w:name w:val="Comment Text Char"/>
    <w:basedOn w:val="DefaultParagraphFont"/>
    <w:link w:val="CommentText"/>
    <w:uiPriority w:val="99"/>
    <w:rsid w:val="00964A63"/>
    <w:rPr>
      <w:sz w:val="20"/>
      <w:szCs w:val="20"/>
    </w:rPr>
  </w:style>
  <w:style w:type="paragraph" w:styleId="CommentSubject">
    <w:name w:val="annotation subject"/>
    <w:basedOn w:val="CommentText"/>
    <w:next w:val="CommentText"/>
    <w:link w:val="CommentSubjectChar"/>
    <w:uiPriority w:val="99"/>
    <w:semiHidden/>
    <w:unhideWhenUsed/>
    <w:rsid w:val="00964A63"/>
    <w:rPr>
      <w:b/>
      <w:bCs/>
    </w:rPr>
  </w:style>
  <w:style w:type="character" w:customStyle="1" w:styleId="CommentSubjectChar">
    <w:name w:val="Comment Subject Char"/>
    <w:basedOn w:val="CommentTextChar"/>
    <w:link w:val="CommentSubject"/>
    <w:uiPriority w:val="99"/>
    <w:semiHidden/>
    <w:rsid w:val="00964A63"/>
    <w:rPr>
      <w:b/>
      <w:bCs/>
      <w:sz w:val="20"/>
      <w:szCs w:val="20"/>
    </w:rPr>
  </w:style>
  <w:style w:type="character" w:styleId="Hyperlink">
    <w:name w:val="Hyperlink"/>
    <w:basedOn w:val="DefaultParagraphFont"/>
    <w:uiPriority w:val="99"/>
    <w:semiHidden/>
    <w:unhideWhenUsed/>
    <w:rsid w:val="001676CF"/>
    <w:rPr>
      <w:color w:val="0000FF"/>
      <w:u w:val="single"/>
    </w:rPr>
  </w:style>
  <w:style w:type="paragraph" w:styleId="Revision">
    <w:name w:val="Revision"/>
    <w:hidden/>
    <w:uiPriority w:val="99"/>
    <w:semiHidden/>
    <w:rsid w:val="00B708E2"/>
    <w:pPr>
      <w:spacing w:after="0" w:line="240" w:lineRule="auto"/>
    </w:pPr>
  </w:style>
  <w:style w:type="paragraph" w:styleId="Header">
    <w:name w:val="header"/>
    <w:basedOn w:val="Normal"/>
    <w:link w:val="HeaderChar"/>
    <w:uiPriority w:val="99"/>
    <w:unhideWhenUsed/>
    <w:rsid w:val="00EF3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A10"/>
  </w:style>
  <w:style w:type="paragraph" w:styleId="Footer">
    <w:name w:val="footer"/>
    <w:basedOn w:val="Normal"/>
    <w:link w:val="FooterChar"/>
    <w:uiPriority w:val="99"/>
    <w:unhideWhenUsed/>
    <w:rsid w:val="00EF3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0276">
      <w:bodyDiv w:val="1"/>
      <w:marLeft w:val="0"/>
      <w:marRight w:val="0"/>
      <w:marTop w:val="0"/>
      <w:marBottom w:val="0"/>
      <w:divBdr>
        <w:top w:val="none" w:sz="0" w:space="0" w:color="auto"/>
        <w:left w:val="none" w:sz="0" w:space="0" w:color="auto"/>
        <w:bottom w:val="none" w:sz="0" w:space="0" w:color="auto"/>
        <w:right w:val="none" w:sz="0" w:space="0" w:color="auto"/>
      </w:divBdr>
    </w:div>
    <w:div w:id="81219921">
      <w:bodyDiv w:val="1"/>
      <w:marLeft w:val="0"/>
      <w:marRight w:val="0"/>
      <w:marTop w:val="0"/>
      <w:marBottom w:val="0"/>
      <w:divBdr>
        <w:top w:val="none" w:sz="0" w:space="0" w:color="auto"/>
        <w:left w:val="none" w:sz="0" w:space="0" w:color="auto"/>
        <w:bottom w:val="none" w:sz="0" w:space="0" w:color="auto"/>
        <w:right w:val="none" w:sz="0" w:space="0" w:color="auto"/>
      </w:divBdr>
    </w:div>
    <w:div w:id="105587307">
      <w:bodyDiv w:val="1"/>
      <w:marLeft w:val="0"/>
      <w:marRight w:val="0"/>
      <w:marTop w:val="0"/>
      <w:marBottom w:val="0"/>
      <w:divBdr>
        <w:top w:val="none" w:sz="0" w:space="0" w:color="auto"/>
        <w:left w:val="none" w:sz="0" w:space="0" w:color="auto"/>
        <w:bottom w:val="none" w:sz="0" w:space="0" w:color="auto"/>
        <w:right w:val="none" w:sz="0" w:space="0" w:color="auto"/>
      </w:divBdr>
    </w:div>
    <w:div w:id="158354895">
      <w:bodyDiv w:val="1"/>
      <w:marLeft w:val="0"/>
      <w:marRight w:val="0"/>
      <w:marTop w:val="0"/>
      <w:marBottom w:val="0"/>
      <w:divBdr>
        <w:top w:val="none" w:sz="0" w:space="0" w:color="auto"/>
        <w:left w:val="none" w:sz="0" w:space="0" w:color="auto"/>
        <w:bottom w:val="none" w:sz="0" w:space="0" w:color="auto"/>
        <w:right w:val="none" w:sz="0" w:space="0" w:color="auto"/>
      </w:divBdr>
    </w:div>
    <w:div w:id="189612722">
      <w:bodyDiv w:val="1"/>
      <w:marLeft w:val="0"/>
      <w:marRight w:val="0"/>
      <w:marTop w:val="0"/>
      <w:marBottom w:val="0"/>
      <w:divBdr>
        <w:top w:val="none" w:sz="0" w:space="0" w:color="auto"/>
        <w:left w:val="none" w:sz="0" w:space="0" w:color="auto"/>
        <w:bottom w:val="none" w:sz="0" w:space="0" w:color="auto"/>
        <w:right w:val="none" w:sz="0" w:space="0" w:color="auto"/>
      </w:divBdr>
    </w:div>
    <w:div w:id="312174554">
      <w:bodyDiv w:val="1"/>
      <w:marLeft w:val="0"/>
      <w:marRight w:val="0"/>
      <w:marTop w:val="0"/>
      <w:marBottom w:val="0"/>
      <w:divBdr>
        <w:top w:val="none" w:sz="0" w:space="0" w:color="auto"/>
        <w:left w:val="none" w:sz="0" w:space="0" w:color="auto"/>
        <w:bottom w:val="none" w:sz="0" w:space="0" w:color="auto"/>
        <w:right w:val="none" w:sz="0" w:space="0" w:color="auto"/>
      </w:divBdr>
    </w:div>
    <w:div w:id="358431233">
      <w:bodyDiv w:val="1"/>
      <w:marLeft w:val="0"/>
      <w:marRight w:val="0"/>
      <w:marTop w:val="0"/>
      <w:marBottom w:val="0"/>
      <w:divBdr>
        <w:top w:val="none" w:sz="0" w:space="0" w:color="auto"/>
        <w:left w:val="none" w:sz="0" w:space="0" w:color="auto"/>
        <w:bottom w:val="none" w:sz="0" w:space="0" w:color="auto"/>
        <w:right w:val="none" w:sz="0" w:space="0" w:color="auto"/>
      </w:divBdr>
    </w:div>
    <w:div w:id="419253960">
      <w:bodyDiv w:val="1"/>
      <w:marLeft w:val="0"/>
      <w:marRight w:val="0"/>
      <w:marTop w:val="0"/>
      <w:marBottom w:val="0"/>
      <w:divBdr>
        <w:top w:val="none" w:sz="0" w:space="0" w:color="auto"/>
        <w:left w:val="none" w:sz="0" w:space="0" w:color="auto"/>
        <w:bottom w:val="none" w:sz="0" w:space="0" w:color="auto"/>
        <w:right w:val="none" w:sz="0" w:space="0" w:color="auto"/>
      </w:divBdr>
    </w:div>
    <w:div w:id="569776066">
      <w:bodyDiv w:val="1"/>
      <w:marLeft w:val="0"/>
      <w:marRight w:val="0"/>
      <w:marTop w:val="0"/>
      <w:marBottom w:val="0"/>
      <w:divBdr>
        <w:top w:val="none" w:sz="0" w:space="0" w:color="auto"/>
        <w:left w:val="none" w:sz="0" w:space="0" w:color="auto"/>
        <w:bottom w:val="none" w:sz="0" w:space="0" w:color="auto"/>
        <w:right w:val="none" w:sz="0" w:space="0" w:color="auto"/>
      </w:divBdr>
    </w:div>
    <w:div w:id="834614546">
      <w:bodyDiv w:val="1"/>
      <w:marLeft w:val="0"/>
      <w:marRight w:val="0"/>
      <w:marTop w:val="0"/>
      <w:marBottom w:val="0"/>
      <w:divBdr>
        <w:top w:val="none" w:sz="0" w:space="0" w:color="auto"/>
        <w:left w:val="none" w:sz="0" w:space="0" w:color="auto"/>
        <w:bottom w:val="none" w:sz="0" w:space="0" w:color="auto"/>
        <w:right w:val="none" w:sz="0" w:space="0" w:color="auto"/>
      </w:divBdr>
    </w:div>
    <w:div w:id="955060409">
      <w:bodyDiv w:val="1"/>
      <w:marLeft w:val="0"/>
      <w:marRight w:val="0"/>
      <w:marTop w:val="0"/>
      <w:marBottom w:val="0"/>
      <w:divBdr>
        <w:top w:val="none" w:sz="0" w:space="0" w:color="auto"/>
        <w:left w:val="none" w:sz="0" w:space="0" w:color="auto"/>
        <w:bottom w:val="none" w:sz="0" w:space="0" w:color="auto"/>
        <w:right w:val="none" w:sz="0" w:space="0" w:color="auto"/>
      </w:divBdr>
    </w:div>
    <w:div w:id="1032924880">
      <w:bodyDiv w:val="1"/>
      <w:marLeft w:val="0"/>
      <w:marRight w:val="0"/>
      <w:marTop w:val="0"/>
      <w:marBottom w:val="0"/>
      <w:divBdr>
        <w:top w:val="none" w:sz="0" w:space="0" w:color="auto"/>
        <w:left w:val="none" w:sz="0" w:space="0" w:color="auto"/>
        <w:bottom w:val="none" w:sz="0" w:space="0" w:color="auto"/>
        <w:right w:val="none" w:sz="0" w:space="0" w:color="auto"/>
      </w:divBdr>
    </w:div>
    <w:div w:id="1062564687">
      <w:bodyDiv w:val="1"/>
      <w:marLeft w:val="0"/>
      <w:marRight w:val="0"/>
      <w:marTop w:val="0"/>
      <w:marBottom w:val="0"/>
      <w:divBdr>
        <w:top w:val="none" w:sz="0" w:space="0" w:color="auto"/>
        <w:left w:val="none" w:sz="0" w:space="0" w:color="auto"/>
        <w:bottom w:val="none" w:sz="0" w:space="0" w:color="auto"/>
        <w:right w:val="none" w:sz="0" w:space="0" w:color="auto"/>
      </w:divBdr>
    </w:div>
    <w:div w:id="1565070158">
      <w:bodyDiv w:val="1"/>
      <w:marLeft w:val="0"/>
      <w:marRight w:val="0"/>
      <w:marTop w:val="0"/>
      <w:marBottom w:val="0"/>
      <w:divBdr>
        <w:top w:val="none" w:sz="0" w:space="0" w:color="auto"/>
        <w:left w:val="none" w:sz="0" w:space="0" w:color="auto"/>
        <w:bottom w:val="none" w:sz="0" w:space="0" w:color="auto"/>
        <w:right w:val="none" w:sz="0" w:space="0" w:color="auto"/>
      </w:divBdr>
    </w:div>
    <w:div w:id="1747456081">
      <w:bodyDiv w:val="1"/>
      <w:marLeft w:val="0"/>
      <w:marRight w:val="0"/>
      <w:marTop w:val="0"/>
      <w:marBottom w:val="0"/>
      <w:divBdr>
        <w:top w:val="none" w:sz="0" w:space="0" w:color="auto"/>
        <w:left w:val="none" w:sz="0" w:space="0" w:color="auto"/>
        <w:bottom w:val="none" w:sz="0" w:space="0" w:color="auto"/>
        <w:right w:val="none" w:sz="0" w:space="0" w:color="auto"/>
      </w:divBdr>
    </w:div>
    <w:div w:id="1832015228">
      <w:bodyDiv w:val="1"/>
      <w:marLeft w:val="0"/>
      <w:marRight w:val="0"/>
      <w:marTop w:val="0"/>
      <w:marBottom w:val="0"/>
      <w:divBdr>
        <w:top w:val="none" w:sz="0" w:space="0" w:color="auto"/>
        <w:left w:val="none" w:sz="0" w:space="0" w:color="auto"/>
        <w:bottom w:val="none" w:sz="0" w:space="0" w:color="auto"/>
        <w:right w:val="none" w:sz="0" w:space="0" w:color="auto"/>
      </w:divBdr>
    </w:div>
    <w:div w:id="1898709029">
      <w:bodyDiv w:val="1"/>
      <w:marLeft w:val="0"/>
      <w:marRight w:val="0"/>
      <w:marTop w:val="0"/>
      <w:marBottom w:val="0"/>
      <w:divBdr>
        <w:top w:val="none" w:sz="0" w:space="0" w:color="auto"/>
        <w:left w:val="none" w:sz="0" w:space="0" w:color="auto"/>
        <w:bottom w:val="none" w:sz="0" w:space="0" w:color="auto"/>
        <w:right w:val="none" w:sz="0" w:space="0" w:color="auto"/>
      </w:divBdr>
    </w:div>
    <w:div w:id="196858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4.png"/><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C650E-49D4-4B5E-83D1-813DCB8B4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5429</Words>
  <Characters>30951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Tony</dc:creator>
  <cp:keywords/>
  <dc:description/>
  <cp:lastModifiedBy>Scott, Tony</cp:lastModifiedBy>
  <cp:revision>3</cp:revision>
  <cp:lastPrinted>2022-11-07T09:06:00Z</cp:lastPrinted>
  <dcterms:created xsi:type="dcterms:W3CDTF">2023-04-25T19:12:00Z</dcterms:created>
  <dcterms:modified xsi:type="dcterms:W3CDTF">2023-04-28T11:14:00Z</dcterms:modified>
</cp:coreProperties>
</file>