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71A1" w14:textId="77777777" w:rsidR="007A0581" w:rsidRPr="00192FDC" w:rsidRDefault="007A0581">
      <w:pPr>
        <w:jc w:val="center"/>
        <w:rPr>
          <w:rFonts w:ascii="Arial" w:hAnsi="Arial" w:cs="Arial"/>
        </w:rPr>
      </w:pPr>
    </w:p>
    <w:p w14:paraId="7FE413D6" w14:textId="77777777" w:rsidR="007A0581" w:rsidRPr="00192FDC" w:rsidRDefault="007A0581">
      <w:pPr>
        <w:jc w:val="center"/>
        <w:rPr>
          <w:rFonts w:ascii="Arial" w:hAnsi="Arial" w:cs="Arial"/>
        </w:rPr>
      </w:pPr>
    </w:p>
    <w:p w14:paraId="6BD9FD96" w14:textId="77777777" w:rsidR="007A0581" w:rsidRPr="00192FDC" w:rsidRDefault="007A0581">
      <w:pPr>
        <w:jc w:val="center"/>
        <w:rPr>
          <w:rFonts w:ascii="Arial" w:hAnsi="Arial" w:cs="Arial"/>
        </w:rPr>
      </w:pPr>
    </w:p>
    <w:p w14:paraId="24E265A5" w14:textId="77777777" w:rsidR="00E63248" w:rsidRPr="00192FDC" w:rsidRDefault="00E63248">
      <w:pPr>
        <w:jc w:val="center"/>
        <w:rPr>
          <w:rFonts w:ascii="Arial" w:hAnsi="Arial" w:cs="Arial"/>
        </w:rPr>
      </w:pPr>
    </w:p>
    <w:p w14:paraId="1C62320D" w14:textId="77777777" w:rsidR="00E63248" w:rsidRPr="00192FDC" w:rsidRDefault="00E63248">
      <w:pPr>
        <w:jc w:val="center"/>
        <w:rPr>
          <w:rFonts w:ascii="Arial" w:hAnsi="Arial" w:cs="Arial"/>
        </w:rPr>
      </w:pPr>
    </w:p>
    <w:p w14:paraId="7E26DEA8" w14:textId="77777777" w:rsidR="007A0581" w:rsidRPr="00192FDC" w:rsidRDefault="007A0581" w:rsidP="005F3BF8">
      <w:pPr>
        <w:jc w:val="center"/>
        <w:rPr>
          <w:rFonts w:ascii="Arial" w:hAnsi="Arial" w:cs="Arial"/>
          <w:b/>
          <w:sz w:val="44"/>
          <w:szCs w:val="44"/>
        </w:rPr>
      </w:pPr>
      <w:r w:rsidRPr="00192FDC">
        <w:rPr>
          <w:rFonts w:ascii="Arial" w:hAnsi="Arial" w:cs="Arial"/>
          <w:b/>
          <w:sz w:val="44"/>
          <w:szCs w:val="44"/>
        </w:rPr>
        <w:t xml:space="preserve">MERSEYSIDE </w:t>
      </w:r>
      <w:r w:rsidR="00D05E2F" w:rsidRPr="00192FDC">
        <w:rPr>
          <w:rFonts w:ascii="Arial" w:hAnsi="Arial" w:cs="Arial"/>
          <w:b/>
          <w:sz w:val="44"/>
          <w:szCs w:val="44"/>
        </w:rPr>
        <w:t>WASTE</w:t>
      </w:r>
      <w:r w:rsidRPr="00192FDC">
        <w:rPr>
          <w:rFonts w:ascii="Arial" w:hAnsi="Arial" w:cs="Arial"/>
          <w:b/>
          <w:sz w:val="44"/>
          <w:szCs w:val="44"/>
        </w:rPr>
        <w:t xml:space="preserve"> </w:t>
      </w:r>
      <w:r w:rsidR="005F3BF8" w:rsidRPr="00192FDC">
        <w:rPr>
          <w:rFonts w:ascii="Arial" w:hAnsi="Arial" w:cs="Arial"/>
          <w:b/>
          <w:sz w:val="44"/>
          <w:szCs w:val="44"/>
        </w:rPr>
        <w:t xml:space="preserve">DISPOSAL </w:t>
      </w:r>
      <w:r w:rsidRPr="00192FDC">
        <w:rPr>
          <w:rFonts w:ascii="Arial" w:hAnsi="Arial" w:cs="Arial"/>
          <w:b/>
          <w:sz w:val="44"/>
          <w:szCs w:val="44"/>
        </w:rPr>
        <w:t>AUTHORITY (M</w:t>
      </w:r>
      <w:r w:rsidR="00D05E2F" w:rsidRPr="00192FDC">
        <w:rPr>
          <w:rFonts w:ascii="Arial" w:hAnsi="Arial" w:cs="Arial"/>
          <w:b/>
          <w:sz w:val="44"/>
          <w:szCs w:val="44"/>
        </w:rPr>
        <w:t>W</w:t>
      </w:r>
      <w:r w:rsidR="005F3BF8" w:rsidRPr="00192FDC">
        <w:rPr>
          <w:rFonts w:ascii="Arial" w:hAnsi="Arial" w:cs="Arial"/>
          <w:b/>
          <w:sz w:val="44"/>
          <w:szCs w:val="44"/>
        </w:rPr>
        <w:t>D</w:t>
      </w:r>
      <w:r w:rsidRPr="00192FDC">
        <w:rPr>
          <w:rFonts w:ascii="Arial" w:hAnsi="Arial" w:cs="Arial"/>
          <w:b/>
          <w:sz w:val="44"/>
          <w:szCs w:val="44"/>
        </w:rPr>
        <w:t>A)</w:t>
      </w:r>
    </w:p>
    <w:p w14:paraId="3438CD3E" w14:textId="77777777" w:rsidR="00E63248" w:rsidRPr="00192FDC" w:rsidRDefault="00E63248">
      <w:pPr>
        <w:jc w:val="center"/>
        <w:rPr>
          <w:rFonts w:ascii="Arial" w:hAnsi="Arial" w:cs="Arial"/>
          <w:b/>
          <w:sz w:val="44"/>
          <w:szCs w:val="44"/>
        </w:rPr>
      </w:pPr>
    </w:p>
    <w:p w14:paraId="022680E5" w14:textId="77777777" w:rsidR="00E63248" w:rsidRPr="00192FDC" w:rsidRDefault="00E63248">
      <w:pPr>
        <w:jc w:val="center"/>
        <w:rPr>
          <w:rFonts w:ascii="Arial" w:hAnsi="Arial" w:cs="Arial"/>
          <w:b/>
          <w:sz w:val="44"/>
          <w:szCs w:val="44"/>
        </w:rPr>
      </w:pPr>
    </w:p>
    <w:p w14:paraId="1A2B7B9A" w14:textId="77777777" w:rsidR="007A0581" w:rsidRPr="00EE2FC8" w:rsidRDefault="00EE2FC8" w:rsidP="0088775B">
      <w:pPr>
        <w:jc w:val="center"/>
        <w:rPr>
          <w:rFonts w:ascii="Arial" w:hAnsi="Arial" w:cs="Arial"/>
          <w:b/>
          <w:caps/>
          <w:sz w:val="44"/>
          <w:szCs w:val="44"/>
        </w:rPr>
      </w:pPr>
      <w:r w:rsidRPr="00EE2FC8">
        <w:rPr>
          <w:rFonts w:ascii="Arial" w:hAnsi="Arial" w:cs="Arial"/>
          <w:b/>
          <w:caps/>
          <w:sz w:val="44"/>
          <w:szCs w:val="44"/>
        </w:rPr>
        <w:t>Contract for the Provision of Analytical Services</w:t>
      </w:r>
    </w:p>
    <w:p w14:paraId="11319572" w14:textId="77777777" w:rsidR="007A0581" w:rsidRPr="00192FDC" w:rsidRDefault="007A0581">
      <w:pPr>
        <w:jc w:val="center"/>
        <w:rPr>
          <w:rFonts w:ascii="Arial" w:hAnsi="Arial" w:cs="Arial"/>
          <w:b/>
          <w:sz w:val="44"/>
          <w:szCs w:val="44"/>
        </w:rPr>
      </w:pPr>
    </w:p>
    <w:p w14:paraId="363F005F" w14:textId="77777777" w:rsidR="007A0581" w:rsidRPr="00192FDC" w:rsidRDefault="007A0581">
      <w:pPr>
        <w:jc w:val="center"/>
        <w:rPr>
          <w:rFonts w:ascii="Arial" w:hAnsi="Arial" w:cs="Arial"/>
          <w:b/>
          <w:sz w:val="44"/>
          <w:szCs w:val="44"/>
        </w:rPr>
      </w:pPr>
    </w:p>
    <w:p w14:paraId="29FDFAB4" w14:textId="77777777" w:rsidR="007A0581" w:rsidRPr="00192FDC" w:rsidRDefault="00053764">
      <w:pPr>
        <w:jc w:val="center"/>
        <w:rPr>
          <w:rFonts w:ascii="Arial" w:hAnsi="Arial" w:cs="Arial"/>
          <w:b/>
          <w:sz w:val="44"/>
          <w:szCs w:val="44"/>
        </w:rPr>
      </w:pPr>
      <w:r>
        <w:rPr>
          <w:rFonts w:ascii="Arial" w:hAnsi="Arial" w:cs="Arial"/>
          <w:b/>
          <w:sz w:val="44"/>
          <w:szCs w:val="44"/>
        </w:rPr>
        <w:t>CONTRACTOR</w:t>
      </w:r>
      <w:r w:rsidRPr="00192FDC">
        <w:rPr>
          <w:rFonts w:ascii="Arial" w:hAnsi="Arial" w:cs="Arial"/>
          <w:b/>
          <w:sz w:val="44"/>
          <w:szCs w:val="44"/>
        </w:rPr>
        <w:t xml:space="preserve"> </w:t>
      </w:r>
      <w:r w:rsidR="007A1376">
        <w:rPr>
          <w:rFonts w:ascii="Arial" w:hAnsi="Arial" w:cs="Arial"/>
          <w:b/>
          <w:sz w:val="44"/>
          <w:szCs w:val="44"/>
        </w:rPr>
        <w:t>INFORMATION PACK</w:t>
      </w:r>
    </w:p>
    <w:p w14:paraId="0F879C17" w14:textId="77777777" w:rsidR="00E63248" w:rsidRPr="00192FDC" w:rsidRDefault="00E63248">
      <w:pPr>
        <w:jc w:val="center"/>
        <w:rPr>
          <w:rFonts w:ascii="Arial" w:hAnsi="Arial" w:cs="Arial"/>
          <w:b/>
          <w:sz w:val="44"/>
          <w:szCs w:val="44"/>
        </w:rPr>
      </w:pPr>
    </w:p>
    <w:p w14:paraId="607BE9E2" w14:textId="77777777" w:rsidR="007A0581" w:rsidRPr="00192FDC" w:rsidRDefault="007A0581">
      <w:pPr>
        <w:jc w:val="center"/>
        <w:rPr>
          <w:rFonts w:ascii="Arial" w:hAnsi="Arial" w:cs="Arial"/>
          <w:b/>
          <w:sz w:val="44"/>
          <w:szCs w:val="44"/>
        </w:rPr>
      </w:pPr>
    </w:p>
    <w:p w14:paraId="0CC8608A" w14:textId="77777777" w:rsidR="007A0581" w:rsidRPr="00192FDC" w:rsidRDefault="007A0581" w:rsidP="00687B09">
      <w:pPr>
        <w:jc w:val="center"/>
        <w:rPr>
          <w:rFonts w:ascii="Arial" w:hAnsi="Arial" w:cs="Arial"/>
          <w:b/>
          <w:sz w:val="22"/>
          <w:szCs w:val="22"/>
        </w:rPr>
      </w:pPr>
      <w:r w:rsidRPr="00183635">
        <w:rPr>
          <w:rFonts w:ascii="Arial" w:hAnsi="Arial" w:cs="Arial"/>
          <w:b/>
          <w:sz w:val="22"/>
          <w:szCs w:val="22"/>
        </w:rPr>
        <w:t xml:space="preserve">To be completed by all </w:t>
      </w:r>
      <w:r w:rsidR="00183635" w:rsidRPr="00183635">
        <w:rPr>
          <w:rFonts w:ascii="Arial" w:hAnsi="Arial" w:cs="Arial"/>
          <w:b/>
          <w:sz w:val="22"/>
          <w:szCs w:val="22"/>
        </w:rPr>
        <w:t>Tenderers</w:t>
      </w:r>
      <w:r w:rsidRPr="00183635">
        <w:rPr>
          <w:rFonts w:ascii="Arial" w:hAnsi="Arial" w:cs="Arial"/>
          <w:b/>
          <w:sz w:val="22"/>
          <w:szCs w:val="22"/>
        </w:rPr>
        <w:t xml:space="preserve"> and returned </w:t>
      </w:r>
      <w:r w:rsidR="00183635" w:rsidRPr="00183635">
        <w:rPr>
          <w:rFonts w:ascii="Arial" w:hAnsi="Arial" w:cs="Arial"/>
          <w:b/>
          <w:sz w:val="22"/>
          <w:szCs w:val="22"/>
        </w:rPr>
        <w:t xml:space="preserve">with Tender </w:t>
      </w:r>
      <w:r w:rsidR="00ED2DB6">
        <w:rPr>
          <w:rFonts w:ascii="Arial" w:hAnsi="Arial" w:cs="Arial"/>
          <w:b/>
          <w:sz w:val="22"/>
          <w:szCs w:val="22"/>
        </w:rPr>
        <w:t>Submission</w:t>
      </w:r>
    </w:p>
    <w:p w14:paraId="7E2C5503" w14:textId="77777777" w:rsidR="007A0581" w:rsidRPr="00192FDC" w:rsidRDefault="007A0581">
      <w:pPr>
        <w:jc w:val="center"/>
        <w:rPr>
          <w:rFonts w:ascii="Arial" w:hAnsi="Arial" w:cs="Arial"/>
          <w:b/>
          <w:szCs w:val="24"/>
        </w:rPr>
      </w:pPr>
    </w:p>
    <w:p w14:paraId="05C64DDA" w14:textId="77777777" w:rsidR="007A0581" w:rsidRPr="00192FDC" w:rsidRDefault="007A0581">
      <w:pPr>
        <w:jc w:val="center"/>
        <w:rPr>
          <w:rFonts w:ascii="Arial" w:hAnsi="Arial" w:cs="Arial"/>
          <w:b/>
          <w:szCs w:val="24"/>
        </w:rPr>
      </w:pPr>
    </w:p>
    <w:p w14:paraId="23A55E1E" w14:textId="77777777" w:rsidR="007A0581" w:rsidRPr="00192FDC" w:rsidRDefault="007A0581">
      <w:pPr>
        <w:jc w:val="center"/>
        <w:rPr>
          <w:rFonts w:ascii="Arial" w:hAnsi="Arial" w:cs="Arial"/>
          <w:b/>
          <w:szCs w:val="24"/>
        </w:rPr>
      </w:pPr>
    </w:p>
    <w:p w14:paraId="1A186809" w14:textId="77777777" w:rsidR="007A0581" w:rsidRPr="00192FDC" w:rsidRDefault="007A0581">
      <w:pPr>
        <w:jc w:val="center"/>
        <w:rPr>
          <w:rFonts w:ascii="Arial" w:hAnsi="Arial" w:cs="Arial"/>
          <w:b/>
          <w:szCs w:val="24"/>
        </w:rPr>
      </w:pPr>
    </w:p>
    <w:p w14:paraId="355BF185" w14:textId="77777777" w:rsidR="00E74112" w:rsidRPr="00192FDC" w:rsidRDefault="00E74112">
      <w:pPr>
        <w:jc w:val="center"/>
        <w:rPr>
          <w:rFonts w:ascii="Arial" w:hAnsi="Arial" w:cs="Arial"/>
          <w:b/>
          <w:szCs w:val="24"/>
        </w:rPr>
      </w:pPr>
      <w:r w:rsidRPr="00192FDC">
        <w:rPr>
          <w:rFonts w:ascii="Arial" w:hAnsi="Arial" w:cs="Arial"/>
          <w:b/>
          <w:szCs w:val="24"/>
        </w:rPr>
        <w:t xml:space="preserve">Applicant </w:t>
      </w:r>
      <w:r w:rsidR="007A0581" w:rsidRPr="00192FDC">
        <w:rPr>
          <w:rFonts w:ascii="Arial" w:hAnsi="Arial" w:cs="Arial"/>
          <w:b/>
          <w:szCs w:val="24"/>
        </w:rPr>
        <w:t xml:space="preserve">Name: </w:t>
      </w:r>
    </w:p>
    <w:p w14:paraId="234D4366" w14:textId="77777777" w:rsidR="00E74112" w:rsidRPr="00192FDC" w:rsidRDefault="00E74112">
      <w:pPr>
        <w:jc w:val="center"/>
        <w:rPr>
          <w:rFonts w:ascii="Arial" w:hAnsi="Arial" w:cs="Arial"/>
          <w:b/>
          <w:szCs w:val="24"/>
        </w:rPr>
      </w:pPr>
    </w:p>
    <w:p w14:paraId="661F6FDA" w14:textId="77777777" w:rsidR="00E74112" w:rsidRPr="00192FDC" w:rsidRDefault="00E74112">
      <w:pPr>
        <w:jc w:val="center"/>
        <w:rPr>
          <w:rFonts w:ascii="Arial" w:hAnsi="Arial" w:cs="Arial"/>
          <w:b/>
          <w:szCs w:val="24"/>
        </w:rPr>
      </w:pPr>
    </w:p>
    <w:p w14:paraId="5F12E931" w14:textId="77777777" w:rsidR="009F3F46" w:rsidRDefault="007A0581">
      <w:pPr>
        <w:jc w:val="center"/>
        <w:rPr>
          <w:rFonts w:ascii="Arial" w:hAnsi="Arial" w:cs="Arial"/>
          <w:b/>
          <w:szCs w:val="24"/>
        </w:rPr>
        <w:sectPr w:rsidR="009F3F46" w:rsidSect="001D0A5F">
          <w:footerReference w:type="even" r:id="rId8"/>
          <w:footerReference w:type="default" r:id="rId9"/>
          <w:footerReference w:type="first" r:id="rId10"/>
          <w:pgSz w:w="11907" w:h="16840" w:code="9"/>
          <w:pgMar w:top="1418" w:right="1418" w:bottom="1418" w:left="1418" w:header="709" w:footer="284" w:gutter="0"/>
          <w:paperSrc w:first="262" w:other="262"/>
          <w:cols w:space="708"/>
          <w:docGrid w:linePitch="326"/>
        </w:sectPr>
      </w:pPr>
      <w:r w:rsidRPr="00192FDC">
        <w:rPr>
          <w:rFonts w:ascii="Arial" w:hAnsi="Arial" w:cs="Arial"/>
          <w:b/>
          <w:szCs w:val="24"/>
        </w:rPr>
        <w:t>_____________________________________________</w:t>
      </w:r>
    </w:p>
    <w:p w14:paraId="7388E553" w14:textId="77777777" w:rsidR="007A0581" w:rsidRPr="00192FDC" w:rsidRDefault="007A0581">
      <w:pPr>
        <w:jc w:val="center"/>
        <w:rPr>
          <w:rFonts w:ascii="Arial" w:hAnsi="Arial" w:cs="Arial"/>
          <w:b/>
          <w:szCs w:val="24"/>
        </w:rPr>
      </w:pPr>
    </w:p>
    <w:p w14:paraId="65D289E6"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59013A5C" w14:textId="77777777" w:rsidR="00E74112" w:rsidRPr="00192FDC" w:rsidRDefault="00E74112" w:rsidP="008A068D">
      <w:pPr>
        <w:pStyle w:val="Level2"/>
        <w:rPr>
          <w:rFonts w:ascii="Arial" w:hAnsi="Arial" w:cs="Arial"/>
          <w:sz w:val="22"/>
          <w:szCs w:val="22"/>
        </w:rPr>
      </w:pPr>
      <w:bookmarkStart w:id="0"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for </w:t>
      </w:r>
      <w:r w:rsidR="00EE2FC8">
        <w:rPr>
          <w:rFonts w:ascii="Arial" w:hAnsi="Arial" w:cs="Arial"/>
          <w:sz w:val="22"/>
          <w:szCs w:val="22"/>
        </w:rPr>
        <w:t>provision of analytical services.</w:t>
      </w:r>
    </w:p>
    <w:p w14:paraId="1F28B44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MWDA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77993EB1"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4D06F4E6"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undertake the analytical services</w:t>
      </w:r>
      <w:r w:rsidRPr="00192FDC">
        <w:rPr>
          <w:rFonts w:ascii="Arial" w:hAnsi="Arial" w:cs="Arial"/>
          <w:sz w:val="22"/>
          <w:szCs w:val="22"/>
        </w:rPr>
        <w:t xml:space="preserve"> in terms of economic and financial standing, tech</w:t>
      </w:r>
      <w:r w:rsidR="00090E1D">
        <w:rPr>
          <w:rFonts w:ascii="Arial" w:hAnsi="Arial" w:cs="Arial"/>
          <w:sz w:val="22"/>
          <w:szCs w:val="22"/>
        </w:rPr>
        <w:t>nical and professional ability.</w:t>
      </w:r>
    </w:p>
    <w:p w14:paraId="1EEE0B46"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2D334F9A"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24819240"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19D469C9"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No Applicant will undertake any publicity activities with any part of the media in relation to the procurement process without the prior written agreement of </w:t>
      </w:r>
      <w:r w:rsidR="005F3BF8" w:rsidRPr="00192FDC">
        <w:rPr>
          <w:rFonts w:ascii="Arial" w:hAnsi="Arial" w:cs="Arial"/>
          <w:sz w:val="22"/>
          <w:szCs w:val="22"/>
        </w:rPr>
        <w:t>MWDA</w:t>
      </w:r>
      <w:r w:rsidRPr="00192FDC">
        <w:rPr>
          <w:rFonts w:ascii="Arial" w:hAnsi="Arial" w:cs="Arial"/>
          <w:sz w:val="22"/>
          <w:szCs w:val="22"/>
        </w:rPr>
        <w:t>, including agreement on the format and content of any publicity.</w:t>
      </w:r>
    </w:p>
    <w:p w14:paraId="04EAF0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4428A03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65963C35"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the </w:t>
      </w:r>
      <w:r w:rsidR="00F35B13" w:rsidRPr="00192FDC">
        <w:rPr>
          <w:rStyle w:val="Emphasis"/>
          <w:rFonts w:ascii="Arial" w:hAnsi="Arial" w:cs="Arial"/>
          <w:i w:val="0"/>
          <w:iCs w:val="0"/>
          <w:sz w:val="22"/>
          <w:szCs w:val="22"/>
        </w:rPr>
        <w:lastRenderedPageBreak/>
        <w:t xml:space="preserve">process and not appoint any </w:t>
      </w:r>
      <w:r w:rsidR="00464689" w:rsidRPr="00192FDC">
        <w:rPr>
          <w:rStyle w:val="Emphasis"/>
          <w:rFonts w:ascii="Arial" w:hAnsi="Arial" w:cs="Arial"/>
          <w:i w:val="0"/>
          <w:iCs w:val="0"/>
          <w:sz w:val="22"/>
          <w:szCs w:val="22"/>
        </w:rPr>
        <w:t>supplier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4F90B73D"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7DD26D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0"/>
    <w:p w14:paraId="0CCF59D1" w14:textId="77777777" w:rsidR="007A0581" w:rsidRDefault="007A0581" w:rsidP="00F35B13">
      <w:pPr>
        <w:pStyle w:val="Level1"/>
        <w:rPr>
          <w:rFonts w:ascii="Arial" w:hAnsi="Arial" w:cs="Arial"/>
          <w:b/>
          <w:sz w:val="22"/>
          <w:szCs w:val="22"/>
        </w:rPr>
      </w:pPr>
      <w:r w:rsidRPr="00192FDC">
        <w:rPr>
          <w:rFonts w:ascii="Arial" w:hAnsi="Arial" w:cs="Arial"/>
          <w:b/>
          <w:sz w:val="22"/>
          <w:szCs w:val="22"/>
        </w:rPr>
        <w:t>BACKGROUND INFORMATION</w:t>
      </w:r>
    </w:p>
    <w:p w14:paraId="09B55636" w14:textId="77777777" w:rsidR="00FB3EF4" w:rsidRPr="00FB3EF4" w:rsidRDefault="00FB3EF4" w:rsidP="00FB3EF4">
      <w:pPr>
        <w:pStyle w:val="Level2"/>
        <w:rPr>
          <w:rFonts w:ascii="Arial" w:hAnsi="Arial" w:cs="Arial"/>
          <w:bCs/>
          <w:caps/>
          <w:sz w:val="20"/>
          <w:szCs w:val="22"/>
        </w:rPr>
      </w:pPr>
      <w:r w:rsidRPr="00FB3EF4">
        <w:rPr>
          <w:rFonts w:ascii="Arial" w:hAnsi="Arial" w:cs="Arial"/>
          <w:sz w:val="22"/>
        </w:rPr>
        <w:t>The Authority wishes to employ the services of a suitably qualified analytical laboratory to undertake the laboratory analysis with the production of results sheets and interpretation when requested.</w:t>
      </w:r>
    </w:p>
    <w:p w14:paraId="0CB8FA56" w14:textId="77777777" w:rsidR="007A0581" w:rsidRPr="002A2F88" w:rsidRDefault="007A0581" w:rsidP="0055709A">
      <w:pPr>
        <w:pStyle w:val="Level1"/>
        <w:rPr>
          <w:rFonts w:ascii="Arial" w:hAnsi="Arial" w:cs="Arial"/>
          <w:b/>
          <w:bCs/>
          <w:caps/>
          <w:sz w:val="22"/>
          <w:szCs w:val="22"/>
        </w:rPr>
      </w:pPr>
      <w:r w:rsidRPr="002A2F88">
        <w:rPr>
          <w:rFonts w:ascii="Arial" w:hAnsi="Arial" w:cs="Arial"/>
          <w:b/>
          <w:bCs/>
          <w:caps/>
          <w:sz w:val="22"/>
          <w:szCs w:val="22"/>
        </w:rPr>
        <w:t xml:space="preserve">Procurement </w:t>
      </w:r>
      <w:r w:rsidR="007C31F7" w:rsidRPr="002A2F88">
        <w:rPr>
          <w:rFonts w:ascii="Arial" w:hAnsi="Arial" w:cs="Arial"/>
          <w:b/>
          <w:bCs/>
          <w:caps/>
          <w:sz w:val="22"/>
          <w:szCs w:val="22"/>
        </w:rPr>
        <w:t>Timetable</w:t>
      </w:r>
    </w:p>
    <w:p w14:paraId="2F6868DE" w14:textId="77777777" w:rsidR="007C31F7" w:rsidRPr="002A2F88" w:rsidRDefault="007C31F7" w:rsidP="0055709A">
      <w:pPr>
        <w:pStyle w:val="Level2"/>
        <w:rPr>
          <w:rFonts w:ascii="Arial" w:hAnsi="Arial" w:cs="Arial"/>
          <w:sz w:val="22"/>
          <w:szCs w:val="22"/>
        </w:rPr>
      </w:pPr>
      <w:r w:rsidRPr="002A2F88">
        <w:rPr>
          <w:rFonts w:ascii="Arial" w:hAnsi="Arial" w:cs="Arial"/>
          <w:sz w:val="22"/>
          <w:szCs w:val="22"/>
        </w:rPr>
        <w:t xml:space="preserve">Set out below is the indicative procurement timetable. This is intended as a guide and, whilst </w:t>
      </w:r>
      <w:r w:rsidR="005F3BF8" w:rsidRPr="002A2F88">
        <w:rPr>
          <w:rFonts w:ascii="Arial" w:hAnsi="Arial" w:cs="Arial"/>
          <w:sz w:val="22"/>
          <w:szCs w:val="22"/>
        </w:rPr>
        <w:t>MWDA</w:t>
      </w:r>
      <w:r w:rsidRPr="002A2F88">
        <w:rPr>
          <w:rFonts w:ascii="Arial" w:hAnsi="Arial" w:cs="Arial"/>
          <w:sz w:val="22"/>
          <w:szCs w:val="22"/>
        </w:rPr>
        <w:t xml:space="preserve"> does not intend to depart from the timetable, it reserves the right to do so at any time.</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252"/>
      </w:tblGrid>
      <w:tr w:rsidR="007C31F7" w:rsidRPr="002A2F88" w14:paraId="63C88D29" w14:textId="77777777" w:rsidTr="007C31F7">
        <w:trPr>
          <w:trHeight w:val="624"/>
        </w:trPr>
        <w:tc>
          <w:tcPr>
            <w:tcW w:w="3824" w:type="dxa"/>
            <w:shd w:val="pct20" w:color="auto" w:fill="auto"/>
          </w:tcPr>
          <w:p w14:paraId="538BEC42" w14:textId="77777777" w:rsidR="007C31F7" w:rsidRPr="002A2F88" w:rsidRDefault="00084CB5" w:rsidP="006343DB">
            <w:pPr>
              <w:pStyle w:val="Header"/>
              <w:spacing w:line="276" w:lineRule="auto"/>
              <w:ind w:right="32"/>
              <w:rPr>
                <w:rFonts w:ascii="Arial" w:hAnsi="Arial" w:cs="Arial"/>
                <w:b/>
                <w:bCs/>
                <w:sz w:val="22"/>
                <w:szCs w:val="22"/>
              </w:rPr>
            </w:pPr>
            <w:r w:rsidRPr="002A2F88">
              <w:rPr>
                <w:rFonts w:ascii="Arial" w:hAnsi="Arial" w:cs="Arial"/>
                <w:b/>
                <w:bCs/>
                <w:sz w:val="22"/>
                <w:szCs w:val="22"/>
              </w:rPr>
              <w:t>Completion Date</w:t>
            </w:r>
          </w:p>
          <w:p w14:paraId="39F37120" w14:textId="77777777" w:rsidR="007C31F7" w:rsidRPr="002A2F88" w:rsidRDefault="007C31F7" w:rsidP="006343DB">
            <w:pPr>
              <w:pStyle w:val="Header"/>
              <w:spacing w:line="276" w:lineRule="auto"/>
              <w:ind w:right="32"/>
              <w:rPr>
                <w:rFonts w:ascii="Arial" w:hAnsi="Arial" w:cs="Arial"/>
                <w:sz w:val="22"/>
                <w:szCs w:val="22"/>
              </w:rPr>
            </w:pPr>
          </w:p>
        </w:tc>
        <w:tc>
          <w:tcPr>
            <w:tcW w:w="5252" w:type="dxa"/>
            <w:shd w:val="pct20" w:color="auto" w:fill="auto"/>
          </w:tcPr>
          <w:p w14:paraId="4B47A799" w14:textId="77777777" w:rsidR="007C31F7" w:rsidRPr="002A2F88" w:rsidRDefault="007C31F7" w:rsidP="006343DB">
            <w:pPr>
              <w:pStyle w:val="Header"/>
              <w:spacing w:line="276" w:lineRule="auto"/>
              <w:ind w:right="32"/>
              <w:rPr>
                <w:rFonts w:ascii="Arial" w:hAnsi="Arial" w:cs="Arial"/>
                <w:b/>
                <w:bCs/>
                <w:sz w:val="22"/>
                <w:szCs w:val="22"/>
              </w:rPr>
            </w:pPr>
            <w:r w:rsidRPr="002A2F88">
              <w:rPr>
                <w:rFonts w:ascii="Arial" w:hAnsi="Arial" w:cs="Arial"/>
                <w:b/>
                <w:bCs/>
                <w:sz w:val="22"/>
                <w:szCs w:val="22"/>
              </w:rPr>
              <w:t>Activity</w:t>
            </w:r>
          </w:p>
          <w:p w14:paraId="16F583A8" w14:textId="77777777" w:rsidR="007C31F7" w:rsidRPr="002A2F88" w:rsidRDefault="007C31F7" w:rsidP="006343DB">
            <w:pPr>
              <w:pStyle w:val="Header"/>
              <w:spacing w:line="276" w:lineRule="auto"/>
              <w:ind w:right="32"/>
              <w:rPr>
                <w:rFonts w:ascii="Arial" w:hAnsi="Arial" w:cs="Arial"/>
                <w:b/>
                <w:bCs/>
                <w:sz w:val="22"/>
                <w:szCs w:val="22"/>
              </w:rPr>
            </w:pPr>
          </w:p>
        </w:tc>
      </w:tr>
      <w:tr w:rsidR="007C31F7" w:rsidRPr="00351D6D" w14:paraId="37C1ABBD" w14:textId="77777777" w:rsidTr="00977AB9">
        <w:tc>
          <w:tcPr>
            <w:tcW w:w="3824" w:type="dxa"/>
            <w:shd w:val="clear" w:color="auto" w:fill="auto"/>
          </w:tcPr>
          <w:p w14:paraId="1FDC4287" w14:textId="1DF11160" w:rsidR="007C31F7" w:rsidRPr="00351D6D" w:rsidRDefault="00092E95" w:rsidP="00FD0914">
            <w:pPr>
              <w:pStyle w:val="Header"/>
              <w:spacing w:line="276" w:lineRule="auto"/>
              <w:ind w:right="34"/>
              <w:jc w:val="left"/>
              <w:rPr>
                <w:rFonts w:ascii="Arial" w:hAnsi="Arial" w:cs="Arial"/>
                <w:sz w:val="22"/>
                <w:szCs w:val="22"/>
              </w:rPr>
            </w:pPr>
            <w:r>
              <w:rPr>
                <w:rFonts w:ascii="Arial" w:hAnsi="Arial" w:cs="Arial"/>
                <w:sz w:val="22"/>
                <w:szCs w:val="22"/>
              </w:rPr>
              <w:t>Monday 7</w:t>
            </w:r>
            <w:r w:rsidRPr="00092E95">
              <w:rPr>
                <w:rFonts w:ascii="Arial" w:hAnsi="Arial" w:cs="Arial"/>
                <w:sz w:val="22"/>
                <w:szCs w:val="22"/>
                <w:vertAlign w:val="superscript"/>
              </w:rPr>
              <w:t>th</w:t>
            </w:r>
            <w:r>
              <w:rPr>
                <w:rFonts w:ascii="Arial" w:hAnsi="Arial" w:cs="Arial"/>
                <w:sz w:val="22"/>
                <w:szCs w:val="22"/>
              </w:rPr>
              <w:t xml:space="preserve"> March 2022</w:t>
            </w:r>
          </w:p>
        </w:tc>
        <w:tc>
          <w:tcPr>
            <w:tcW w:w="5252" w:type="dxa"/>
            <w:shd w:val="clear" w:color="auto" w:fill="auto"/>
          </w:tcPr>
          <w:p w14:paraId="5FF0E658" w14:textId="77777777" w:rsidR="007C31F7" w:rsidRPr="00351D6D" w:rsidRDefault="007C31F7" w:rsidP="00364C02">
            <w:pPr>
              <w:pStyle w:val="Header"/>
              <w:spacing w:line="276" w:lineRule="auto"/>
              <w:ind w:right="34"/>
              <w:rPr>
                <w:rFonts w:ascii="Arial" w:hAnsi="Arial" w:cs="Arial"/>
                <w:sz w:val="22"/>
                <w:szCs w:val="22"/>
              </w:rPr>
            </w:pPr>
            <w:r w:rsidRPr="00351D6D">
              <w:rPr>
                <w:rFonts w:ascii="Arial" w:hAnsi="Arial" w:cs="Arial"/>
                <w:sz w:val="22"/>
                <w:szCs w:val="22"/>
              </w:rPr>
              <w:t xml:space="preserve">Invitation to tender </w:t>
            </w:r>
            <w:r w:rsidR="00364C02" w:rsidRPr="00351D6D">
              <w:rPr>
                <w:rFonts w:ascii="Arial" w:hAnsi="Arial" w:cs="Arial"/>
                <w:sz w:val="22"/>
                <w:szCs w:val="22"/>
              </w:rPr>
              <w:t>issued</w:t>
            </w:r>
          </w:p>
        </w:tc>
      </w:tr>
      <w:tr w:rsidR="007C31F7" w:rsidRPr="00351D6D" w14:paraId="6C774094" w14:textId="77777777" w:rsidTr="00977AB9">
        <w:tc>
          <w:tcPr>
            <w:tcW w:w="3824" w:type="dxa"/>
            <w:shd w:val="clear" w:color="auto" w:fill="auto"/>
          </w:tcPr>
          <w:p w14:paraId="1BE64F79" w14:textId="25C8A186" w:rsidR="007C31F7" w:rsidRPr="00351D6D" w:rsidRDefault="00990FD0" w:rsidP="006343DB">
            <w:pPr>
              <w:pStyle w:val="Header"/>
              <w:spacing w:line="276" w:lineRule="auto"/>
              <w:ind w:right="34"/>
              <w:jc w:val="left"/>
              <w:rPr>
                <w:rFonts w:ascii="Arial" w:hAnsi="Arial" w:cs="Arial"/>
                <w:sz w:val="22"/>
                <w:szCs w:val="22"/>
              </w:rPr>
            </w:pPr>
            <w:r w:rsidRPr="00351D6D">
              <w:rPr>
                <w:rFonts w:ascii="Arial" w:hAnsi="Arial" w:cs="Arial"/>
                <w:sz w:val="22"/>
                <w:szCs w:val="22"/>
              </w:rPr>
              <w:t xml:space="preserve">Monday </w:t>
            </w:r>
            <w:r w:rsidR="00092E95">
              <w:rPr>
                <w:rFonts w:ascii="Arial" w:hAnsi="Arial" w:cs="Arial"/>
                <w:sz w:val="22"/>
                <w:szCs w:val="22"/>
              </w:rPr>
              <w:t>21</w:t>
            </w:r>
            <w:r w:rsidR="00092E95" w:rsidRPr="00092E95">
              <w:rPr>
                <w:rFonts w:ascii="Arial" w:hAnsi="Arial" w:cs="Arial"/>
                <w:sz w:val="22"/>
                <w:szCs w:val="22"/>
                <w:vertAlign w:val="superscript"/>
              </w:rPr>
              <w:t>st</w:t>
            </w:r>
            <w:r w:rsidR="00092E95">
              <w:rPr>
                <w:rFonts w:ascii="Arial" w:hAnsi="Arial" w:cs="Arial"/>
                <w:sz w:val="22"/>
                <w:szCs w:val="22"/>
              </w:rPr>
              <w:t xml:space="preserve"> March 2022</w:t>
            </w:r>
          </w:p>
        </w:tc>
        <w:tc>
          <w:tcPr>
            <w:tcW w:w="5252" w:type="dxa"/>
            <w:shd w:val="clear" w:color="auto" w:fill="auto"/>
          </w:tcPr>
          <w:p w14:paraId="6D839851" w14:textId="77777777"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Tender Return Date</w:t>
            </w:r>
          </w:p>
        </w:tc>
      </w:tr>
      <w:tr w:rsidR="007C31F7" w:rsidRPr="00351D6D" w14:paraId="7BBD6832" w14:textId="77777777" w:rsidTr="00977AB9">
        <w:tc>
          <w:tcPr>
            <w:tcW w:w="3824" w:type="dxa"/>
            <w:shd w:val="clear" w:color="auto" w:fill="auto"/>
          </w:tcPr>
          <w:p w14:paraId="35F54FFF" w14:textId="6A716391" w:rsidR="007C31F7" w:rsidRPr="00351D6D" w:rsidRDefault="00990FD0" w:rsidP="006343DB">
            <w:pPr>
              <w:pStyle w:val="Header"/>
              <w:spacing w:line="276" w:lineRule="auto"/>
              <w:ind w:right="34"/>
              <w:jc w:val="left"/>
              <w:rPr>
                <w:rFonts w:ascii="Arial" w:hAnsi="Arial" w:cs="Arial"/>
                <w:sz w:val="22"/>
                <w:szCs w:val="22"/>
              </w:rPr>
            </w:pPr>
            <w:r w:rsidRPr="00351D6D">
              <w:rPr>
                <w:rFonts w:ascii="Arial" w:hAnsi="Arial" w:cs="Arial"/>
                <w:sz w:val="22"/>
                <w:szCs w:val="22"/>
              </w:rPr>
              <w:t xml:space="preserve">Monday </w:t>
            </w:r>
            <w:r w:rsidR="00092E95">
              <w:rPr>
                <w:rFonts w:ascii="Arial" w:hAnsi="Arial" w:cs="Arial"/>
                <w:sz w:val="22"/>
                <w:szCs w:val="22"/>
              </w:rPr>
              <w:t>28</w:t>
            </w:r>
            <w:r w:rsidR="00EC6156" w:rsidRPr="00351D6D">
              <w:rPr>
                <w:rFonts w:ascii="Arial" w:hAnsi="Arial" w:cs="Arial"/>
                <w:sz w:val="22"/>
                <w:szCs w:val="22"/>
                <w:vertAlign w:val="superscript"/>
              </w:rPr>
              <w:t>th</w:t>
            </w:r>
            <w:r w:rsidR="00EC6156" w:rsidRPr="00351D6D">
              <w:rPr>
                <w:rFonts w:ascii="Arial" w:hAnsi="Arial" w:cs="Arial"/>
                <w:sz w:val="22"/>
                <w:szCs w:val="22"/>
              </w:rPr>
              <w:t xml:space="preserve"> March 20</w:t>
            </w:r>
            <w:r w:rsidR="005D7809" w:rsidRPr="00351D6D">
              <w:rPr>
                <w:rFonts w:ascii="Arial" w:hAnsi="Arial" w:cs="Arial"/>
                <w:sz w:val="22"/>
                <w:szCs w:val="22"/>
              </w:rPr>
              <w:t>22</w:t>
            </w:r>
          </w:p>
        </w:tc>
        <w:tc>
          <w:tcPr>
            <w:tcW w:w="5252" w:type="dxa"/>
            <w:shd w:val="clear" w:color="auto" w:fill="auto"/>
          </w:tcPr>
          <w:p w14:paraId="1F0AC893" w14:textId="77777777" w:rsidR="007C31F7" w:rsidRPr="00351D6D" w:rsidRDefault="00990FD0" w:rsidP="006343DB">
            <w:pPr>
              <w:pStyle w:val="Header"/>
              <w:spacing w:line="276" w:lineRule="auto"/>
              <w:ind w:right="34"/>
              <w:rPr>
                <w:rFonts w:ascii="Arial" w:hAnsi="Arial" w:cs="Arial"/>
                <w:sz w:val="22"/>
                <w:szCs w:val="22"/>
              </w:rPr>
            </w:pPr>
            <w:r w:rsidRPr="00351D6D">
              <w:rPr>
                <w:rFonts w:ascii="Arial" w:hAnsi="Arial" w:cs="Arial"/>
                <w:sz w:val="22"/>
                <w:szCs w:val="22"/>
              </w:rPr>
              <w:t xml:space="preserve">End of </w:t>
            </w:r>
            <w:r w:rsidR="00283E68" w:rsidRPr="00351D6D">
              <w:rPr>
                <w:rFonts w:ascii="Arial" w:hAnsi="Arial" w:cs="Arial"/>
                <w:sz w:val="22"/>
                <w:szCs w:val="22"/>
              </w:rPr>
              <w:t xml:space="preserve">Tender </w:t>
            </w:r>
            <w:r w:rsidR="007C31F7" w:rsidRPr="00351D6D">
              <w:rPr>
                <w:rFonts w:ascii="Arial" w:hAnsi="Arial" w:cs="Arial"/>
                <w:sz w:val="22"/>
                <w:szCs w:val="22"/>
              </w:rPr>
              <w:t>Compliance Check and Evaluation Period</w:t>
            </w:r>
          </w:p>
        </w:tc>
      </w:tr>
      <w:tr w:rsidR="007C31F7" w:rsidRPr="00351D6D" w14:paraId="2BC01043" w14:textId="77777777" w:rsidTr="00977AB9">
        <w:tc>
          <w:tcPr>
            <w:tcW w:w="3824" w:type="dxa"/>
            <w:shd w:val="clear" w:color="auto" w:fill="auto"/>
          </w:tcPr>
          <w:p w14:paraId="2C533A3B" w14:textId="231BC7DA" w:rsidR="007C31F7" w:rsidRPr="00351D6D" w:rsidRDefault="00EC6156" w:rsidP="006343DB">
            <w:pPr>
              <w:pStyle w:val="Header"/>
              <w:spacing w:line="276" w:lineRule="auto"/>
              <w:ind w:right="34"/>
              <w:jc w:val="left"/>
              <w:rPr>
                <w:rFonts w:ascii="Arial" w:hAnsi="Arial" w:cs="Arial"/>
                <w:sz w:val="22"/>
                <w:szCs w:val="22"/>
              </w:rPr>
            </w:pPr>
            <w:r w:rsidRPr="00351D6D">
              <w:rPr>
                <w:rFonts w:ascii="Arial" w:hAnsi="Arial" w:cs="Arial"/>
                <w:sz w:val="22"/>
                <w:szCs w:val="22"/>
              </w:rPr>
              <w:t xml:space="preserve">Thursday </w:t>
            </w:r>
            <w:r w:rsidR="00092E95">
              <w:rPr>
                <w:rFonts w:ascii="Arial" w:hAnsi="Arial" w:cs="Arial"/>
                <w:sz w:val="22"/>
                <w:szCs w:val="22"/>
              </w:rPr>
              <w:t>31</w:t>
            </w:r>
            <w:r w:rsidR="00092E95" w:rsidRPr="00092E95">
              <w:rPr>
                <w:rFonts w:ascii="Arial" w:hAnsi="Arial" w:cs="Arial"/>
                <w:sz w:val="22"/>
                <w:szCs w:val="22"/>
                <w:vertAlign w:val="superscript"/>
              </w:rPr>
              <w:t>st</w:t>
            </w:r>
            <w:r w:rsidR="00092E95">
              <w:rPr>
                <w:rFonts w:ascii="Arial" w:hAnsi="Arial" w:cs="Arial"/>
                <w:sz w:val="22"/>
                <w:szCs w:val="22"/>
              </w:rPr>
              <w:t xml:space="preserve"> March 2022</w:t>
            </w:r>
          </w:p>
        </w:tc>
        <w:tc>
          <w:tcPr>
            <w:tcW w:w="5252" w:type="dxa"/>
            <w:shd w:val="clear" w:color="auto" w:fill="auto"/>
          </w:tcPr>
          <w:p w14:paraId="0FEDAAD9" w14:textId="520CB011"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Contract Award</w:t>
            </w:r>
          </w:p>
        </w:tc>
      </w:tr>
    </w:tbl>
    <w:p w14:paraId="52434F20" w14:textId="77777777" w:rsidR="00351D6D" w:rsidRDefault="00351D6D" w:rsidP="00351D6D">
      <w:pPr>
        <w:pStyle w:val="Level1"/>
        <w:keepNext/>
        <w:numPr>
          <w:ilvl w:val="0"/>
          <w:numId w:val="0"/>
        </w:numPr>
        <w:spacing w:line="276" w:lineRule="auto"/>
        <w:ind w:left="851"/>
        <w:rPr>
          <w:rStyle w:val="Level1asHeadingtext"/>
          <w:rFonts w:ascii="Arial" w:hAnsi="Arial" w:cs="Arial"/>
          <w:sz w:val="22"/>
          <w:szCs w:val="22"/>
        </w:rPr>
      </w:pPr>
    </w:p>
    <w:p w14:paraId="023CB47C" w14:textId="60665E7A"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6DE499DD" w14:textId="13D41364"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 xml:space="preserve">Information </w:t>
      </w:r>
      <w:r w:rsidR="006B02C7">
        <w:rPr>
          <w:rFonts w:ascii="Arial" w:hAnsi="Arial" w:cs="Arial"/>
          <w:sz w:val="22"/>
          <w:szCs w:val="22"/>
        </w:rPr>
        <w:t>Pack</w:t>
      </w:r>
      <w:r w:rsidR="006B02C7" w:rsidRPr="00192FDC">
        <w:rPr>
          <w:rFonts w:ascii="Arial" w:hAnsi="Arial" w:cs="Arial"/>
          <w:sz w:val="22"/>
          <w:szCs w:val="22"/>
        </w:rPr>
        <w:t>: -</w:t>
      </w:r>
    </w:p>
    <w:p w14:paraId="75EFA28E"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053C0851"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6B17C019"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09317386"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492999A5"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5BF83119" w14:textId="77777777" w:rsidR="0014187B" w:rsidRPr="002A2F88" w:rsidRDefault="007A0581" w:rsidP="00922E2E">
      <w:pPr>
        <w:pStyle w:val="Level2"/>
        <w:rPr>
          <w:rFonts w:ascii="Arial" w:hAnsi="Arial" w:cs="Arial"/>
          <w:sz w:val="22"/>
          <w:szCs w:val="22"/>
        </w:rPr>
      </w:pPr>
      <w:r w:rsidRPr="002A2F88">
        <w:rPr>
          <w:rFonts w:ascii="Arial" w:hAnsi="Arial" w:cs="Arial"/>
          <w:sz w:val="22"/>
          <w:szCs w:val="22"/>
        </w:rPr>
        <w:t xml:space="preserve">This </w:t>
      </w:r>
      <w:r w:rsidR="009F7600" w:rsidRPr="002A2F88">
        <w:rPr>
          <w:rFonts w:ascii="Arial" w:hAnsi="Arial" w:cs="Arial"/>
          <w:sz w:val="22"/>
          <w:szCs w:val="22"/>
        </w:rPr>
        <w:t xml:space="preserve">Information pack </w:t>
      </w:r>
      <w:r w:rsidRPr="002A2F88">
        <w:rPr>
          <w:rFonts w:ascii="Arial" w:hAnsi="Arial" w:cs="Arial"/>
          <w:sz w:val="22"/>
          <w:szCs w:val="22"/>
        </w:rPr>
        <w:t xml:space="preserve">has </w:t>
      </w:r>
      <w:r w:rsidR="00084CB5" w:rsidRPr="002A2F88">
        <w:rPr>
          <w:rFonts w:ascii="Arial" w:hAnsi="Arial" w:cs="Arial"/>
          <w:sz w:val="22"/>
          <w:szCs w:val="22"/>
        </w:rPr>
        <w:t>8</w:t>
      </w:r>
      <w:r w:rsidR="00AE0056" w:rsidRPr="002A2F88">
        <w:rPr>
          <w:rFonts w:ascii="Arial" w:hAnsi="Arial" w:cs="Arial"/>
          <w:sz w:val="22"/>
          <w:szCs w:val="22"/>
        </w:rPr>
        <w:t xml:space="preserve"> </w:t>
      </w:r>
      <w:r w:rsidRPr="002A2F88">
        <w:rPr>
          <w:rFonts w:ascii="Arial" w:hAnsi="Arial" w:cs="Arial"/>
          <w:sz w:val="22"/>
          <w:szCs w:val="22"/>
        </w:rPr>
        <w:t xml:space="preserve">sections (A to </w:t>
      </w:r>
      <w:r w:rsidR="001C1303" w:rsidRPr="002A2F88">
        <w:rPr>
          <w:rFonts w:ascii="Arial" w:hAnsi="Arial" w:cs="Arial"/>
          <w:sz w:val="22"/>
          <w:szCs w:val="22"/>
        </w:rPr>
        <w:t>H</w:t>
      </w:r>
      <w:r w:rsidRPr="002A2F88">
        <w:rPr>
          <w:rFonts w:ascii="Arial" w:hAnsi="Arial" w:cs="Arial"/>
          <w:sz w:val="22"/>
          <w:szCs w:val="22"/>
        </w:rPr>
        <w:t xml:space="preserve">), plus </w:t>
      </w:r>
      <w:r w:rsidR="003A65B3" w:rsidRPr="002A2F88">
        <w:rPr>
          <w:rFonts w:ascii="Arial" w:hAnsi="Arial" w:cs="Arial"/>
          <w:sz w:val="22"/>
          <w:szCs w:val="22"/>
        </w:rPr>
        <w:t>1 appendix</w:t>
      </w:r>
      <w:r w:rsidR="00F10951" w:rsidRPr="002A2F88">
        <w:rPr>
          <w:rFonts w:ascii="Arial" w:hAnsi="Arial" w:cs="Arial"/>
          <w:sz w:val="22"/>
          <w:szCs w:val="22"/>
        </w:rPr>
        <w:t>.</w:t>
      </w:r>
      <w:r w:rsidR="0014187B" w:rsidRPr="002A2F88">
        <w:rPr>
          <w:rFonts w:ascii="Arial" w:hAnsi="Arial" w:cs="Arial"/>
          <w:sz w:val="22"/>
          <w:szCs w:val="22"/>
        </w:rPr>
        <w:t xml:space="preserve"> All questions </w:t>
      </w:r>
      <w:r w:rsidR="0014187B" w:rsidRPr="002A2F88">
        <w:rPr>
          <w:rFonts w:ascii="Arial" w:hAnsi="Arial" w:cs="Arial"/>
          <w:b/>
          <w:sz w:val="22"/>
          <w:szCs w:val="22"/>
        </w:rPr>
        <w:t>must</w:t>
      </w:r>
      <w:r w:rsidR="0014187B" w:rsidRPr="002A2F88">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5B8063F9" w14:textId="77777777" w:rsidR="007A0581" w:rsidRPr="00192FDC" w:rsidRDefault="007A0581" w:rsidP="0013327A">
      <w:pPr>
        <w:pStyle w:val="Level2"/>
        <w:rPr>
          <w:rFonts w:ascii="Arial" w:hAnsi="Arial" w:cs="Arial"/>
          <w:b/>
          <w:sz w:val="22"/>
          <w:szCs w:val="22"/>
        </w:rPr>
      </w:pPr>
      <w:r w:rsidRPr="00192FDC">
        <w:rPr>
          <w:rFonts w:ascii="Arial" w:hAnsi="Arial" w:cs="Arial"/>
          <w:sz w:val="22"/>
          <w:szCs w:val="22"/>
        </w:rPr>
        <w:t xml:space="preserve">Section </w:t>
      </w:r>
      <w:r w:rsidR="001C1303" w:rsidRPr="00192FDC">
        <w:rPr>
          <w:rFonts w:ascii="Arial" w:hAnsi="Arial" w:cs="Arial"/>
          <w:sz w:val="22"/>
          <w:szCs w:val="22"/>
        </w:rPr>
        <w:t>G</w:t>
      </w:r>
      <w:r w:rsidRPr="00192FDC">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192FDC">
        <w:rPr>
          <w:rFonts w:ascii="Arial" w:hAnsi="Arial" w:cs="Arial"/>
          <w:sz w:val="22"/>
          <w:szCs w:val="22"/>
        </w:rPr>
        <w:t>must complete</w:t>
      </w:r>
      <w:r w:rsidRPr="00192FDC">
        <w:rPr>
          <w:rFonts w:ascii="Arial" w:hAnsi="Arial" w:cs="Arial"/>
          <w:sz w:val="22"/>
          <w:szCs w:val="22"/>
        </w:rPr>
        <w:t xml:space="preserve"> </w:t>
      </w:r>
      <w:r w:rsidR="00922E2E" w:rsidRPr="00192FDC">
        <w:rPr>
          <w:rFonts w:ascii="Arial" w:hAnsi="Arial" w:cs="Arial"/>
          <w:sz w:val="22"/>
          <w:szCs w:val="22"/>
        </w:rPr>
        <w:t>S</w:t>
      </w:r>
      <w:r w:rsidRPr="00192FDC">
        <w:rPr>
          <w:rFonts w:ascii="Arial" w:hAnsi="Arial" w:cs="Arial"/>
          <w:sz w:val="22"/>
          <w:szCs w:val="22"/>
        </w:rPr>
        <w:t xml:space="preserve">ection </w:t>
      </w:r>
      <w:r w:rsidR="001C1303" w:rsidRPr="00192FDC">
        <w:rPr>
          <w:rFonts w:ascii="Arial" w:hAnsi="Arial" w:cs="Arial"/>
          <w:sz w:val="22"/>
          <w:szCs w:val="22"/>
        </w:rPr>
        <w:t>G</w:t>
      </w:r>
      <w:r w:rsidRPr="00192FDC">
        <w:rPr>
          <w:rFonts w:ascii="Arial" w:hAnsi="Arial" w:cs="Arial"/>
          <w:sz w:val="22"/>
          <w:szCs w:val="22"/>
        </w:rPr>
        <w:t xml:space="preserve"> to provide details on the consortium arrangements and must complete the other sections and appendix 1 as if from the consortium as a combined entity.  Applicants who intend to </w:t>
      </w:r>
      <w:r w:rsidR="00442A05" w:rsidRPr="00192FDC">
        <w:rPr>
          <w:rFonts w:ascii="Arial" w:hAnsi="Arial" w:cs="Arial"/>
          <w:sz w:val="22"/>
          <w:szCs w:val="22"/>
        </w:rPr>
        <w:t>self-</w:t>
      </w:r>
      <w:r w:rsidRPr="00192FDC">
        <w:rPr>
          <w:rFonts w:ascii="Arial" w:hAnsi="Arial" w:cs="Arial"/>
          <w:sz w:val="22"/>
          <w:szCs w:val="22"/>
        </w:rPr>
        <w:t>provide 90% or more of the services</w:t>
      </w:r>
      <w:r w:rsidR="00442A05" w:rsidRPr="00192FDC">
        <w:rPr>
          <w:rFonts w:ascii="Arial" w:hAnsi="Arial" w:cs="Arial"/>
          <w:sz w:val="22"/>
          <w:szCs w:val="22"/>
        </w:rPr>
        <w:t xml:space="preserve"> </w:t>
      </w:r>
      <w:r w:rsidRPr="00192FDC">
        <w:rPr>
          <w:rFonts w:ascii="Arial" w:hAnsi="Arial" w:cs="Arial"/>
          <w:sz w:val="22"/>
          <w:szCs w:val="22"/>
        </w:rPr>
        <w:t xml:space="preserve">only need to provide details of the subcontractors at section </w:t>
      </w:r>
      <w:r w:rsidR="003A32BC" w:rsidRPr="00192FDC">
        <w:rPr>
          <w:rFonts w:ascii="Arial" w:hAnsi="Arial" w:cs="Arial"/>
          <w:sz w:val="22"/>
          <w:szCs w:val="22"/>
        </w:rPr>
        <w:t>G</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678823C4"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6CD10E03"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2B1373F0"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245398ED"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361E94AA"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4E3A0C0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lastRenderedPageBreak/>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23ED6E2C"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66A855D7" w14:textId="77777777" w:rsidR="00611131" w:rsidRPr="00192FDC"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financial standing prior to contract award </w:t>
      </w:r>
      <w:r w:rsidR="007B7A2B" w:rsidRPr="00192FDC">
        <w:rPr>
          <w:rFonts w:ascii="Arial" w:hAnsi="Arial" w:cs="Arial"/>
          <w:sz w:val="22"/>
          <w:szCs w:val="22"/>
        </w:rPr>
        <w:t xml:space="preserve">may </w:t>
      </w:r>
      <w:r w:rsidRPr="00192FDC">
        <w:rPr>
          <w:rFonts w:ascii="Arial" w:hAnsi="Arial" w:cs="Arial"/>
          <w:sz w:val="22"/>
          <w:szCs w:val="22"/>
        </w:rPr>
        <w:t>also be undertaken</w:t>
      </w:r>
      <w:r w:rsidR="00611131" w:rsidRPr="00192FDC">
        <w:rPr>
          <w:rFonts w:ascii="Arial" w:hAnsi="Arial" w:cs="Arial"/>
          <w:sz w:val="22"/>
          <w:szCs w:val="22"/>
        </w:rPr>
        <w:t xml:space="preserve"> </w:t>
      </w:r>
    </w:p>
    <w:p w14:paraId="62F1FA5C" w14:textId="77777777" w:rsidR="00611131" w:rsidRPr="00192FDC" w:rsidRDefault="00611131" w:rsidP="00611131">
      <w:pPr>
        <w:pStyle w:val="Level2"/>
        <w:rPr>
          <w:rFonts w:ascii="Arial" w:hAnsi="Arial" w:cs="Arial"/>
          <w:sz w:val="22"/>
          <w:szCs w:val="22"/>
        </w:rPr>
      </w:pPr>
      <w:r w:rsidRPr="00192FDC">
        <w:rPr>
          <w:rFonts w:ascii="Arial" w:hAnsi="Arial" w:cs="Arial"/>
          <w:sz w:val="22"/>
          <w:szCs w:val="22"/>
        </w:rPr>
        <w:t xml:space="preserve">Please ensure that you complete the Undertaking at Appendix </w:t>
      </w:r>
      <w:r w:rsidR="001944AD" w:rsidRPr="00192FDC">
        <w:rPr>
          <w:rFonts w:ascii="Arial" w:hAnsi="Arial" w:cs="Arial"/>
          <w:sz w:val="22"/>
          <w:szCs w:val="22"/>
        </w:rPr>
        <w:t>1</w:t>
      </w:r>
      <w:r w:rsidRPr="00192FDC">
        <w:rPr>
          <w:rFonts w:ascii="Arial" w:hAnsi="Arial" w:cs="Arial"/>
          <w:sz w:val="22"/>
          <w:szCs w:val="22"/>
        </w:rPr>
        <w:t xml:space="preserve"> of this document before returning the form and any enclosures.</w:t>
      </w:r>
    </w:p>
    <w:p w14:paraId="781E92C8"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47F1EA0F"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26AD0E67"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580E4DCC"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below</w:t>
      </w:r>
      <w:r w:rsidRPr="00192FDC">
        <w:rPr>
          <w:rFonts w:ascii="Arial" w:hAnsi="Arial" w:cs="Arial"/>
          <w:sz w:val="22"/>
          <w:szCs w:val="22"/>
        </w:rPr>
        <w:t xml:space="preserve"> at </w:t>
      </w:r>
      <w:r w:rsidR="00CD1318">
        <w:rPr>
          <w:rFonts w:ascii="Arial" w:hAnsi="Arial" w:cs="Arial"/>
          <w:sz w:val="22"/>
          <w:szCs w:val="22"/>
        </w:rPr>
        <w:t xml:space="preserve">5.2.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37CB76C8" w14:textId="77777777" w:rsidR="00CD1318" w:rsidRPr="00D34CDC" w:rsidRDefault="00CD1318" w:rsidP="00D34CDC">
      <w:pPr>
        <w:pStyle w:val="Level2"/>
        <w:rPr>
          <w:rFonts w:ascii="Arial" w:hAnsi="Arial" w:cs="Arial"/>
          <w:sz w:val="22"/>
          <w:szCs w:val="18"/>
        </w:rPr>
      </w:pPr>
      <w:r w:rsidRPr="00D34CDC">
        <w:rPr>
          <w:rFonts w:ascii="Arial" w:hAnsi="Arial" w:cs="Arial"/>
          <w:sz w:val="22"/>
          <w:szCs w:val="18"/>
        </w:rPr>
        <w:t xml:space="preserve">Merseyside </w:t>
      </w:r>
      <w:r w:rsidR="00346547" w:rsidRPr="00D34CDC">
        <w:rPr>
          <w:rFonts w:ascii="Arial" w:hAnsi="Arial" w:cs="Arial"/>
          <w:sz w:val="22"/>
          <w:szCs w:val="18"/>
        </w:rPr>
        <w:t>Waste Disposal Authority</w:t>
      </w:r>
    </w:p>
    <w:p w14:paraId="1398B12C"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63D1A8A5"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lastRenderedPageBreak/>
        <w:t>No. 1 Mann Island</w:t>
      </w:r>
    </w:p>
    <w:p w14:paraId="7D3F9C9A"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0C67B7E9"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020711C8" w14:textId="79F1A60B" w:rsidR="00CD1318" w:rsidRDefault="008F7674"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467BF134" w14:textId="77777777" w:rsidR="00517A0E" w:rsidRPr="00D348C7" w:rsidRDefault="00517A0E" w:rsidP="00CD1318">
      <w:pPr>
        <w:pStyle w:val="Level1"/>
        <w:numPr>
          <w:ilvl w:val="0"/>
          <w:numId w:val="0"/>
        </w:numPr>
        <w:spacing w:after="0"/>
        <w:ind w:left="851"/>
        <w:rPr>
          <w:rFonts w:ascii="Arial" w:hAnsi="Arial" w:cs="Arial"/>
          <w:sz w:val="22"/>
          <w:szCs w:val="22"/>
        </w:rPr>
      </w:pPr>
    </w:p>
    <w:p w14:paraId="6441D89B" w14:textId="77777777" w:rsidR="00C31AE3" w:rsidRPr="00192FDC" w:rsidRDefault="006804D7" w:rsidP="0055709A">
      <w:pPr>
        <w:pStyle w:val="Level1"/>
        <w:spacing w:line="276" w:lineRule="auto"/>
        <w:rPr>
          <w:rStyle w:val="Level1asHeadingtext"/>
          <w:rFonts w:ascii="Arial" w:hAnsi="Arial" w:cs="Arial"/>
          <w:caps/>
          <w:sz w:val="22"/>
          <w:szCs w:val="22"/>
        </w:rPr>
      </w:pPr>
      <w:r w:rsidRPr="00192FDC">
        <w:rPr>
          <w:rStyle w:val="Level1asHeadingtext"/>
          <w:rFonts w:ascii="Arial" w:hAnsi="Arial" w:cs="Arial"/>
          <w:caps/>
          <w:sz w:val="22"/>
          <w:szCs w:val="22"/>
        </w:rPr>
        <w:t>F</w:t>
      </w:r>
      <w:r w:rsidR="00C31AE3" w:rsidRPr="00192FDC">
        <w:rPr>
          <w:rStyle w:val="Level1asHeadingtext"/>
          <w:rFonts w:ascii="Arial" w:hAnsi="Arial" w:cs="Arial"/>
          <w:caps/>
          <w:sz w:val="22"/>
          <w:szCs w:val="22"/>
        </w:rPr>
        <w:t>reedom of Information and Environmental Information Statement</w:t>
      </w:r>
    </w:p>
    <w:p w14:paraId="4D1F9FEE"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is subject to The Freedom of Information Act 2000 (“Act”) and The Environmental Information Regulations 2004 (“EIR</w:t>
      </w:r>
      <w:r w:rsidR="00CD1318">
        <w:rPr>
          <w:rFonts w:ascii="Arial" w:hAnsi="Arial" w:cs="Arial"/>
          <w:sz w:val="22"/>
          <w:szCs w:val="22"/>
        </w:rPr>
        <w:t>”</w:t>
      </w:r>
      <w:r w:rsidR="006804D7" w:rsidRPr="00192FDC">
        <w:rPr>
          <w:rFonts w:ascii="Arial" w:hAnsi="Arial" w:cs="Arial"/>
          <w:sz w:val="22"/>
          <w:szCs w:val="22"/>
        </w:rPr>
        <w:t>).</w:t>
      </w:r>
    </w:p>
    <w:p w14:paraId="51475456" w14:textId="77777777" w:rsidR="006804D7" w:rsidRPr="00192FDC" w:rsidRDefault="006804D7" w:rsidP="00C31AE3">
      <w:pPr>
        <w:pStyle w:val="Level2"/>
        <w:spacing w:line="276" w:lineRule="auto"/>
        <w:rPr>
          <w:rFonts w:ascii="Arial" w:hAnsi="Arial" w:cs="Arial"/>
          <w:sz w:val="22"/>
          <w:szCs w:val="22"/>
        </w:rPr>
      </w:pPr>
      <w:r w:rsidRPr="00192FDC">
        <w:rPr>
          <w:rFonts w:ascii="Arial" w:hAnsi="Arial" w:cs="Arial"/>
          <w:sz w:val="22"/>
          <w:szCs w:val="22"/>
        </w:rPr>
        <w:t xml:space="preserve">As part of the </w:t>
      </w:r>
      <w:r w:rsidR="005F3BF8" w:rsidRPr="00192FDC">
        <w:rPr>
          <w:rFonts w:ascii="Arial" w:hAnsi="Arial" w:cs="Arial"/>
          <w:sz w:val="22"/>
          <w:szCs w:val="22"/>
        </w:rPr>
        <w:t>MWDA</w:t>
      </w:r>
      <w:r w:rsidRPr="00192FDC">
        <w:rPr>
          <w:rFonts w:ascii="Arial" w:hAnsi="Arial" w:cs="Arial"/>
          <w:sz w:val="22"/>
          <w:szCs w:val="22"/>
        </w:rPr>
        <w:t>’s duties under the Act or EIR, it may be required to disclose information concerning the procurement process or the Framework Agreement to anyone who makes a request.</w:t>
      </w:r>
    </w:p>
    <w:p w14:paraId="387B5025" w14:textId="77777777" w:rsidR="006804D7" w:rsidRPr="00192FDC" w:rsidRDefault="006804D7" w:rsidP="006804D7">
      <w:pPr>
        <w:pStyle w:val="Level2"/>
        <w:spacing w:line="276" w:lineRule="auto"/>
        <w:rPr>
          <w:rFonts w:ascii="Arial" w:hAnsi="Arial" w:cs="Arial"/>
          <w:sz w:val="22"/>
          <w:szCs w:val="22"/>
        </w:rPr>
      </w:pPr>
      <w:r w:rsidRPr="00192FDC">
        <w:rPr>
          <w:rFonts w:ascii="Arial" w:hAnsi="Arial" w:cs="Arial"/>
          <w:sz w:val="22"/>
          <w:szCs w:val="22"/>
        </w:rPr>
        <w:t xml:space="preserve">If the Applicant considers that any of the information provided in their </w:t>
      </w:r>
      <w:r w:rsidR="00442DA2">
        <w:rPr>
          <w:rFonts w:ascii="Arial" w:hAnsi="Arial" w:cs="Arial"/>
          <w:sz w:val="22"/>
          <w:szCs w:val="22"/>
        </w:rPr>
        <w:t>information pack</w:t>
      </w:r>
      <w:r w:rsidRPr="00192FDC">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14:paraId="6DBE5A4E" w14:textId="6D82644D" w:rsidR="006804D7" w:rsidRPr="00192FDC" w:rsidRDefault="005F3BF8" w:rsidP="00C31AE3">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endeavour to consult with the Applicant and have regard to comments and any objections before it releases any information to a third party under the Act or EIR.  </w:t>
      </w:r>
      <w:r w:rsidR="006B02C7" w:rsidRPr="00192FDC">
        <w:rPr>
          <w:rFonts w:ascii="Arial" w:hAnsi="Arial" w:cs="Arial"/>
          <w:sz w:val="22"/>
          <w:szCs w:val="22"/>
        </w:rPr>
        <w:t>However,</w:t>
      </w:r>
      <w:r w:rsidR="006804D7" w:rsidRPr="00192FDC">
        <w:rPr>
          <w:rFonts w:ascii="Arial" w:hAnsi="Arial" w:cs="Arial"/>
          <w:sz w:val="22"/>
          <w:szCs w:val="22"/>
        </w:rPr>
        <w:t xml:space="preserve"> the </w:t>
      </w:r>
      <w:r w:rsidRPr="00192FDC">
        <w:rPr>
          <w:rFonts w:ascii="Arial" w:hAnsi="Arial" w:cs="Arial"/>
          <w:sz w:val="22"/>
          <w:szCs w:val="22"/>
        </w:rPr>
        <w:t>MWDA</w:t>
      </w:r>
      <w:r w:rsidR="006804D7" w:rsidRPr="00192FDC">
        <w:rPr>
          <w:rFonts w:ascii="Arial" w:hAnsi="Arial" w:cs="Arial"/>
          <w:sz w:val="22"/>
          <w:szCs w:val="22"/>
        </w:rPr>
        <w:t xml:space="preserve"> shall be entitled to determine in its absolute discretion whether any information is exempt from the Act or </w:t>
      </w:r>
      <w:r w:rsidR="006B02C7" w:rsidRPr="00192FDC">
        <w:rPr>
          <w:rFonts w:ascii="Arial" w:hAnsi="Arial" w:cs="Arial"/>
          <w:sz w:val="22"/>
          <w:szCs w:val="22"/>
        </w:rPr>
        <w:t>EIR or</w:t>
      </w:r>
      <w:r w:rsidR="006804D7" w:rsidRPr="00192FDC">
        <w:rPr>
          <w:rFonts w:ascii="Arial" w:hAnsi="Arial" w:cs="Arial"/>
          <w:sz w:val="22"/>
          <w:szCs w:val="22"/>
        </w:rPr>
        <w:t xml:space="preserve"> is to be disclosed in response to a request of information.  The </w:t>
      </w:r>
      <w:r w:rsidRPr="00192FDC">
        <w:rPr>
          <w:rFonts w:ascii="Arial" w:hAnsi="Arial" w:cs="Arial"/>
          <w:sz w:val="22"/>
          <w:szCs w:val="22"/>
        </w:rPr>
        <w:t>MWDA</w:t>
      </w:r>
      <w:r w:rsidR="006804D7" w:rsidRPr="00192FDC">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3A9B4B63"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not be held liable for any loss or prejudice caused by the disclosure of information that;</w:t>
      </w:r>
    </w:p>
    <w:p w14:paraId="72A7E1EA" w14:textId="77777777"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has not been clearly marked as "Not for disclosure to third parties" with supporting reasons (referring to the relevant category of exemption under the Act or EIR where possible); or</w:t>
      </w:r>
    </w:p>
    <w:p w14:paraId="2D92BCC1" w14:textId="734ABE1B"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does not fall into a category of information that is exempt from d</w:t>
      </w:r>
      <w:r w:rsidR="00346547">
        <w:rPr>
          <w:rFonts w:ascii="Arial" w:hAnsi="Arial" w:cs="Arial"/>
          <w:sz w:val="22"/>
          <w:szCs w:val="22"/>
        </w:rPr>
        <w:t>isclosure under the Act or EIR</w:t>
      </w:r>
      <w:ins w:id="1" w:author="Bell, Graeme" w:date="2022-01-05T14:23:00Z">
        <w:r w:rsidR="00B1561B">
          <w:rPr>
            <w:rFonts w:ascii="Arial" w:hAnsi="Arial" w:cs="Arial"/>
            <w:sz w:val="22"/>
            <w:szCs w:val="22"/>
          </w:rPr>
          <w:t xml:space="preserve"> </w:t>
        </w:r>
      </w:ins>
      <w:r w:rsidRPr="00192FDC">
        <w:rPr>
          <w:rFonts w:ascii="Arial" w:hAnsi="Arial" w:cs="Arial"/>
          <w:sz w:val="22"/>
          <w:szCs w:val="22"/>
        </w:rPr>
        <w:t>for example, a trade secret or would be likely to prejudice the commercial interests of any person); and</w:t>
      </w:r>
    </w:p>
    <w:p w14:paraId="715FFD92" w14:textId="77777777" w:rsidR="00FE1B5D" w:rsidRPr="00707E4F" w:rsidRDefault="006804D7" w:rsidP="00FE1B5D">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707E4F">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14:paraId="0A8FB27E"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45BF4757"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2A2F88" w14:paraId="2A80BD27" w14:textId="77777777" w:rsidTr="00707E4F">
        <w:tc>
          <w:tcPr>
            <w:tcW w:w="1318" w:type="pct"/>
            <w:shd w:val="clear" w:color="auto" w:fill="BFBFBF"/>
          </w:tcPr>
          <w:p w14:paraId="5620BDF4" w14:textId="77777777" w:rsidR="00F23E3F" w:rsidRPr="002A2F88" w:rsidRDefault="00F23E3F" w:rsidP="00F23E3F">
            <w:pPr>
              <w:pStyle w:val="Level1"/>
              <w:numPr>
                <w:ilvl w:val="0"/>
                <w:numId w:val="0"/>
              </w:numPr>
              <w:rPr>
                <w:rFonts w:ascii="Arial" w:hAnsi="Arial" w:cs="Arial"/>
                <w:b/>
                <w:bCs/>
                <w:sz w:val="22"/>
                <w:szCs w:val="22"/>
              </w:rPr>
            </w:pPr>
            <w:r w:rsidRPr="002A2F88">
              <w:rPr>
                <w:rFonts w:ascii="Arial" w:hAnsi="Arial" w:cs="Arial"/>
                <w:b/>
                <w:bCs/>
                <w:sz w:val="22"/>
                <w:szCs w:val="22"/>
              </w:rPr>
              <w:t>Criteria</w:t>
            </w:r>
          </w:p>
        </w:tc>
        <w:tc>
          <w:tcPr>
            <w:tcW w:w="1824" w:type="pct"/>
            <w:shd w:val="clear" w:color="auto" w:fill="BFBFBF"/>
          </w:tcPr>
          <w:p w14:paraId="41242251" w14:textId="77777777" w:rsidR="00F23E3F" w:rsidRPr="002A2F88" w:rsidRDefault="00707E4F" w:rsidP="00707E4F">
            <w:pPr>
              <w:pStyle w:val="Level1"/>
              <w:numPr>
                <w:ilvl w:val="0"/>
                <w:numId w:val="0"/>
              </w:numPr>
              <w:jc w:val="left"/>
              <w:rPr>
                <w:rFonts w:ascii="Arial" w:hAnsi="Arial" w:cs="Arial"/>
                <w:b/>
                <w:bCs/>
                <w:sz w:val="22"/>
                <w:szCs w:val="22"/>
              </w:rPr>
            </w:pPr>
            <w:r>
              <w:rPr>
                <w:rFonts w:ascii="Arial" w:hAnsi="Arial" w:cs="Arial"/>
                <w:b/>
                <w:bCs/>
                <w:sz w:val="22"/>
                <w:szCs w:val="22"/>
              </w:rPr>
              <w:t xml:space="preserve">Information Pack </w:t>
            </w:r>
            <w:r w:rsidR="00F23E3F" w:rsidRPr="002A2F88">
              <w:rPr>
                <w:rFonts w:ascii="Arial" w:hAnsi="Arial" w:cs="Arial"/>
                <w:b/>
                <w:bCs/>
                <w:sz w:val="22"/>
                <w:szCs w:val="22"/>
              </w:rPr>
              <w:t>Question</w:t>
            </w:r>
          </w:p>
        </w:tc>
        <w:tc>
          <w:tcPr>
            <w:tcW w:w="1065" w:type="pct"/>
            <w:shd w:val="clear" w:color="auto" w:fill="BFBFBF"/>
          </w:tcPr>
          <w:p w14:paraId="22454DC0" w14:textId="70978E25"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 xml:space="preserve">Sub-criteria </w:t>
            </w:r>
            <w:r w:rsidR="006B02C7" w:rsidRPr="002A2F88">
              <w:rPr>
                <w:rFonts w:ascii="Arial" w:hAnsi="Arial" w:cs="Arial"/>
                <w:b/>
                <w:bCs/>
                <w:sz w:val="22"/>
                <w:szCs w:val="22"/>
              </w:rPr>
              <w:t>mark</w:t>
            </w:r>
            <w:r w:rsidRPr="002A2F88">
              <w:rPr>
                <w:rFonts w:ascii="Arial" w:hAnsi="Arial" w:cs="Arial"/>
                <w:b/>
                <w:bCs/>
                <w:sz w:val="22"/>
                <w:szCs w:val="22"/>
              </w:rPr>
              <w:t xml:space="preserve"> available</w:t>
            </w:r>
            <w:r w:rsidR="00344378" w:rsidRPr="002A2F88">
              <w:rPr>
                <w:rFonts w:ascii="Arial" w:hAnsi="Arial" w:cs="Arial"/>
                <w:b/>
                <w:bCs/>
                <w:sz w:val="22"/>
                <w:szCs w:val="22"/>
              </w:rPr>
              <w:t xml:space="preserve"> </w:t>
            </w:r>
          </w:p>
        </w:tc>
        <w:tc>
          <w:tcPr>
            <w:tcW w:w="793" w:type="pct"/>
            <w:shd w:val="clear" w:color="auto" w:fill="BFBFBF"/>
          </w:tcPr>
          <w:p w14:paraId="57C48DCC" w14:textId="77777777"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 xml:space="preserve">Total available </w:t>
            </w:r>
            <w:r w:rsidRPr="002A2F88">
              <w:rPr>
                <w:rFonts w:ascii="Arial" w:hAnsi="Arial" w:cs="Arial"/>
                <w:b/>
                <w:bCs/>
                <w:sz w:val="22"/>
                <w:szCs w:val="22"/>
              </w:rPr>
              <w:lastRenderedPageBreak/>
              <w:t>score</w:t>
            </w:r>
            <w:r w:rsidR="00344378" w:rsidRPr="002A2F88">
              <w:rPr>
                <w:rFonts w:ascii="Arial" w:hAnsi="Arial" w:cs="Arial"/>
                <w:b/>
                <w:bCs/>
                <w:sz w:val="22"/>
                <w:szCs w:val="22"/>
              </w:rPr>
              <w:t xml:space="preserve"> </w:t>
            </w:r>
          </w:p>
        </w:tc>
      </w:tr>
      <w:tr w:rsidR="00F23E3F" w:rsidRPr="002A2F88" w14:paraId="58C788C0" w14:textId="77777777" w:rsidTr="00707E4F">
        <w:tc>
          <w:tcPr>
            <w:tcW w:w="1318" w:type="pct"/>
          </w:tcPr>
          <w:p w14:paraId="27E5462E"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lastRenderedPageBreak/>
              <w:t>Section A: Organisation Profile</w:t>
            </w:r>
          </w:p>
        </w:tc>
        <w:tc>
          <w:tcPr>
            <w:tcW w:w="1824" w:type="pct"/>
          </w:tcPr>
          <w:p w14:paraId="21C2115A" w14:textId="77777777" w:rsidR="00F23E3F" w:rsidRPr="002A2F88" w:rsidRDefault="00F23E3F" w:rsidP="0044104B">
            <w:pPr>
              <w:pStyle w:val="Level1"/>
              <w:numPr>
                <w:ilvl w:val="0"/>
                <w:numId w:val="0"/>
              </w:numPr>
              <w:rPr>
                <w:rFonts w:ascii="Arial" w:hAnsi="Arial" w:cs="Arial"/>
                <w:sz w:val="22"/>
                <w:szCs w:val="22"/>
              </w:rPr>
            </w:pPr>
            <w:r w:rsidRPr="002A2F88">
              <w:rPr>
                <w:rFonts w:ascii="Arial" w:hAnsi="Arial" w:cs="Arial"/>
                <w:sz w:val="22"/>
                <w:szCs w:val="22"/>
              </w:rPr>
              <w:t>A1 – A</w:t>
            </w:r>
            <w:r w:rsidR="0044104B" w:rsidRPr="002A2F88">
              <w:rPr>
                <w:rFonts w:ascii="Arial" w:hAnsi="Arial" w:cs="Arial"/>
                <w:sz w:val="22"/>
                <w:szCs w:val="22"/>
              </w:rPr>
              <w:t>10</w:t>
            </w:r>
          </w:p>
        </w:tc>
        <w:tc>
          <w:tcPr>
            <w:tcW w:w="1065" w:type="pct"/>
          </w:tcPr>
          <w:p w14:paraId="2D207DD7"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2887A45"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F23E3F" w:rsidRPr="002A2F88" w14:paraId="71515260" w14:textId="77777777" w:rsidTr="00707E4F">
        <w:tc>
          <w:tcPr>
            <w:tcW w:w="1318" w:type="pct"/>
          </w:tcPr>
          <w:p w14:paraId="79D605DD"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t>Section B: Grounds for Exclusion</w:t>
            </w:r>
          </w:p>
        </w:tc>
        <w:tc>
          <w:tcPr>
            <w:tcW w:w="1824" w:type="pct"/>
          </w:tcPr>
          <w:p w14:paraId="22ABE081" w14:textId="77777777" w:rsidR="00F23E3F" w:rsidRPr="002A2F88" w:rsidRDefault="00714D0B" w:rsidP="00F23E3F">
            <w:pPr>
              <w:pStyle w:val="Level1"/>
              <w:numPr>
                <w:ilvl w:val="0"/>
                <w:numId w:val="0"/>
              </w:numPr>
              <w:rPr>
                <w:rFonts w:ascii="Arial" w:hAnsi="Arial" w:cs="Arial"/>
                <w:sz w:val="22"/>
                <w:szCs w:val="22"/>
              </w:rPr>
            </w:pPr>
            <w:r w:rsidRPr="002A2F88">
              <w:rPr>
                <w:rFonts w:ascii="Arial" w:hAnsi="Arial" w:cs="Arial"/>
                <w:sz w:val="22"/>
                <w:szCs w:val="22"/>
              </w:rPr>
              <w:t>B1 –</w:t>
            </w:r>
            <w:r w:rsidR="00466F03" w:rsidRPr="002A2F88">
              <w:rPr>
                <w:rFonts w:ascii="Arial" w:hAnsi="Arial" w:cs="Arial"/>
                <w:sz w:val="22"/>
                <w:szCs w:val="22"/>
              </w:rPr>
              <w:t xml:space="preserve"> </w:t>
            </w:r>
            <w:r w:rsidRPr="002A2F88">
              <w:rPr>
                <w:rFonts w:ascii="Arial" w:hAnsi="Arial" w:cs="Arial"/>
                <w:sz w:val="22"/>
                <w:szCs w:val="22"/>
              </w:rPr>
              <w:t>B3</w:t>
            </w:r>
          </w:p>
        </w:tc>
        <w:tc>
          <w:tcPr>
            <w:tcW w:w="1065" w:type="pct"/>
          </w:tcPr>
          <w:p w14:paraId="36D07A06"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76E604C1"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086E2D" w:rsidRPr="002A2F88" w14:paraId="001C26F9" w14:textId="77777777" w:rsidTr="00707E4F">
        <w:tc>
          <w:tcPr>
            <w:tcW w:w="1318" w:type="pct"/>
          </w:tcPr>
          <w:p w14:paraId="57D22D3A" w14:textId="77777777" w:rsidR="00086E2D" w:rsidRPr="002A2F88" w:rsidRDefault="00086E2D" w:rsidP="00F23E3F">
            <w:pPr>
              <w:pStyle w:val="Level1"/>
              <w:numPr>
                <w:ilvl w:val="0"/>
                <w:numId w:val="0"/>
              </w:numPr>
              <w:rPr>
                <w:rFonts w:ascii="Arial" w:hAnsi="Arial" w:cs="Arial"/>
                <w:b/>
                <w:sz w:val="22"/>
                <w:szCs w:val="22"/>
              </w:rPr>
            </w:pPr>
            <w:r w:rsidRPr="002A2F88">
              <w:rPr>
                <w:rFonts w:ascii="Arial" w:hAnsi="Arial" w:cs="Arial"/>
                <w:b/>
                <w:sz w:val="22"/>
                <w:szCs w:val="22"/>
              </w:rPr>
              <w:t>Section C: Insurance</w:t>
            </w:r>
          </w:p>
        </w:tc>
        <w:tc>
          <w:tcPr>
            <w:tcW w:w="1824" w:type="pct"/>
          </w:tcPr>
          <w:p w14:paraId="351DE9C1"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C1</w:t>
            </w:r>
          </w:p>
        </w:tc>
        <w:tc>
          <w:tcPr>
            <w:tcW w:w="1065" w:type="pct"/>
          </w:tcPr>
          <w:p w14:paraId="579D693A"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4CDAC749"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3A32BC" w:rsidRPr="002A2F88" w14:paraId="5E006975" w14:textId="77777777" w:rsidTr="00707E4F">
        <w:tc>
          <w:tcPr>
            <w:tcW w:w="1318" w:type="pct"/>
          </w:tcPr>
          <w:p w14:paraId="530FBDB4" w14:textId="77777777" w:rsidR="003A32BC" w:rsidRPr="002A2F88" w:rsidRDefault="003A32BC" w:rsidP="00086E2D">
            <w:pPr>
              <w:pStyle w:val="Level1"/>
              <w:numPr>
                <w:ilvl w:val="0"/>
                <w:numId w:val="0"/>
              </w:numPr>
              <w:rPr>
                <w:rFonts w:ascii="Arial" w:hAnsi="Arial" w:cs="Arial"/>
                <w:b/>
                <w:sz w:val="22"/>
                <w:szCs w:val="22"/>
              </w:rPr>
            </w:pPr>
            <w:r w:rsidRPr="002A2F88">
              <w:rPr>
                <w:rFonts w:ascii="Arial" w:hAnsi="Arial" w:cs="Arial"/>
                <w:b/>
                <w:sz w:val="22"/>
                <w:szCs w:val="22"/>
              </w:rPr>
              <w:t>Section D: Financial Information</w:t>
            </w:r>
          </w:p>
          <w:p w14:paraId="1DED726B" w14:textId="77777777" w:rsidR="00804E04" w:rsidRPr="002A2F88" w:rsidRDefault="00804E04" w:rsidP="0002100E">
            <w:pPr>
              <w:pStyle w:val="Level1"/>
              <w:numPr>
                <w:ilvl w:val="0"/>
                <w:numId w:val="0"/>
              </w:numPr>
              <w:rPr>
                <w:rFonts w:ascii="Arial" w:hAnsi="Arial" w:cs="Arial"/>
                <w:b/>
                <w:sz w:val="22"/>
                <w:szCs w:val="22"/>
              </w:rPr>
            </w:pPr>
          </w:p>
        </w:tc>
        <w:tc>
          <w:tcPr>
            <w:tcW w:w="1824" w:type="pct"/>
          </w:tcPr>
          <w:p w14:paraId="394B346F" w14:textId="77777777" w:rsidR="003A32BC" w:rsidRPr="002A2F88" w:rsidRDefault="003A32BC" w:rsidP="00EE5A56">
            <w:pPr>
              <w:pStyle w:val="Level1"/>
              <w:numPr>
                <w:ilvl w:val="0"/>
                <w:numId w:val="0"/>
              </w:numPr>
              <w:rPr>
                <w:rFonts w:ascii="Arial" w:hAnsi="Arial" w:cs="Arial"/>
                <w:sz w:val="22"/>
                <w:szCs w:val="22"/>
              </w:rPr>
            </w:pPr>
            <w:r w:rsidRPr="002A2F88">
              <w:rPr>
                <w:rFonts w:ascii="Arial" w:hAnsi="Arial" w:cs="Arial"/>
                <w:sz w:val="22"/>
                <w:szCs w:val="22"/>
              </w:rPr>
              <w:t>Profitability</w:t>
            </w:r>
          </w:p>
        </w:tc>
        <w:tc>
          <w:tcPr>
            <w:tcW w:w="1065" w:type="pct"/>
          </w:tcPr>
          <w:p w14:paraId="15275DB2" w14:textId="77777777" w:rsidR="003A32BC" w:rsidRPr="002A2F88" w:rsidRDefault="00422FA2"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22422133" w14:textId="77777777" w:rsidR="003A32BC" w:rsidRPr="002A2F88" w:rsidDel="0075650D" w:rsidRDefault="00422FA2" w:rsidP="00466F03">
            <w:pPr>
              <w:pStyle w:val="Body"/>
              <w:spacing w:before="120" w:after="120" w:line="276" w:lineRule="auto"/>
              <w:jc w:val="left"/>
              <w:rPr>
                <w:rFonts w:ascii="Arial" w:hAnsi="Arial" w:cs="Arial"/>
                <w:sz w:val="22"/>
                <w:szCs w:val="22"/>
              </w:rPr>
            </w:pPr>
            <w:r w:rsidRPr="002A2F88">
              <w:rPr>
                <w:rFonts w:ascii="Arial" w:hAnsi="Arial" w:cs="Arial"/>
                <w:sz w:val="22"/>
                <w:szCs w:val="22"/>
              </w:rPr>
              <w:t>N/A</w:t>
            </w:r>
          </w:p>
        </w:tc>
      </w:tr>
      <w:tr w:rsidR="00963450" w:rsidRPr="002A2F88" w14:paraId="5ED59C42" w14:textId="77777777" w:rsidTr="00707E4F">
        <w:tc>
          <w:tcPr>
            <w:tcW w:w="1318" w:type="pct"/>
            <w:vMerge w:val="restart"/>
          </w:tcPr>
          <w:p w14:paraId="50DA95BA" w14:textId="77777777" w:rsidR="00963450" w:rsidRPr="002A2F88" w:rsidRDefault="00963450" w:rsidP="00707E4F">
            <w:pPr>
              <w:pStyle w:val="Level1"/>
              <w:numPr>
                <w:ilvl w:val="0"/>
                <w:numId w:val="0"/>
              </w:numPr>
              <w:rPr>
                <w:rFonts w:ascii="Arial" w:hAnsi="Arial" w:cs="Arial"/>
                <w:b/>
                <w:sz w:val="22"/>
                <w:szCs w:val="22"/>
              </w:rPr>
            </w:pPr>
            <w:r w:rsidRPr="002A2F88">
              <w:rPr>
                <w:rFonts w:ascii="Arial" w:hAnsi="Arial" w:cs="Arial"/>
                <w:b/>
                <w:sz w:val="22"/>
                <w:szCs w:val="22"/>
              </w:rPr>
              <w:t>Section E: Technical Resources</w:t>
            </w:r>
            <w:r w:rsidR="00707E4F">
              <w:rPr>
                <w:rFonts w:ascii="Arial" w:hAnsi="Arial" w:cs="Arial"/>
                <w:b/>
                <w:sz w:val="22"/>
                <w:szCs w:val="22"/>
              </w:rPr>
              <w:t xml:space="preserve"> </w:t>
            </w:r>
            <w:r w:rsidRPr="002A2F88">
              <w:rPr>
                <w:rFonts w:ascii="Arial" w:hAnsi="Arial" w:cs="Arial"/>
                <w:b/>
                <w:sz w:val="22"/>
                <w:szCs w:val="22"/>
              </w:rPr>
              <w:t>and Experience</w:t>
            </w:r>
          </w:p>
        </w:tc>
        <w:tc>
          <w:tcPr>
            <w:tcW w:w="1824" w:type="pct"/>
          </w:tcPr>
          <w:p w14:paraId="6CAEF3CF"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E1 (Contract performance)</w:t>
            </w:r>
          </w:p>
        </w:tc>
        <w:tc>
          <w:tcPr>
            <w:tcW w:w="1065" w:type="pct"/>
          </w:tcPr>
          <w:p w14:paraId="0ECC33F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vMerge w:val="restart"/>
          </w:tcPr>
          <w:p w14:paraId="4AF2C753"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3E4C615" w14:textId="77777777" w:rsidTr="00707E4F">
        <w:tc>
          <w:tcPr>
            <w:tcW w:w="1318" w:type="pct"/>
            <w:vMerge/>
          </w:tcPr>
          <w:p w14:paraId="43D87967"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2B62DB2"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E2 (Capability and track record)</w:t>
            </w:r>
          </w:p>
        </w:tc>
        <w:tc>
          <w:tcPr>
            <w:tcW w:w="1065" w:type="pct"/>
          </w:tcPr>
          <w:p w14:paraId="0203F83C"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35</w:t>
            </w:r>
          </w:p>
        </w:tc>
        <w:tc>
          <w:tcPr>
            <w:tcW w:w="793" w:type="pct"/>
            <w:vMerge/>
          </w:tcPr>
          <w:p w14:paraId="6D56BEDB"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4D180E5" w14:textId="77777777" w:rsidTr="00707E4F">
        <w:tc>
          <w:tcPr>
            <w:tcW w:w="1318" w:type="pct"/>
            <w:vMerge/>
          </w:tcPr>
          <w:p w14:paraId="6A8FDB09"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2BD2C615" w14:textId="77777777" w:rsidR="00963450" w:rsidRPr="002A2F88" w:rsidRDefault="00963450" w:rsidP="009B2D10">
            <w:pPr>
              <w:pStyle w:val="Level1"/>
              <w:numPr>
                <w:ilvl w:val="0"/>
                <w:numId w:val="0"/>
              </w:numPr>
              <w:rPr>
                <w:rFonts w:ascii="Arial" w:hAnsi="Arial" w:cs="Arial"/>
                <w:sz w:val="22"/>
                <w:szCs w:val="22"/>
              </w:rPr>
            </w:pPr>
            <w:r w:rsidRPr="002A2F88">
              <w:rPr>
                <w:rFonts w:ascii="Arial" w:hAnsi="Arial" w:cs="Arial"/>
                <w:sz w:val="22"/>
                <w:szCs w:val="22"/>
              </w:rPr>
              <w:t>E3 (Delivery of contract key objectives)</w:t>
            </w:r>
          </w:p>
        </w:tc>
        <w:tc>
          <w:tcPr>
            <w:tcW w:w="1065" w:type="pct"/>
          </w:tcPr>
          <w:p w14:paraId="5005D6FD"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15</w:t>
            </w:r>
          </w:p>
        </w:tc>
        <w:tc>
          <w:tcPr>
            <w:tcW w:w="793" w:type="pct"/>
            <w:vMerge/>
          </w:tcPr>
          <w:p w14:paraId="0B158D1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C560B52" w14:textId="77777777" w:rsidTr="00707E4F">
        <w:tc>
          <w:tcPr>
            <w:tcW w:w="1318" w:type="pct"/>
            <w:vMerge/>
          </w:tcPr>
          <w:p w14:paraId="044AA21E"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3E3A12F8" w14:textId="77777777" w:rsidR="00963450" w:rsidRPr="002A2F88" w:rsidRDefault="00977AB9" w:rsidP="009B2D10">
            <w:pPr>
              <w:pStyle w:val="Level1"/>
              <w:numPr>
                <w:ilvl w:val="0"/>
                <w:numId w:val="0"/>
              </w:numPr>
              <w:rPr>
                <w:rFonts w:ascii="Arial" w:hAnsi="Arial" w:cs="Arial"/>
                <w:sz w:val="22"/>
                <w:szCs w:val="22"/>
              </w:rPr>
            </w:pPr>
            <w:r>
              <w:rPr>
                <w:rFonts w:ascii="Arial" w:hAnsi="Arial" w:cs="Arial"/>
                <w:sz w:val="22"/>
                <w:szCs w:val="22"/>
              </w:rPr>
              <w:t>E4</w:t>
            </w:r>
            <w:r w:rsidR="00963450" w:rsidRPr="002A2F88">
              <w:rPr>
                <w:rFonts w:ascii="Arial" w:hAnsi="Arial" w:cs="Arial"/>
                <w:sz w:val="22"/>
                <w:szCs w:val="22"/>
              </w:rPr>
              <w:t xml:space="preserve"> (Contract interfacing) </w:t>
            </w:r>
          </w:p>
        </w:tc>
        <w:tc>
          <w:tcPr>
            <w:tcW w:w="1065" w:type="pct"/>
          </w:tcPr>
          <w:p w14:paraId="54F6852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105F8AA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84C8B02" w14:textId="77777777" w:rsidTr="00707E4F">
        <w:tc>
          <w:tcPr>
            <w:tcW w:w="1318" w:type="pct"/>
            <w:vMerge/>
          </w:tcPr>
          <w:p w14:paraId="4BFD118B"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4696E9A5" w14:textId="77777777" w:rsidR="00963450" w:rsidRPr="002A2F88" w:rsidRDefault="00977AB9" w:rsidP="00224931">
            <w:pPr>
              <w:pStyle w:val="Level1"/>
              <w:numPr>
                <w:ilvl w:val="0"/>
                <w:numId w:val="0"/>
              </w:numPr>
              <w:jc w:val="left"/>
              <w:rPr>
                <w:rFonts w:ascii="Arial" w:hAnsi="Arial" w:cs="Arial"/>
                <w:sz w:val="22"/>
                <w:szCs w:val="22"/>
              </w:rPr>
            </w:pPr>
            <w:r>
              <w:rPr>
                <w:rFonts w:ascii="Arial" w:hAnsi="Arial" w:cs="Arial"/>
                <w:sz w:val="22"/>
                <w:szCs w:val="22"/>
              </w:rPr>
              <w:t>E5</w:t>
            </w:r>
            <w:r w:rsidR="00224931">
              <w:rPr>
                <w:rFonts w:ascii="Arial" w:hAnsi="Arial" w:cs="Arial"/>
                <w:sz w:val="22"/>
                <w:szCs w:val="22"/>
              </w:rPr>
              <w:t xml:space="preserve"> </w:t>
            </w:r>
            <w:r w:rsidR="00963450" w:rsidRPr="002A2F88">
              <w:rPr>
                <w:rFonts w:ascii="Arial" w:hAnsi="Arial" w:cs="Arial"/>
                <w:sz w:val="22"/>
                <w:szCs w:val="22"/>
              </w:rPr>
              <w:t>(Management arrangements)</w:t>
            </w:r>
          </w:p>
        </w:tc>
        <w:tc>
          <w:tcPr>
            <w:tcW w:w="1065" w:type="pct"/>
          </w:tcPr>
          <w:p w14:paraId="268E4B37"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3BE84284"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7430B8F8" w14:textId="77777777" w:rsidTr="00707E4F">
        <w:tc>
          <w:tcPr>
            <w:tcW w:w="1318" w:type="pct"/>
            <w:vMerge/>
          </w:tcPr>
          <w:p w14:paraId="0B7DA964"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ED816C0" w14:textId="6EAA1D8A"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E6</w:t>
            </w:r>
            <w:r w:rsidR="00963450" w:rsidRPr="002A2F88">
              <w:rPr>
                <w:rFonts w:ascii="Arial" w:hAnsi="Arial" w:cs="Arial"/>
                <w:sz w:val="22"/>
                <w:szCs w:val="22"/>
              </w:rPr>
              <w:t xml:space="preserve"> (</w:t>
            </w:r>
            <w:r w:rsidR="006B02C7" w:rsidRPr="002A2F88">
              <w:rPr>
                <w:rFonts w:ascii="Arial" w:hAnsi="Arial" w:cs="Arial"/>
                <w:sz w:val="22"/>
                <w:szCs w:val="22"/>
              </w:rPr>
              <w:t>C.V</w:t>
            </w:r>
            <w:r w:rsidR="006B02C7">
              <w:rPr>
                <w:rFonts w:ascii="Arial" w:hAnsi="Arial" w:cs="Arial"/>
                <w:sz w:val="22"/>
                <w:szCs w:val="22"/>
              </w:rPr>
              <w:t>.</w:t>
            </w:r>
            <w:r w:rsidR="006B02C7" w:rsidRPr="002A2F88">
              <w:rPr>
                <w:rFonts w:ascii="Arial" w:hAnsi="Arial" w:cs="Arial"/>
                <w:sz w:val="22"/>
                <w:szCs w:val="22"/>
              </w:rPr>
              <w:t>s</w:t>
            </w:r>
            <w:r w:rsidR="00963450" w:rsidRPr="002A2F88">
              <w:rPr>
                <w:rFonts w:ascii="Arial" w:hAnsi="Arial" w:cs="Arial"/>
                <w:sz w:val="22"/>
                <w:szCs w:val="22"/>
              </w:rPr>
              <w:t>)</w:t>
            </w:r>
          </w:p>
        </w:tc>
        <w:tc>
          <w:tcPr>
            <w:tcW w:w="1065" w:type="pct"/>
          </w:tcPr>
          <w:p w14:paraId="72EDB124" w14:textId="77777777"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10</w:t>
            </w:r>
          </w:p>
        </w:tc>
        <w:tc>
          <w:tcPr>
            <w:tcW w:w="793" w:type="pct"/>
            <w:vMerge/>
          </w:tcPr>
          <w:p w14:paraId="23B1B9C6" w14:textId="77777777" w:rsidR="00963450" w:rsidRPr="002A2F88" w:rsidRDefault="00963450" w:rsidP="00F23E3F">
            <w:pPr>
              <w:pStyle w:val="Level1"/>
              <w:numPr>
                <w:ilvl w:val="0"/>
                <w:numId w:val="0"/>
              </w:numPr>
              <w:rPr>
                <w:rFonts w:ascii="Arial" w:hAnsi="Arial" w:cs="Arial"/>
                <w:sz w:val="22"/>
                <w:szCs w:val="22"/>
              </w:rPr>
            </w:pPr>
          </w:p>
        </w:tc>
      </w:tr>
      <w:tr w:rsidR="00075021" w:rsidRPr="002A2F88" w14:paraId="6B89E408" w14:textId="77777777" w:rsidTr="00707E4F">
        <w:tc>
          <w:tcPr>
            <w:tcW w:w="1318" w:type="pct"/>
            <w:vMerge/>
          </w:tcPr>
          <w:p w14:paraId="0C34EC58" w14:textId="77777777" w:rsidR="00075021" w:rsidRPr="002A2F88" w:rsidRDefault="00075021" w:rsidP="00086E2D">
            <w:pPr>
              <w:pStyle w:val="Level1"/>
              <w:numPr>
                <w:ilvl w:val="0"/>
                <w:numId w:val="0"/>
              </w:numPr>
              <w:rPr>
                <w:rFonts w:ascii="Arial" w:hAnsi="Arial" w:cs="Arial"/>
                <w:sz w:val="22"/>
                <w:szCs w:val="22"/>
              </w:rPr>
            </w:pPr>
          </w:p>
        </w:tc>
        <w:tc>
          <w:tcPr>
            <w:tcW w:w="2889" w:type="pct"/>
            <w:gridSpan w:val="2"/>
          </w:tcPr>
          <w:p w14:paraId="655BB552" w14:textId="77777777" w:rsidR="00075021" w:rsidRPr="002A2F88" w:rsidRDefault="0075650D"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E</w:t>
            </w:r>
          </w:p>
        </w:tc>
        <w:tc>
          <w:tcPr>
            <w:tcW w:w="793" w:type="pct"/>
          </w:tcPr>
          <w:p w14:paraId="0A480454" w14:textId="77777777" w:rsidR="00075021"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100</w:t>
            </w:r>
          </w:p>
          <w:p w14:paraId="07DAAF76" w14:textId="77777777" w:rsidR="009671EE" w:rsidRPr="002A2F88" w:rsidRDefault="009671EE" w:rsidP="00422FA2">
            <w:pPr>
              <w:pStyle w:val="Level1"/>
              <w:numPr>
                <w:ilvl w:val="0"/>
                <w:numId w:val="0"/>
              </w:numPr>
              <w:rPr>
                <w:rFonts w:ascii="Arial" w:hAnsi="Arial" w:cs="Arial"/>
                <w:sz w:val="22"/>
                <w:szCs w:val="22"/>
              </w:rPr>
            </w:pPr>
            <w:r w:rsidRPr="002A2F88">
              <w:rPr>
                <w:rFonts w:ascii="Arial" w:hAnsi="Arial" w:cs="Arial"/>
                <w:sz w:val="22"/>
                <w:szCs w:val="22"/>
              </w:rPr>
              <w:t xml:space="preserve">Weighting = </w:t>
            </w:r>
            <w:r w:rsidR="00FB3EF4">
              <w:rPr>
                <w:rFonts w:ascii="Arial" w:hAnsi="Arial" w:cs="Arial"/>
                <w:sz w:val="22"/>
                <w:szCs w:val="22"/>
              </w:rPr>
              <w:t>6</w:t>
            </w:r>
            <w:r w:rsidR="00422FA2" w:rsidRPr="002A2F88">
              <w:rPr>
                <w:rFonts w:ascii="Arial" w:hAnsi="Arial" w:cs="Arial"/>
                <w:sz w:val="22"/>
                <w:szCs w:val="22"/>
              </w:rPr>
              <w:t>0</w:t>
            </w:r>
            <w:r w:rsidRPr="002A2F88">
              <w:rPr>
                <w:rFonts w:ascii="Arial" w:hAnsi="Arial" w:cs="Arial"/>
                <w:sz w:val="22"/>
                <w:szCs w:val="22"/>
              </w:rPr>
              <w:t>%</w:t>
            </w:r>
          </w:p>
        </w:tc>
      </w:tr>
      <w:tr w:rsidR="00707E4F" w:rsidRPr="002A2F88" w14:paraId="0516A84B" w14:textId="77777777" w:rsidTr="00707E4F">
        <w:tc>
          <w:tcPr>
            <w:tcW w:w="1318" w:type="pct"/>
            <w:vMerge w:val="restart"/>
          </w:tcPr>
          <w:p w14:paraId="23FE0084" w14:textId="77777777" w:rsidR="00707E4F" w:rsidRPr="002A2F88" w:rsidRDefault="00FB3EF4" w:rsidP="00F42048">
            <w:pPr>
              <w:pStyle w:val="Level1"/>
              <w:numPr>
                <w:ilvl w:val="0"/>
                <w:numId w:val="0"/>
              </w:numPr>
              <w:rPr>
                <w:rFonts w:ascii="Arial" w:hAnsi="Arial" w:cs="Arial"/>
                <w:b/>
                <w:sz w:val="22"/>
                <w:szCs w:val="22"/>
              </w:rPr>
            </w:pPr>
            <w:r>
              <w:rPr>
                <w:rFonts w:ascii="Arial" w:hAnsi="Arial" w:cs="Arial"/>
                <w:b/>
                <w:sz w:val="22"/>
                <w:szCs w:val="22"/>
              </w:rPr>
              <w:t xml:space="preserve">Section F: </w:t>
            </w:r>
            <w:r w:rsidR="00F42048">
              <w:rPr>
                <w:rFonts w:ascii="Arial" w:hAnsi="Arial" w:cs="Arial"/>
                <w:b/>
                <w:sz w:val="22"/>
                <w:szCs w:val="22"/>
              </w:rPr>
              <w:t>Health and Safety, Quality and Environment</w:t>
            </w:r>
          </w:p>
        </w:tc>
        <w:tc>
          <w:tcPr>
            <w:tcW w:w="1824" w:type="pct"/>
          </w:tcPr>
          <w:p w14:paraId="62669A4C"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F1 – F6</w:t>
            </w:r>
            <w:r w:rsidR="00707E4F" w:rsidRPr="002A2F88">
              <w:rPr>
                <w:rFonts w:ascii="Arial" w:hAnsi="Arial" w:cs="Arial"/>
                <w:sz w:val="22"/>
                <w:szCs w:val="22"/>
              </w:rPr>
              <w:t xml:space="preserve"> (Equal opportunities)</w:t>
            </w:r>
          </w:p>
        </w:tc>
        <w:tc>
          <w:tcPr>
            <w:tcW w:w="1065" w:type="pct"/>
          </w:tcPr>
          <w:p w14:paraId="153A475A"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Information only</w:t>
            </w:r>
          </w:p>
        </w:tc>
        <w:tc>
          <w:tcPr>
            <w:tcW w:w="793" w:type="pct"/>
          </w:tcPr>
          <w:p w14:paraId="77D01731"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3963094F" w14:textId="77777777" w:rsidTr="00707E4F">
        <w:tc>
          <w:tcPr>
            <w:tcW w:w="1318" w:type="pct"/>
            <w:vMerge/>
          </w:tcPr>
          <w:p w14:paraId="5142F187"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1038AF4C"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w:t>
            </w:r>
            <w:r w:rsidR="00012D47">
              <w:rPr>
                <w:rFonts w:ascii="Arial" w:hAnsi="Arial" w:cs="Arial"/>
                <w:sz w:val="22"/>
                <w:szCs w:val="22"/>
              </w:rPr>
              <w:t>7</w:t>
            </w:r>
            <w:r w:rsidRPr="002A2F88">
              <w:rPr>
                <w:rFonts w:ascii="Arial" w:hAnsi="Arial" w:cs="Arial"/>
                <w:sz w:val="22"/>
                <w:szCs w:val="22"/>
              </w:rPr>
              <w:t xml:space="preserve"> – F1</w:t>
            </w:r>
            <w:r w:rsidR="00012D47">
              <w:rPr>
                <w:rFonts w:ascii="Arial" w:hAnsi="Arial" w:cs="Arial"/>
                <w:sz w:val="22"/>
                <w:szCs w:val="22"/>
              </w:rPr>
              <w:t>1</w:t>
            </w:r>
            <w:r w:rsidRPr="002A2F88">
              <w:rPr>
                <w:rFonts w:ascii="Arial" w:hAnsi="Arial" w:cs="Arial"/>
                <w:sz w:val="22"/>
                <w:szCs w:val="22"/>
              </w:rPr>
              <w:t xml:space="preserve"> (Health and safety management)</w:t>
            </w:r>
          </w:p>
        </w:tc>
        <w:tc>
          <w:tcPr>
            <w:tcW w:w="1065" w:type="pct"/>
          </w:tcPr>
          <w:p w14:paraId="69A9B59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20</w:t>
            </w:r>
          </w:p>
        </w:tc>
        <w:tc>
          <w:tcPr>
            <w:tcW w:w="793" w:type="pct"/>
          </w:tcPr>
          <w:p w14:paraId="2EA98BC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18C6085D" w14:textId="77777777" w:rsidTr="00707E4F">
        <w:tc>
          <w:tcPr>
            <w:tcW w:w="1318" w:type="pct"/>
            <w:vMerge/>
          </w:tcPr>
          <w:p w14:paraId="2768FD42"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1C8937D"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w:t>
            </w:r>
            <w:proofErr w:type="gramStart"/>
            <w:r>
              <w:rPr>
                <w:rFonts w:ascii="Arial" w:hAnsi="Arial" w:cs="Arial"/>
                <w:sz w:val="22"/>
                <w:szCs w:val="22"/>
              </w:rPr>
              <w:t>12</w:t>
            </w:r>
            <w:r w:rsidR="00707E4F" w:rsidRPr="002A2F88">
              <w:rPr>
                <w:rFonts w:ascii="Arial" w:hAnsi="Arial" w:cs="Arial"/>
                <w:sz w:val="22"/>
                <w:szCs w:val="22"/>
              </w:rPr>
              <w:t xml:space="preserve">  (</w:t>
            </w:r>
            <w:proofErr w:type="gramEnd"/>
            <w:r w:rsidR="00707E4F" w:rsidRPr="002A2F88">
              <w:rPr>
                <w:rFonts w:ascii="Arial" w:hAnsi="Arial" w:cs="Arial"/>
                <w:sz w:val="22"/>
                <w:szCs w:val="22"/>
              </w:rPr>
              <w:t>Health and safety compliance)</w:t>
            </w:r>
          </w:p>
        </w:tc>
        <w:tc>
          <w:tcPr>
            <w:tcW w:w="1065" w:type="pct"/>
          </w:tcPr>
          <w:p w14:paraId="06CED2F8"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10</w:t>
            </w:r>
          </w:p>
        </w:tc>
        <w:tc>
          <w:tcPr>
            <w:tcW w:w="793" w:type="pct"/>
          </w:tcPr>
          <w:p w14:paraId="47801C2F"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461C5D" w14:textId="77777777" w:rsidTr="00707E4F">
        <w:tc>
          <w:tcPr>
            <w:tcW w:w="1318" w:type="pct"/>
            <w:vMerge/>
          </w:tcPr>
          <w:p w14:paraId="003BA56A"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B458DE1"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F1</w:t>
            </w:r>
            <w:r w:rsidR="00012D47">
              <w:rPr>
                <w:rFonts w:ascii="Arial" w:hAnsi="Arial" w:cs="Arial"/>
                <w:sz w:val="22"/>
                <w:szCs w:val="22"/>
              </w:rPr>
              <w:t>3</w:t>
            </w:r>
            <w:r w:rsidRPr="002A2F88">
              <w:rPr>
                <w:rFonts w:ascii="Arial" w:hAnsi="Arial" w:cs="Arial"/>
                <w:sz w:val="22"/>
                <w:szCs w:val="22"/>
              </w:rPr>
              <w:t xml:space="preserve"> – F1</w:t>
            </w:r>
            <w:r w:rsidR="00012D47">
              <w:rPr>
                <w:rFonts w:ascii="Arial" w:hAnsi="Arial" w:cs="Arial"/>
                <w:sz w:val="22"/>
                <w:szCs w:val="22"/>
              </w:rPr>
              <w:t>6</w:t>
            </w:r>
            <w:r w:rsidRPr="002A2F88">
              <w:rPr>
                <w:rFonts w:ascii="Arial" w:hAnsi="Arial" w:cs="Arial"/>
                <w:sz w:val="22"/>
                <w:szCs w:val="22"/>
              </w:rPr>
              <w:t xml:space="preserve"> (Health and safety performance)</w:t>
            </w:r>
          </w:p>
        </w:tc>
        <w:tc>
          <w:tcPr>
            <w:tcW w:w="1065" w:type="pct"/>
          </w:tcPr>
          <w:p w14:paraId="0660B75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10</w:t>
            </w:r>
          </w:p>
        </w:tc>
        <w:tc>
          <w:tcPr>
            <w:tcW w:w="793" w:type="pct"/>
          </w:tcPr>
          <w:p w14:paraId="4765B10D"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42A97EDE" w14:textId="77777777" w:rsidTr="00707E4F">
        <w:tc>
          <w:tcPr>
            <w:tcW w:w="1318" w:type="pct"/>
            <w:vMerge/>
          </w:tcPr>
          <w:p w14:paraId="53BAEA29"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4B60095" w14:textId="77777777" w:rsidR="00707E4F" w:rsidRPr="002A2F88" w:rsidRDefault="00012D47" w:rsidP="00012D47">
            <w:pPr>
              <w:pStyle w:val="Level1"/>
              <w:numPr>
                <w:ilvl w:val="0"/>
                <w:numId w:val="0"/>
              </w:numPr>
              <w:ind w:left="720"/>
              <w:jc w:val="left"/>
              <w:rPr>
                <w:rFonts w:ascii="Arial" w:hAnsi="Arial" w:cs="Arial"/>
                <w:sz w:val="22"/>
                <w:szCs w:val="22"/>
              </w:rPr>
            </w:pPr>
            <w:r>
              <w:rPr>
                <w:rFonts w:ascii="Arial" w:hAnsi="Arial" w:cs="Arial"/>
                <w:sz w:val="22"/>
                <w:szCs w:val="22"/>
              </w:rPr>
              <w:t>F17</w:t>
            </w:r>
            <w:r w:rsidR="00707E4F" w:rsidRPr="002A2F88">
              <w:rPr>
                <w:rFonts w:ascii="Arial" w:hAnsi="Arial" w:cs="Arial"/>
                <w:sz w:val="22"/>
                <w:szCs w:val="22"/>
              </w:rPr>
              <w:t xml:space="preserve"> – F2</w:t>
            </w:r>
            <w:r>
              <w:rPr>
                <w:rFonts w:ascii="Arial" w:hAnsi="Arial" w:cs="Arial"/>
                <w:sz w:val="22"/>
                <w:szCs w:val="22"/>
              </w:rPr>
              <w:t>1</w:t>
            </w:r>
            <w:r w:rsidR="00707E4F" w:rsidRPr="002A2F88">
              <w:rPr>
                <w:rFonts w:ascii="Arial" w:hAnsi="Arial" w:cs="Arial"/>
                <w:sz w:val="22"/>
                <w:szCs w:val="22"/>
              </w:rPr>
              <w:t xml:space="preserve"> (Quality management)</w:t>
            </w:r>
          </w:p>
        </w:tc>
        <w:tc>
          <w:tcPr>
            <w:tcW w:w="1065" w:type="pct"/>
          </w:tcPr>
          <w:p w14:paraId="15413E3B"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02FD18B5"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C8CA734" w14:textId="77777777" w:rsidTr="00707E4F">
        <w:tc>
          <w:tcPr>
            <w:tcW w:w="1318" w:type="pct"/>
            <w:vMerge/>
          </w:tcPr>
          <w:p w14:paraId="7B74DD71"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D60443E" w14:textId="528D1904"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012D47">
              <w:rPr>
                <w:rFonts w:ascii="Arial" w:hAnsi="Arial" w:cs="Arial"/>
                <w:sz w:val="22"/>
                <w:szCs w:val="22"/>
              </w:rPr>
              <w:t>2</w:t>
            </w:r>
            <w:r w:rsidRPr="002A2F88">
              <w:rPr>
                <w:rFonts w:ascii="Arial" w:hAnsi="Arial" w:cs="Arial"/>
                <w:sz w:val="22"/>
                <w:szCs w:val="22"/>
              </w:rPr>
              <w:t xml:space="preserve"> – F2</w:t>
            </w:r>
            <w:r w:rsidR="00387803">
              <w:rPr>
                <w:rFonts w:ascii="Arial" w:hAnsi="Arial" w:cs="Arial"/>
                <w:sz w:val="22"/>
                <w:szCs w:val="22"/>
              </w:rPr>
              <w:t>5</w:t>
            </w:r>
            <w:r w:rsidRPr="002A2F88">
              <w:rPr>
                <w:rFonts w:ascii="Arial" w:hAnsi="Arial" w:cs="Arial"/>
                <w:sz w:val="22"/>
                <w:szCs w:val="22"/>
              </w:rPr>
              <w:t xml:space="preserve"> (Environmental management and sustainability)</w:t>
            </w:r>
          </w:p>
        </w:tc>
        <w:tc>
          <w:tcPr>
            <w:tcW w:w="1065" w:type="pct"/>
          </w:tcPr>
          <w:p w14:paraId="0126D2AC"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496CC349"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170BB6E" w14:textId="77777777" w:rsidTr="00707E4F">
        <w:tc>
          <w:tcPr>
            <w:tcW w:w="1318" w:type="pct"/>
            <w:vMerge/>
          </w:tcPr>
          <w:p w14:paraId="6AF7597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2E3039DF" w14:textId="118F73D1"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6</w:t>
            </w:r>
            <w:r w:rsidRPr="002A2F88">
              <w:rPr>
                <w:rFonts w:ascii="Arial" w:hAnsi="Arial" w:cs="Arial"/>
                <w:sz w:val="22"/>
                <w:szCs w:val="22"/>
              </w:rPr>
              <w:t xml:space="preserve"> (Customer care policy)</w:t>
            </w:r>
          </w:p>
        </w:tc>
        <w:tc>
          <w:tcPr>
            <w:tcW w:w="1065" w:type="pct"/>
          </w:tcPr>
          <w:p w14:paraId="0B28DB6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3976E66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D11D67" w14:textId="77777777" w:rsidTr="00707E4F">
        <w:tc>
          <w:tcPr>
            <w:tcW w:w="1318" w:type="pct"/>
            <w:vMerge/>
          </w:tcPr>
          <w:p w14:paraId="7CD33A8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E796FDD" w14:textId="03BC01EF" w:rsidR="00707E4F" w:rsidRPr="002A2F88" w:rsidRDefault="00707E4F" w:rsidP="00012D47">
            <w:pPr>
              <w:pStyle w:val="Level1"/>
              <w:numPr>
                <w:ilvl w:val="0"/>
                <w:numId w:val="0"/>
              </w:numPr>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7</w:t>
            </w:r>
            <w:r w:rsidRPr="002A2F88">
              <w:rPr>
                <w:rFonts w:ascii="Arial" w:hAnsi="Arial" w:cs="Arial"/>
                <w:sz w:val="22"/>
                <w:szCs w:val="22"/>
              </w:rPr>
              <w:t xml:space="preserve"> (Disaster recovery capability)</w:t>
            </w:r>
          </w:p>
        </w:tc>
        <w:tc>
          <w:tcPr>
            <w:tcW w:w="1065" w:type="pct"/>
          </w:tcPr>
          <w:p w14:paraId="23C53FE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6130AFB2"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01EE490" w14:textId="77777777" w:rsidTr="00707E4F">
        <w:tc>
          <w:tcPr>
            <w:tcW w:w="1318" w:type="pct"/>
            <w:vMerge/>
          </w:tcPr>
          <w:p w14:paraId="2861B4D0"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7625279" w14:textId="264D4EBE" w:rsidR="00707E4F" w:rsidRPr="002A2F88" w:rsidRDefault="00707E4F" w:rsidP="00012D47">
            <w:pPr>
              <w:pStyle w:val="Level1"/>
              <w:numPr>
                <w:ilvl w:val="0"/>
                <w:numId w:val="0"/>
              </w:numPr>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8</w:t>
            </w:r>
            <w:r w:rsidRPr="002A2F88">
              <w:rPr>
                <w:rFonts w:ascii="Arial" w:hAnsi="Arial" w:cs="Arial"/>
                <w:sz w:val="22"/>
                <w:szCs w:val="22"/>
              </w:rPr>
              <w:t xml:space="preserve"> (Data protection)</w:t>
            </w:r>
          </w:p>
        </w:tc>
        <w:tc>
          <w:tcPr>
            <w:tcW w:w="1065" w:type="pct"/>
          </w:tcPr>
          <w:p w14:paraId="2202CDAA"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tcPr>
          <w:p w14:paraId="6098C733" w14:textId="77777777" w:rsidR="00707E4F" w:rsidRPr="002A2F88" w:rsidRDefault="00707E4F" w:rsidP="00F23E3F">
            <w:pPr>
              <w:pStyle w:val="Level1"/>
              <w:numPr>
                <w:ilvl w:val="0"/>
                <w:numId w:val="0"/>
              </w:numPr>
              <w:rPr>
                <w:rFonts w:ascii="Arial" w:hAnsi="Arial" w:cs="Arial"/>
                <w:sz w:val="22"/>
                <w:szCs w:val="22"/>
              </w:rPr>
            </w:pPr>
          </w:p>
        </w:tc>
      </w:tr>
      <w:tr w:rsidR="00707E4F" w:rsidRPr="002A2F88" w14:paraId="0D4CE977" w14:textId="77777777" w:rsidTr="00707E4F">
        <w:tc>
          <w:tcPr>
            <w:tcW w:w="1318" w:type="pct"/>
            <w:vMerge/>
          </w:tcPr>
          <w:p w14:paraId="1C335DE1" w14:textId="77777777" w:rsidR="00707E4F" w:rsidRPr="002A2F88" w:rsidRDefault="00707E4F" w:rsidP="00086E2D">
            <w:pPr>
              <w:pStyle w:val="Level1"/>
              <w:numPr>
                <w:ilvl w:val="0"/>
                <w:numId w:val="0"/>
              </w:numPr>
              <w:rPr>
                <w:rFonts w:ascii="Arial" w:hAnsi="Arial" w:cs="Arial"/>
                <w:sz w:val="22"/>
                <w:szCs w:val="22"/>
              </w:rPr>
            </w:pPr>
          </w:p>
        </w:tc>
        <w:tc>
          <w:tcPr>
            <w:tcW w:w="2889" w:type="pct"/>
            <w:gridSpan w:val="2"/>
          </w:tcPr>
          <w:p w14:paraId="79A533FC"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F</w:t>
            </w:r>
          </w:p>
        </w:tc>
        <w:tc>
          <w:tcPr>
            <w:tcW w:w="793" w:type="pct"/>
          </w:tcPr>
          <w:p w14:paraId="51C8540A" w14:textId="77777777" w:rsidR="00707E4F" w:rsidRPr="002A2F88"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100</w:t>
            </w:r>
            <w:r>
              <w:rPr>
                <w:rFonts w:ascii="Arial" w:hAnsi="Arial" w:cs="Arial"/>
                <w:sz w:val="22"/>
                <w:szCs w:val="22"/>
              </w:rPr>
              <w:t xml:space="preserve"> </w:t>
            </w:r>
            <w:r w:rsidR="00FB3EF4">
              <w:rPr>
                <w:rFonts w:ascii="Arial" w:hAnsi="Arial" w:cs="Arial"/>
                <w:sz w:val="22"/>
                <w:szCs w:val="22"/>
              </w:rPr>
              <w:t>Weighting 4</w:t>
            </w:r>
            <w:r w:rsidRPr="002A2F88">
              <w:rPr>
                <w:rFonts w:ascii="Arial" w:hAnsi="Arial" w:cs="Arial"/>
                <w:sz w:val="22"/>
                <w:szCs w:val="22"/>
              </w:rPr>
              <w:t>0</w:t>
            </w:r>
            <w:r w:rsidR="009249F7">
              <w:rPr>
                <w:rFonts w:ascii="Arial" w:hAnsi="Arial" w:cs="Arial"/>
                <w:sz w:val="22"/>
                <w:szCs w:val="22"/>
              </w:rPr>
              <w:t>%</w:t>
            </w:r>
          </w:p>
        </w:tc>
      </w:tr>
      <w:tr w:rsidR="00F23E3F" w:rsidRPr="002A2F88" w14:paraId="2151AB22" w14:textId="77777777" w:rsidTr="00707E4F">
        <w:tc>
          <w:tcPr>
            <w:tcW w:w="1318" w:type="pct"/>
          </w:tcPr>
          <w:p w14:paraId="5AA527EF" w14:textId="77777777" w:rsidR="00F23E3F"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G</w:t>
            </w:r>
            <w:r w:rsidRPr="002A2F88">
              <w:rPr>
                <w:rFonts w:ascii="Arial" w:hAnsi="Arial" w:cs="Arial"/>
                <w:sz w:val="22"/>
                <w:szCs w:val="22"/>
              </w:rPr>
              <w:t xml:space="preserve">: </w:t>
            </w:r>
            <w:r w:rsidR="00F23E3F" w:rsidRPr="002A2F88">
              <w:rPr>
                <w:rFonts w:ascii="Arial" w:hAnsi="Arial" w:cs="Arial"/>
                <w:sz w:val="22"/>
                <w:szCs w:val="22"/>
              </w:rPr>
              <w:t>Consortium and Sub-contracting</w:t>
            </w:r>
          </w:p>
        </w:tc>
        <w:tc>
          <w:tcPr>
            <w:tcW w:w="1824" w:type="pct"/>
          </w:tcPr>
          <w:p w14:paraId="0CF9F463" w14:textId="77777777" w:rsidR="00F23E3F" w:rsidRPr="002A2F88" w:rsidRDefault="00560BE3" w:rsidP="00F23E3F">
            <w:pPr>
              <w:pStyle w:val="Level1"/>
              <w:numPr>
                <w:ilvl w:val="0"/>
                <w:numId w:val="0"/>
              </w:numPr>
              <w:rPr>
                <w:rFonts w:ascii="Arial" w:hAnsi="Arial" w:cs="Arial"/>
                <w:sz w:val="22"/>
                <w:szCs w:val="22"/>
              </w:rPr>
            </w:pPr>
            <w:r w:rsidRPr="002A2F88">
              <w:rPr>
                <w:rFonts w:ascii="Arial" w:hAnsi="Arial" w:cs="Arial"/>
                <w:sz w:val="22"/>
                <w:szCs w:val="22"/>
              </w:rPr>
              <w:t xml:space="preserve">G1 </w:t>
            </w:r>
            <w:r w:rsidR="00BA6017" w:rsidRPr="002A2F88">
              <w:rPr>
                <w:rFonts w:ascii="Arial" w:hAnsi="Arial" w:cs="Arial"/>
                <w:sz w:val="22"/>
                <w:szCs w:val="22"/>
              </w:rPr>
              <w:t>–</w:t>
            </w:r>
            <w:r w:rsidRPr="002A2F88">
              <w:rPr>
                <w:rFonts w:ascii="Arial" w:hAnsi="Arial" w:cs="Arial"/>
                <w:sz w:val="22"/>
                <w:szCs w:val="22"/>
              </w:rPr>
              <w:t xml:space="preserve"> G</w:t>
            </w:r>
            <w:r w:rsidR="00BA6017" w:rsidRPr="002A2F88">
              <w:rPr>
                <w:rFonts w:ascii="Arial" w:hAnsi="Arial" w:cs="Arial"/>
                <w:sz w:val="22"/>
                <w:szCs w:val="22"/>
              </w:rPr>
              <w:t>9</w:t>
            </w:r>
          </w:p>
        </w:tc>
        <w:tc>
          <w:tcPr>
            <w:tcW w:w="1065" w:type="pct"/>
          </w:tcPr>
          <w:p w14:paraId="6C213767" w14:textId="77777777" w:rsidR="00F23E3F" w:rsidRPr="002A2F88" w:rsidRDefault="005476CD"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1576886" w14:textId="77777777" w:rsidR="00F23E3F" w:rsidRPr="002A2F88" w:rsidRDefault="00B23648"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1E1762" w:rsidRPr="002A2F88" w14:paraId="0EB9E05C" w14:textId="77777777" w:rsidTr="009249F7">
        <w:trPr>
          <w:trHeight w:val="984"/>
        </w:trPr>
        <w:tc>
          <w:tcPr>
            <w:tcW w:w="1318" w:type="pct"/>
          </w:tcPr>
          <w:p w14:paraId="551EF1A5" w14:textId="77777777" w:rsidR="001E1762"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H</w:t>
            </w:r>
            <w:r w:rsidRPr="002A2F88">
              <w:rPr>
                <w:rFonts w:ascii="Arial" w:hAnsi="Arial" w:cs="Arial"/>
                <w:sz w:val="22"/>
                <w:szCs w:val="22"/>
              </w:rPr>
              <w:t>: Undertaking</w:t>
            </w:r>
          </w:p>
        </w:tc>
        <w:tc>
          <w:tcPr>
            <w:tcW w:w="1824" w:type="pct"/>
          </w:tcPr>
          <w:p w14:paraId="1F292CEC" w14:textId="77777777" w:rsidR="001E1762" w:rsidRPr="002A2F88" w:rsidRDefault="00BA6017" w:rsidP="00F23E3F">
            <w:pPr>
              <w:pStyle w:val="Level1"/>
              <w:numPr>
                <w:ilvl w:val="0"/>
                <w:numId w:val="0"/>
              </w:numPr>
              <w:rPr>
                <w:rFonts w:ascii="Arial" w:hAnsi="Arial" w:cs="Arial"/>
                <w:sz w:val="22"/>
                <w:szCs w:val="22"/>
              </w:rPr>
            </w:pPr>
            <w:r w:rsidRPr="002A2F88">
              <w:rPr>
                <w:rFonts w:ascii="Arial" w:hAnsi="Arial" w:cs="Arial"/>
                <w:sz w:val="22"/>
                <w:szCs w:val="22"/>
              </w:rPr>
              <w:t>H1</w:t>
            </w:r>
          </w:p>
        </w:tc>
        <w:tc>
          <w:tcPr>
            <w:tcW w:w="1065" w:type="pct"/>
          </w:tcPr>
          <w:p w14:paraId="09AD1562" w14:textId="77777777" w:rsidR="001E1762" w:rsidRPr="002A2F88" w:rsidRDefault="00466F03" w:rsidP="00F23E3F">
            <w:pPr>
              <w:pStyle w:val="Level1"/>
              <w:numPr>
                <w:ilvl w:val="0"/>
                <w:numId w:val="0"/>
              </w:numPr>
              <w:rPr>
                <w:rFonts w:ascii="Arial" w:hAnsi="Arial" w:cs="Arial"/>
                <w:sz w:val="22"/>
                <w:szCs w:val="22"/>
              </w:rPr>
            </w:pPr>
            <w:r w:rsidRPr="002A2F88">
              <w:rPr>
                <w:rFonts w:ascii="Arial" w:hAnsi="Arial" w:cs="Arial"/>
                <w:sz w:val="22"/>
                <w:szCs w:val="22"/>
              </w:rPr>
              <w:t>This must be satisfactorily completed</w:t>
            </w:r>
          </w:p>
        </w:tc>
        <w:tc>
          <w:tcPr>
            <w:tcW w:w="793" w:type="pct"/>
          </w:tcPr>
          <w:p w14:paraId="5019F431" w14:textId="77777777" w:rsidR="001E1762"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bl>
    <w:p w14:paraId="0BE0D3C3" w14:textId="77777777" w:rsidR="005D3875" w:rsidRPr="002A2F88" w:rsidRDefault="00883D4D" w:rsidP="00B2795C">
      <w:pPr>
        <w:pStyle w:val="Level2"/>
        <w:rPr>
          <w:rFonts w:ascii="Arial" w:hAnsi="Arial" w:cs="Arial"/>
          <w:sz w:val="22"/>
          <w:szCs w:val="22"/>
          <w:u w:val="single"/>
        </w:rPr>
      </w:pPr>
      <w:r w:rsidRPr="002A2F88">
        <w:rPr>
          <w:rFonts w:ascii="Arial" w:hAnsi="Arial" w:cs="Arial"/>
          <w:sz w:val="22"/>
          <w:szCs w:val="22"/>
        </w:rPr>
        <w:t xml:space="preserve">In assessing the financial standing of each Applicant, its response to the </w:t>
      </w:r>
      <w:r w:rsidR="00053764" w:rsidRPr="002A2F88">
        <w:rPr>
          <w:rFonts w:ascii="Arial" w:hAnsi="Arial" w:cs="Arial"/>
          <w:sz w:val="22"/>
          <w:szCs w:val="22"/>
        </w:rPr>
        <w:t>Information Pack</w:t>
      </w:r>
      <w:r w:rsidRPr="002A2F88">
        <w:rPr>
          <w:rFonts w:ascii="Arial" w:hAnsi="Arial" w:cs="Arial"/>
          <w:sz w:val="22"/>
          <w:szCs w:val="22"/>
        </w:rPr>
        <w:t xml:space="preserve"> Section D Financial Information</w:t>
      </w:r>
      <w:r w:rsidR="0041153E" w:rsidRPr="002A2F88">
        <w:rPr>
          <w:rFonts w:ascii="Arial" w:hAnsi="Arial" w:cs="Arial"/>
          <w:sz w:val="22"/>
          <w:szCs w:val="22"/>
        </w:rPr>
        <w:t>, ( Questions D1 – D3 and D5 – D 11</w:t>
      </w:r>
      <w:r w:rsidRPr="002A2F88">
        <w:rPr>
          <w:rFonts w:ascii="Arial" w:hAnsi="Arial" w:cs="Arial"/>
          <w:sz w:val="22"/>
          <w:szCs w:val="22"/>
        </w:rPr>
        <w:t>) will be reviewed</w:t>
      </w:r>
      <w:r w:rsidR="0041153E" w:rsidRPr="002A2F88">
        <w:rPr>
          <w:rFonts w:ascii="Arial" w:hAnsi="Arial" w:cs="Arial"/>
          <w:sz w:val="22"/>
          <w:szCs w:val="22"/>
        </w:rPr>
        <w:t xml:space="preserve"> against the </w:t>
      </w:r>
      <w:r w:rsidR="002A2F88">
        <w:rPr>
          <w:rFonts w:ascii="Arial" w:hAnsi="Arial" w:cs="Arial"/>
          <w:sz w:val="22"/>
          <w:szCs w:val="22"/>
        </w:rPr>
        <w:t>criteria set out in paragraphs 7</w:t>
      </w:r>
      <w:r w:rsidR="0041153E" w:rsidRPr="002A2F88">
        <w:rPr>
          <w:rFonts w:ascii="Arial" w:hAnsi="Arial" w:cs="Arial"/>
          <w:sz w:val="22"/>
          <w:szCs w:val="22"/>
        </w:rPr>
        <w:t>.</w:t>
      </w:r>
      <w:r w:rsidR="00001E62" w:rsidRPr="002A2F88">
        <w:rPr>
          <w:rFonts w:ascii="Arial" w:hAnsi="Arial" w:cs="Arial"/>
          <w:sz w:val="22"/>
          <w:szCs w:val="22"/>
        </w:rPr>
        <w:t xml:space="preserve">2 </w:t>
      </w:r>
      <w:r w:rsidR="002A2F88">
        <w:rPr>
          <w:rFonts w:ascii="Arial" w:hAnsi="Arial" w:cs="Arial"/>
          <w:sz w:val="22"/>
          <w:szCs w:val="22"/>
        </w:rPr>
        <w:t>to 7.5</w:t>
      </w:r>
      <w:r w:rsidR="00001E62" w:rsidRPr="002A2F88">
        <w:rPr>
          <w:rFonts w:ascii="Arial" w:hAnsi="Arial" w:cs="Arial"/>
          <w:sz w:val="22"/>
          <w:szCs w:val="22"/>
        </w:rPr>
        <w:t xml:space="preserve"> </w:t>
      </w:r>
      <w:r w:rsidR="0041153E" w:rsidRPr="002A2F88">
        <w:rPr>
          <w:rFonts w:ascii="Arial" w:hAnsi="Arial" w:cs="Arial"/>
          <w:sz w:val="22"/>
          <w:szCs w:val="22"/>
        </w:rPr>
        <w:t>inclusive</w:t>
      </w:r>
      <w:r w:rsidRPr="002A2F88">
        <w:rPr>
          <w:rFonts w:ascii="Arial" w:hAnsi="Arial" w:cs="Arial"/>
          <w:sz w:val="22"/>
          <w:szCs w:val="22"/>
        </w:rPr>
        <w:t xml:space="preserve">, along with the Applicant’s submitted annual reports and accounts for the </w:t>
      </w:r>
      <w:r w:rsidR="00905968" w:rsidRPr="002A2F88">
        <w:rPr>
          <w:rFonts w:ascii="Arial" w:hAnsi="Arial" w:cs="Arial"/>
          <w:sz w:val="22"/>
          <w:szCs w:val="22"/>
        </w:rPr>
        <w:t xml:space="preserve">two </w:t>
      </w:r>
      <w:r w:rsidRPr="002A2F88">
        <w:rPr>
          <w:rFonts w:ascii="Arial" w:hAnsi="Arial" w:cs="Arial"/>
          <w:sz w:val="22"/>
          <w:szCs w:val="22"/>
        </w:rPr>
        <w:t xml:space="preserve">most recent years, and any interim accounts submitted.  </w:t>
      </w:r>
      <w:r w:rsidR="00662873" w:rsidRPr="002A2F88">
        <w:rPr>
          <w:rFonts w:ascii="Arial" w:hAnsi="Arial" w:cs="Arial"/>
          <w:sz w:val="22"/>
          <w:szCs w:val="22"/>
        </w:rPr>
        <w:t>Information</w:t>
      </w:r>
      <w:r w:rsidRPr="002A2F88">
        <w:rPr>
          <w:rFonts w:ascii="Arial" w:hAnsi="Arial" w:cs="Arial"/>
          <w:sz w:val="22"/>
          <w:szCs w:val="22"/>
        </w:rPr>
        <w:t xml:space="preserve"> </w:t>
      </w:r>
      <w:r w:rsidR="00E16535" w:rsidRPr="002A2F88">
        <w:rPr>
          <w:rFonts w:ascii="Arial" w:hAnsi="Arial" w:cs="Arial"/>
          <w:sz w:val="22"/>
          <w:szCs w:val="22"/>
        </w:rPr>
        <w:t xml:space="preserve">may </w:t>
      </w:r>
      <w:r w:rsidRPr="002A2F88">
        <w:rPr>
          <w:rFonts w:ascii="Arial" w:hAnsi="Arial" w:cs="Arial"/>
          <w:sz w:val="22"/>
          <w:szCs w:val="22"/>
        </w:rPr>
        <w:t xml:space="preserve">also be </w:t>
      </w:r>
      <w:r w:rsidR="00E979DB" w:rsidRPr="002A2F88">
        <w:rPr>
          <w:rFonts w:ascii="Arial" w:hAnsi="Arial" w:cs="Arial"/>
          <w:sz w:val="22"/>
          <w:szCs w:val="22"/>
        </w:rPr>
        <w:t>obtained</w:t>
      </w:r>
      <w:r w:rsidRPr="002A2F88">
        <w:rPr>
          <w:rFonts w:ascii="Arial" w:hAnsi="Arial" w:cs="Arial"/>
          <w:sz w:val="22"/>
          <w:szCs w:val="22"/>
        </w:rPr>
        <w:t xml:space="preserve"> </w:t>
      </w:r>
      <w:r w:rsidR="00662873" w:rsidRPr="002A2F88">
        <w:rPr>
          <w:rFonts w:ascii="Arial" w:hAnsi="Arial" w:cs="Arial"/>
          <w:sz w:val="22"/>
          <w:szCs w:val="22"/>
        </w:rPr>
        <w:t xml:space="preserve">from a credit rating agency </w:t>
      </w:r>
      <w:r w:rsidRPr="002A2F88">
        <w:rPr>
          <w:rFonts w:ascii="Arial" w:hAnsi="Arial" w:cs="Arial"/>
          <w:sz w:val="22"/>
          <w:szCs w:val="22"/>
        </w:rPr>
        <w:t xml:space="preserve">to highlight any issues that are not brought to the attention of MWDA by the Applicant’s responses to the </w:t>
      </w:r>
      <w:r w:rsidR="009F7600" w:rsidRPr="002A2F88">
        <w:rPr>
          <w:rFonts w:ascii="Arial" w:hAnsi="Arial" w:cs="Arial"/>
          <w:sz w:val="22"/>
          <w:szCs w:val="22"/>
        </w:rPr>
        <w:t xml:space="preserve">Information Pack </w:t>
      </w:r>
      <w:r w:rsidRPr="002A2F88">
        <w:rPr>
          <w:rFonts w:ascii="Arial" w:hAnsi="Arial" w:cs="Arial"/>
          <w:sz w:val="22"/>
          <w:szCs w:val="22"/>
        </w:rPr>
        <w:t>and any supporting documents.  A further assessment of financial standing prior to contract award may also be undertaken.</w:t>
      </w:r>
      <w:r w:rsidR="00D308DB" w:rsidRPr="002A2F88">
        <w:rPr>
          <w:rFonts w:ascii="Arial" w:hAnsi="Arial" w:cs="Arial"/>
          <w:sz w:val="22"/>
          <w:szCs w:val="22"/>
        </w:rPr>
        <w:t xml:space="preserve"> </w:t>
      </w:r>
    </w:p>
    <w:p w14:paraId="4B288501" w14:textId="52FF7530"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appointment to the </w:t>
      </w:r>
      <w:r w:rsidR="00B72BA3" w:rsidRPr="00F434AC">
        <w:rPr>
          <w:rFonts w:ascii="Arial" w:hAnsi="Arial" w:cs="Arial"/>
          <w:sz w:val="22"/>
          <w:szCs w:val="22"/>
        </w:rPr>
        <w:t>procurement</w:t>
      </w:r>
      <w:r w:rsidRPr="00F434AC">
        <w:rPr>
          <w:rFonts w:ascii="Arial" w:hAnsi="Arial" w:cs="Arial"/>
          <w:sz w:val="22"/>
          <w:szCs w:val="22"/>
        </w:rPr>
        <w:t>, Applicants are required to have a minimum turnover o</w:t>
      </w:r>
      <w:r w:rsidR="004671D2" w:rsidRPr="00F434AC">
        <w:rPr>
          <w:rFonts w:ascii="Arial" w:hAnsi="Arial" w:cs="Arial"/>
          <w:sz w:val="22"/>
          <w:szCs w:val="22"/>
        </w:rPr>
        <w:t>f</w:t>
      </w:r>
      <w:r w:rsidRPr="00F434AC">
        <w:rPr>
          <w:rFonts w:ascii="Arial" w:hAnsi="Arial" w:cs="Arial"/>
          <w:sz w:val="22"/>
          <w:szCs w:val="22"/>
        </w:rPr>
        <w:t xml:space="preserve"> </w:t>
      </w:r>
      <w:r w:rsidR="004671D2" w:rsidRPr="00F434AC">
        <w:rPr>
          <w:rFonts w:ascii="Arial" w:hAnsi="Arial" w:cs="Arial"/>
          <w:sz w:val="22"/>
          <w:szCs w:val="22"/>
        </w:rPr>
        <w:t xml:space="preserve">or equivalent to </w:t>
      </w:r>
      <w:r w:rsidR="00001E62" w:rsidRPr="00A13E64">
        <w:rPr>
          <w:rFonts w:ascii="Arial" w:hAnsi="Arial" w:cs="Arial"/>
          <w:sz w:val="22"/>
          <w:szCs w:val="22"/>
        </w:rPr>
        <w:t>£</w:t>
      </w:r>
      <w:r w:rsidR="001E4715">
        <w:rPr>
          <w:rFonts w:ascii="Arial" w:hAnsi="Arial" w:cs="Arial"/>
          <w:sz w:val="22"/>
          <w:szCs w:val="22"/>
        </w:rPr>
        <w:t>5</w:t>
      </w:r>
      <w:r w:rsidR="00F434AC" w:rsidRPr="00A13E64">
        <w:rPr>
          <w:rFonts w:ascii="Arial" w:hAnsi="Arial" w:cs="Arial"/>
          <w:sz w:val="22"/>
          <w:szCs w:val="22"/>
        </w:rPr>
        <w:t>0,000</w:t>
      </w:r>
      <w:r w:rsidR="00D86D98">
        <w:rPr>
          <w:rFonts w:ascii="Arial" w:hAnsi="Arial" w:cs="Arial"/>
          <w:sz w:val="22"/>
          <w:szCs w:val="22"/>
        </w:rPr>
        <w:t>.</w:t>
      </w:r>
    </w:p>
    <w:p w14:paraId="6C8354CC"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0559035C"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w:t>
      </w:r>
      <w:r w:rsidRPr="009F3F46">
        <w:rPr>
          <w:rFonts w:ascii="Arial" w:hAnsi="Arial" w:cs="Arial"/>
          <w:sz w:val="22"/>
          <w:szCs w:val="22"/>
        </w:rPr>
        <w:lastRenderedPageBreak/>
        <w:t>satisfy the turnover threshold. The quality of any support letters required will be assessed as part of this preliminary assessment;</w:t>
      </w:r>
    </w:p>
    <w:p w14:paraId="42E28D9B"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085F3B18"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486ABBA5"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 xml:space="preserve">application. The Authority is </w:t>
      </w:r>
      <w:proofErr w:type="gramStart"/>
      <w:r w:rsidRPr="009F3F46">
        <w:rPr>
          <w:rFonts w:ascii="Arial" w:hAnsi="Arial" w:cs="Arial"/>
          <w:sz w:val="22"/>
          <w:szCs w:val="22"/>
        </w:rPr>
        <w:t>reserves</w:t>
      </w:r>
      <w:proofErr w:type="gramEnd"/>
      <w:r w:rsidRPr="009F3F46">
        <w:rPr>
          <w:rFonts w:ascii="Arial" w:hAnsi="Arial" w:cs="Arial"/>
          <w:sz w:val="22"/>
          <w:szCs w:val="22"/>
        </w:rPr>
        <w:t xml:space="preserve"> the right to exclude without further evaluation if it does not consider the reference to be acceptable.</w:t>
      </w:r>
    </w:p>
    <w:p w14:paraId="41AD7E0F"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7C9EC7A"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5881D4CB"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07CD4CBC"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A – Organisation Profile</w:t>
      </w:r>
    </w:p>
    <w:p w14:paraId="6A058BBB"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B </w:t>
      </w:r>
      <w:proofErr w:type="gramStart"/>
      <w:r w:rsidRPr="009F3F46">
        <w:rPr>
          <w:rFonts w:ascii="Arial" w:hAnsi="Arial" w:cs="Arial"/>
          <w:sz w:val="22"/>
          <w:szCs w:val="22"/>
        </w:rPr>
        <w:t>–  Grounds</w:t>
      </w:r>
      <w:proofErr w:type="gramEnd"/>
      <w:r w:rsidRPr="009F3F46">
        <w:rPr>
          <w:rFonts w:ascii="Arial" w:hAnsi="Arial" w:cs="Arial"/>
          <w:sz w:val="22"/>
          <w:szCs w:val="22"/>
        </w:rPr>
        <w:t xml:space="preserve"> for Exclusion</w:t>
      </w:r>
    </w:p>
    <w:p w14:paraId="71CE710D"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C – Insurance</w:t>
      </w:r>
    </w:p>
    <w:p w14:paraId="17D4040C" w14:textId="77777777" w:rsidR="00C97165" w:rsidRPr="009F3F4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D </w:t>
      </w:r>
      <w:r w:rsidR="00563704" w:rsidRPr="009F3F46">
        <w:rPr>
          <w:rFonts w:ascii="Arial" w:hAnsi="Arial" w:cs="Arial"/>
          <w:sz w:val="22"/>
          <w:szCs w:val="22"/>
        </w:rPr>
        <w:t>–</w:t>
      </w:r>
      <w:r w:rsidRPr="009F3F46">
        <w:rPr>
          <w:rFonts w:ascii="Arial" w:hAnsi="Arial" w:cs="Arial"/>
          <w:sz w:val="22"/>
          <w:szCs w:val="22"/>
        </w:rPr>
        <w:t xml:space="preserve"> Financial</w:t>
      </w:r>
      <w:r w:rsidR="00563704" w:rsidRPr="009F3F46">
        <w:rPr>
          <w:rFonts w:ascii="Arial" w:hAnsi="Arial" w:cs="Arial"/>
          <w:sz w:val="22"/>
          <w:szCs w:val="22"/>
        </w:rPr>
        <w:t xml:space="preserve"> Information</w:t>
      </w:r>
    </w:p>
    <w:p w14:paraId="3BAC11CF"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H – Undertaking </w:t>
      </w:r>
    </w:p>
    <w:p w14:paraId="5333F6AF" w14:textId="77777777" w:rsidR="00086E2D" w:rsidRPr="009F3F46" w:rsidRDefault="00086E2D" w:rsidP="00086E2D">
      <w:pPr>
        <w:pStyle w:val="Level1"/>
        <w:numPr>
          <w:ilvl w:val="0"/>
          <w:numId w:val="0"/>
        </w:numPr>
        <w:ind w:left="851"/>
        <w:rPr>
          <w:rFonts w:ascii="Arial" w:hAnsi="Arial" w:cs="Arial"/>
          <w:sz w:val="22"/>
          <w:szCs w:val="22"/>
          <w:lang w:eastAsia="en-US"/>
        </w:rPr>
      </w:pPr>
      <w:r w:rsidRPr="009F3F4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0B8B722B"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2A2F88">
        <w:rPr>
          <w:rFonts w:ascii="Arial" w:hAnsi="Arial" w:cs="Arial"/>
          <w:sz w:val="22"/>
          <w:szCs w:val="22"/>
        </w:rPr>
        <w:t xml:space="preserve">Sections </w:t>
      </w:r>
      <w:r w:rsidR="0015434A" w:rsidRPr="002A2F88">
        <w:rPr>
          <w:rFonts w:ascii="Arial" w:hAnsi="Arial" w:cs="Arial"/>
          <w:sz w:val="22"/>
          <w:szCs w:val="22"/>
        </w:rPr>
        <w:t>E and F</w:t>
      </w:r>
      <w:r w:rsidR="000401B3" w:rsidRPr="002A2F88">
        <w:rPr>
          <w:rFonts w:ascii="Arial" w:hAnsi="Arial" w:cs="Arial"/>
          <w:sz w:val="22"/>
          <w:szCs w:val="22"/>
        </w:rPr>
        <w:t xml:space="preserve"> will be scored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13DA64C7" w14:textId="77777777" w:rsidTr="000401B3">
        <w:tc>
          <w:tcPr>
            <w:tcW w:w="1276" w:type="dxa"/>
            <w:shd w:val="pct20" w:color="auto" w:fill="auto"/>
          </w:tcPr>
          <w:p w14:paraId="7FA77FE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p>
        </w:tc>
        <w:tc>
          <w:tcPr>
            <w:tcW w:w="6945" w:type="dxa"/>
            <w:shd w:val="pct20" w:color="auto" w:fill="auto"/>
          </w:tcPr>
          <w:p w14:paraId="57E1FE0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4EC50D58" w14:textId="77777777" w:rsidTr="000401B3">
        <w:trPr>
          <w:trHeight w:val="561"/>
        </w:trPr>
        <w:tc>
          <w:tcPr>
            <w:tcW w:w="1276" w:type="dxa"/>
          </w:tcPr>
          <w:p w14:paraId="3C58D5C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p>
        </w:tc>
        <w:tc>
          <w:tcPr>
            <w:tcW w:w="6945" w:type="dxa"/>
          </w:tcPr>
          <w:p w14:paraId="370ED318"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0744627F" w14:textId="77777777" w:rsidTr="000401B3">
        <w:trPr>
          <w:trHeight w:val="289"/>
        </w:trPr>
        <w:tc>
          <w:tcPr>
            <w:tcW w:w="1276" w:type="dxa"/>
          </w:tcPr>
          <w:p w14:paraId="789DC9B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p>
        </w:tc>
        <w:tc>
          <w:tcPr>
            <w:tcW w:w="6945" w:type="dxa"/>
          </w:tcPr>
          <w:p w14:paraId="584FC4F9"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14:paraId="6583FE70" w14:textId="77777777" w:rsidTr="000401B3">
        <w:trPr>
          <w:trHeight w:val="567"/>
        </w:trPr>
        <w:tc>
          <w:tcPr>
            <w:tcW w:w="1276" w:type="dxa"/>
          </w:tcPr>
          <w:p w14:paraId="658354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lastRenderedPageBreak/>
              <w:t>5</w:t>
            </w:r>
          </w:p>
        </w:tc>
        <w:tc>
          <w:tcPr>
            <w:tcW w:w="6945" w:type="dxa"/>
          </w:tcPr>
          <w:p w14:paraId="7A3BDC6B"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 xml:space="preserve">’s requirements in </w:t>
            </w:r>
            <w:proofErr w:type="gramStart"/>
            <w:r w:rsidRPr="00180829">
              <w:rPr>
                <w:rFonts w:ascii="Arial" w:hAnsi="Arial" w:cs="Arial"/>
                <w:sz w:val="22"/>
                <w:szCs w:val="22"/>
              </w:rPr>
              <w:t>demonstrating  technical</w:t>
            </w:r>
            <w:proofErr w:type="gramEnd"/>
            <w:r w:rsidRPr="00180829">
              <w:rPr>
                <w:rFonts w:ascii="Arial" w:hAnsi="Arial" w:cs="Arial"/>
                <w:sz w:val="22"/>
                <w:szCs w:val="22"/>
              </w:rPr>
              <w:t xml:space="preserve"> experience, ability and/or capacity to deliver a quality service</w:t>
            </w:r>
          </w:p>
        </w:tc>
      </w:tr>
      <w:tr w:rsidR="000401B3" w:rsidRPr="00180829" w14:paraId="68240651" w14:textId="77777777" w:rsidTr="000401B3">
        <w:trPr>
          <w:trHeight w:val="567"/>
        </w:trPr>
        <w:tc>
          <w:tcPr>
            <w:tcW w:w="1276" w:type="dxa"/>
          </w:tcPr>
          <w:p w14:paraId="13C4FB6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3</w:t>
            </w:r>
          </w:p>
        </w:tc>
        <w:tc>
          <w:tcPr>
            <w:tcW w:w="6945" w:type="dxa"/>
          </w:tcPr>
          <w:p w14:paraId="06EDB421"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5CD63A68" w14:textId="77777777" w:rsidTr="000401B3">
        <w:trPr>
          <w:trHeight w:val="567"/>
        </w:trPr>
        <w:tc>
          <w:tcPr>
            <w:tcW w:w="1276" w:type="dxa"/>
          </w:tcPr>
          <w:p w14:paraId="49133155"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p>
        </w:tc>
        <w:tc>
          <w:tcPr>
            <w:tcW w:w="6945" w:type="dxa"/>
          </w:tcPr>
          <w:p w14:paraId="005876E7" w14:textId="77777777"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 xml:space="preserve">The information submitted has major omissions or does not </w:t>
            </w:r>
            <w:proofErr w:type="gramStart"/>
            <w:r w:rsidR="00E07C58" w:rsidRPr="00180829">
              <w:rPr>
                <w:rFonts w:ascii="Arial" w:hAnsi="Arial" w:cs="Arial"/>
                <w:sz w:val="22"/>
                <w:szCs w:val="22"/>
              </w:rPr>
              <w:t>demonstrate  technical</w:t>
            </w:r>
            <w:proofErr w:type="gramEnd"/>
            <w:r w:rsidR="00E07C58" w:rsidRPr="00180829">
              <w:rPr>
                <w:rFonts w:ascii="Arial" w:hAnsi="Arial" w:cs="Arial"/>
                <w:sz w:val="22"/>
                <w:szCs w:val="22"/>
              </w:rPr>
              <w:t xml:space="preserve"> experience, ability and/or capacity to deliver a quality service</w:t>
            </w:r>
          </w:p>
        </w:tc>
      </w:tr>
      <w:tr w:rsidR="000401B3" w:rsidRPr="00180829" w14:paraId="2E9C058D" w14:textId="77777777" w:rsidTr="000401B3">
        <w:trPr>
          <w:trHeight w:val="520"/>
        </w:trPr>
        <w:tc>
          <w:tcPr>
            <w:tcW w:w="1276" w:type="dxa"/>
          </w:tcPr>
          <w:p w14:paraId="218B945B"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02C7307E"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328DB968" w14:textId="77777777" w:rsidR="007A0581" w:rsidRPr="00192FDC" w:rsidRDefault="007A0581" w:rsidP="00A3346D">
      <w:pPr>
        <w:pStyle w:val="Level1"/>
        <w:numPr>
          <w:ilvl w:val="0"/>
          <w:numId w:val="0"/>
        </w:numPr>
        <w:rPr>
          <w:rFonts w:ascii="Arial" w:hAnsi="Arial" w:cs="Arial"/>
          <w:sz w:val="22"/>
          <w:szCs w:val="22"/>
          <w:highlight w:val="yellow"/>
        </w:rPr>
      </w:pPr>
    </w:p>
    <w:p w14:paraId="020EAAB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07B70EF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14C5B1D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2312F9AE" w14:textId="77777777">
        <w:trPr>
          <w:cantSplit/>
        </w:trPr>
        <w:tc>
          <w:tcPr>
            <w:tcW w:w="2235" w:type="dxa"/>
          </w:tcPr>
          <w:p w14:paraId="7F452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1A3AEEB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1E4D6D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8F09CC" w14:textId="77777777">
        <w:trPr>
          <w:cantSplit/>
        </w:trPr>
        <w:tc>
          <w:tcPr>
            <w:tcW w:w="2235" w:type="dxa"/>
          </w:tcPr>
          <w:p w14:paraId="2A01608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11E1E0F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2180DC4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79B78C0" w14:textId="77777777">
        <w:trPr>
          <w:cantSplit/>
        </w:trPr>
        <w:tc>
          <w:tcPr>
            <w:tcW w:w="2235" w:type="dxa"/>
          </w:tcPr>
          <w:p w14:paraId="7577C2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0E7E0CE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14C228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63D077C" w14:textId="77777777">
        <w:trPr>
          <w:cantSplit/>
        </w:trPr>
        <w:tc>
          <w:tcPr>
            <w:tcW w:w="2235" w:type="dxa"/>
          </w:tcPr>
          <w:p w14:paraId="2274466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61BE93F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74073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2EA1BB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DA65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20E6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92D57" w14:textId="77777777">
        <w:trPr>
          <w:cantSplit/>
        </w:trPr>
        <w:tc>
          <w:tcPr>
            <w:tcW w:w="2235" w:type="dxa"/>
          </w:tcPr>
          <w:p w14:paraId="0E54D4B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7718B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BE292CD" w14:textId="77777777">
        <w:trPr>
          <w:cantSplit/>
        </w:trPr>
        <w:tc>
          <w:tcPr>
            <w:tcW w:w="2235" w:type="dxa"/>
          </w:tcPr>
          <w:p w14:paraId="374D10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227D5F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EB25E9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6FBCEE6" w14:textId="77777777">
        <w:trPr>
          <w:cantSplit/>
        </w:trPr>
        <w:tc>
          <w:tcPr>
            <w:tcW w:w="2235" w:type="dxa"/>
          </w:tcPr>
          <w:p w14:paraId="1E26B0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4D4138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1FF4B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891B097" w14:textId="77777777">
        <w:trPr>
          <w:cantSplit/>
        </w:trPr>
        <w:tc>
          <w:tcPr>
            <w:tcW w:w="2235" w:type="dxa"/>
          </w:tcPr>
          <w:p w14:paraId="553D0CC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2220AD4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A434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383073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35BED1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74807A4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7FDFC7FC" w14:textId="6DBAE299"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w:t>
      </w:r>
      <w:r w:rsidR="00387803">
        <w:rPr>
          <w:rFonts w:ascii="Arial" w:hAnsi="Arial" w:cs="Arial"/>
          <w:b/>
          <w:color w:val="000000"/>
          <w:sz w:val="22"/>
          <w:szCs w:val="22"/>
        </w:rPr>
        <w:t>’</w:t>
      </w:r>
      <w:r w:rsidRPr="00192FDC">
        <w:rPr>
          <w:rFonts w:ascii="Arial" w:hAnsi="Arial" w:cs="Arial"/>
          <w:b/>
          <w:color w:val="000000"/>
          <w:sz w:val="22"/>
          <w:szCs w:val="22"/>
        </w:rPr>
        <w:t>s Authorised Representative (person for contact purposes)</w:t>
      </w:r>
    </w:p>
    <w:p w14:paraId="470818C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0F54A519" w14:textId="77777777">
        <w:trPr>
          <w:cantSplit/>
        </w:trPr>
        <w:tc>
          <w:tcPr>
            <w:tcW w:w="2235" w:type="dxa"/>
          </w:tcPr>
          <w:p w14:paraId="1CABDC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082A2ED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553EA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2FE0101" w14:textId="77777777">
        <w:trPr>
          <w:cantSplit/>
        </w:trPr>
        <w:tc>
          <w:tcPr>
            <w:tcW w:w="2235" w:type="dxa"/>
          </w:tcPr>
          <w:p w14:paraId="3D4E799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069B509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6FE7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053AD59" w14:textId="77777777">
        <w:trPr>
          <w:cantSplit/>
        </w:trPr>
        <w:tc>
          <w:tcPr>
            <w:tcW w:w="2235" w:type="dxa"/>
          </w:tcPr>
          <w:p w14:paraId="757975E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4FADFAE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07E9E9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498108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8BEF1E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422CB9D" w14:textId="77777777">
        <w:trPr>
          <w:cantSplit/>
        </w:trPr>
        <w:tc>
          <w:tcPr>
            <w:tcW w:w="2235" w:type="dxa"/>
          </w:tcPr>
          <w:p w14:paraId="452DF5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0F23313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9FD444D" w14:textId="77777777">
        <w:trPr>
          <w:cantSplit/>
        </w:trPr>
        <w:tc>
          <w:tcPr>
            <w:tcW w:w="2235" w:type="dxa"/>
          </w:tcPr>
          <w:p w14:paraId="55EA235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1259E01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CF6FA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CBFD3E" w14:textId="77777777">
        <w:trPr>
          <w:cantSplit/>
        </w:trPr>
        <w:tc>
          <w:tcPr>
            <w:tcW w:w="2235" w:type="dxa"/>
          </w:tcPr>
          <w:p w14:paraId="1432278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6323FD1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6B0AC3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6BF1B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3C8162BD"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4AB5AF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3720359E" w14:textId="3593F9C6" w:rsidR="007A0581" w:rsidRPr="00192FDC" w:rsidRDefault="007A0581" w:rsidP="00387803">
      <w:pPr>
        <w:pStyle w:val="Level5"/>
      </w:pPr>
      <w:r w:rsidRPr="00192FDC">
        <w:t>Is the applicant a single legal entity or is it a consortium or other joint venture?</w:t>
      </w:r>
    </w:p>
    <w:p w14:paraId="69B5BEB8"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7C628E4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F845A7"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lastRenderedPageBreak/>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2E950331"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3A89DCE2" w14:textId="77777777" w:rsidTr="00611131">
        <w:trPr>
          <w:trHeight w:val="500"/>
        </w:trPr>
        <w:tc>
          <w:tcPr>
            <w:tcW w:w="5236" w:type="dxa"/>
          </w:tcPr>
          <w:p w14:paraId="25A83B74"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proofErr w:type="spellStart"/>
            <w:r w:rsidRPr="00192FDC">
              <w:rPr>
                <w:rFonts w:ascii="Arial" w:hAnsi="Arial" w:cs="Arial"/>
                <w:sz w:val="22"/>
                <w:szCs w:val="22"/>
              </w:rPr>
              <w:t>eg</w:t>
            </w:r>
            <w:proofErr w:type="spellEnd"/>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41FDA403" w14:textId="77777777" w:rsidR="007A0581" w:rsidRPr="00192FDC" w:rsidRDefault="007A0581">
            <w:pPr>
              <w:rPr>
                <w:rFonts w:ascii="Arial" w:hAnsi="Arial" w:cs="Arial"/>
                <w:b/>
                <w:sz w:val="22"/>
                <w:szCs w:val="22"/>
              </w:rPr>
            </w:pPr>
          </w:p>
        </w:tc>
      </w:tr>
      <w:tr w:rsidR="007A0581" w:rsidRPr="00192FDC" w14:paraId="0CA9A54D" w14:textId="77777777" w:rsidTr="00611131">
        <w:trPr>
          <w:trHeight w:val="300"/>
        </w:trPr>
        <w:tc>
          <w:tcPr>
            <w:tcW w:w="5236" w:type="dxa"/>
          </w:tcPr>
          <w:p w14:paraId="55EBA31E" w14:textId="77777777" w:rsidR="007A0581" w:rsidRPr="00192FDC" w:rsidRDefault="007A0581">
            <w:pPr>
              <w:ind w:left="567" w:hanging="567"/>
              <w:rPr>
                <w:rFonts w:ascii="Arial" w:hAnsi="Arial" w:cs="Arial"/>
                <w:b/>
                <w:sz w:val="22"/>
                <w:szCs w:val="22"/>
              </w:rPr>
            </w:pPr>
          </w:p>
        </w:tc>
        <w:tc>
          <w:tcPr>
            <w:tcW w:w="4114" w:type="dxa"/>
          </w:tcPr>
          <w:p w14:paraId="4BDD87A5" w14:textId="77777777" w:rsidR="007A0581" w:rsidRPr="00192FDC" w:rsidRDefault="007A0581">
            <w:pPr>
              <w:rPr>
                <w:rFonts w:ascii="Arial" w:hAnsi="Arial" w:cs="Arial"/>
                <w:b/>
                <w:sz w:val="22"/>
                <w:szCs w:val="22"/>
              </w:rPr>
            </w:pPr>
          </w:p>
        </w:tc>
      </w:tr>
      <w:tr w:rsidR="007A0581" w:rsidRPr="00192FDC" w14:paraId="3FB46BA6" w14:textId="77777777" w:rsidTr="00611131">
        <w:trPr>
          <w:trHeight w:val="500"/>
        </w:trPr>
        <w:tc>
          <w:tcPr>
            <w:tcW w:w="5236" w:type="dxa"/>
          </w:tcPr>
          <w:p w14:paraId="63374513"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 xml:space="preserve">List the full names and addresses of Directors </w:t>
            </w:r>
            <w:proofErr w:type="gramStart"/>
            <w:r w:rsidRPr="00192FDC">
              <w:rPr>
                <w:rFonts w:ascii="Arial" w:hAnsi="Arial" w:cs="Arial"/>
                <w:sz w:val="22"/>
                <w:szCs w:val="22"/>
              </w:rPr>
              <w:t>and  Company</w:t>
            </w:r>
            <w:proofErr w:type="gramEnd"/>
            <w:r w:rsidRPr="00192FDC">
              <w:rPr>
                <w:rFonts w:ascii="Arial" w:hAnsi="Arial" w:cs="Arial"/>
                <w:sz w:val="22"/>
                <w:szCs w:val="22"/>
              </w:rPr>
              <w:t xml:space="preserve"> Secretary if a company), or Partners/ Associates (if a partnership)</w:t>
            </w:r>
          </w:p>
          <w:p w14:paraId="5A61DC64" w14:textId="77777777" w:rsidR="007A0581" w:rsidRPr="00192FDC" w:rsidRDefault="007A0581">
            <w:pPr>
              <w:ind w:left="567" w:hanging="567"/>
              <w:rPr>
                <w:rFonts w:ascii="Arial" w:hAnsi="Arial" w:cs="Arial"/>
                <w:b/>
                <w:sz w:val="22"/>
                <w:szCs w:val="22"/>
              </w:rPr>
            </w:pPr>
          </w:p>
          <w:p w14:paraId="7750D725" w14:textId="77777777" w:rsidR="007A0581" w:rsidRPr="00192FDC" w:rsidRDefault="007A0581">
            <w:pPr>
              <w:ind w:left="567" w:hanging="567"/>
              <w:rPr>
                <w:rFonts w:ascii="Arial" w:hAnsi="Arial" w:cs="Arial"/>
                <w:sz w:val="22"/>
                <w:szCs w:val="22"/>
              </w:rPr>
            </w:pPr>
          </w:p>
          <w:p w14:paraId="735A9914" w14:textId="77777777" w:rsidR="007A0581" w:rsidRPr="00192FDC" w:rsidRDefault="007A0581">
            <w:pPr>
              <w:ind w:left="567" w:hanging="567"/>
              <w:rPr>
                <w:rFonts w:ascii="Arial" w:hAnsi="Arial" w:cs="Arial"/>
                <w:sz w:val="22"/>
                <w:szCs w:val="22"/>
              </w:rPr>
            </w:pPr>
          </w:p>
          <w:p w14:paraId="75AF912B" w14:textId="77777777" w:rsidR="007A0581" w:rsidRPr="00192FDC" w:rsidRDefault="007A0581">
            <w:pPr>
              <w:ind w:left="567" w:hanging="567"/>
              <w:rPr>
                <w:rFonts w:ascii="Arial" w:hAnsi="Arial" w:cs="Arial"/>
                <w:sz w:val="22"/>
                <w:szCs w:val="22"/>
              </w:rPr>
            </w:pPr>
          </w:p>
          <w:p w14:paraId="6B611707" w14:textId="77777777" w:rsidR="007A0581" w:rsidRPr="00192FDC" w:rsidRDefault="007A0581">
            <w:pPr>
              <w:ind w:left="567" w:hanging="567"/>
              <w:rPr>
                <w:rFonts w:ascii="Arial" w:hAnsi="Arial" w:cs="Arial"/>
                <w:sz w:val="22"/>
                <w:szCs w:val="22"/>
              </w:rPr>
            </w:pPr>
          </w:p>
          <w:p w14:paraId="06BD63DA" w14:textId="77777777" w:rsidR="007A0581" w:rsidRPr="00192FDC" w:rsidRDefault="007A0581">
            <w:pPr>
              <w:ind w:left="567" w:hanging="567"/>
              <w:rPr>
                <w:rFonts w:ascii="Arial" w:hAnsi="Arial" w:cs="Arial"/>
                <w:sz w:val="22"/>
                <w:szCs w:val="22"/>
              </w:rPr>
            </w:pPr>
          </w:p>
          <w:p w14:paraId="2AAC62DC" w14:textId="77777777" w:rsidR="007A0581" w:rsidRPr="00192FDC" w:rsidRDefault="007A0581">
            <w:pPr>
              <w:ind w:left="567" w:hanging="567"/>
              <w:rPr>
                <w:rFonts w:ascii="Arial" w:hAnsi="Arial" w:cs="Arial"/>
                <w:sz w:val="22"/>
                <w:szCs w:val="22"/>
              </w:rPr>
            </w:pPr>
          </w:p>
          <w:p w14:paraId="32596265"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2099AE" w14:textId="77777777" w:rsidR="007A0581" w:rsidRPr="00192FDC" w:rsidRDefault="007A0581">
            <w:pPr>
              <w:rPr>
                <w:rFonts w:ascii="Arial" w:hAnsi="Arial" w:cs="Arial"/>
                <w:b/>
                <w:sz w:val="22"/>
                <w:szCs w:val="22"/>
              </w:rPr>
            </w:pPr>
          </w:p>
        </w:tc>
      </w:tr>
      <w:tr w:rsidR="007A0581" w:rsidRPr="00192FDC" w14:paraId="0CE3413B" w14:textId="77777777" w:rsidTr="00611131">
        <w:trPr>
          <w:cantSplit/>
          <w:trHeight w:val="335"/>
        </w:trPr>
        <w:tc>
          <w:tcPr>
            <w:tcW w:w="5236" w:type="dxa"/>
          </w:tcPr>
          <w:p w14:paraId="07928511"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1B0794C6" w14:textId="77777777" w:rsidR="007A0581" w:rsidRPr="00192FDC" w:rsidRDefault="007A0581">
            <w:pPr>
              <w:pStyle w:val="Header"/>
              <w:rPr>
                <w:rFonts w:ascii="Arial" w:hAnsi="Arial" w:cs="Arial"/>
                <w:sz w:val="22"/>
                <w:szCs w:val="22"/>
              </w:rPr>
            </w:pPr>
          </w:p>
        </w:tc>
      </w:tr>
      <w:tr w:rsidR="007A0581" w:rsidRPr="00192FDC" w14:paraId="39A2DD55" w14:textId="77777777" w:rsidTr="00611131">
        <w:trPr>
          <w:cantSplit/>
          <w:trHeight w:val="335"/>
        </w:trPr>
        <w:tc>
          <w:tcPr>
            <w:tcW w:w="5236" w:type="dxa"/>
            <w:tcBorders>
              <w:right w:val="single" w:sz="4" w:space="0" w:color="auto"/>
            </w:tcBorders>
          </w:tcPr>
          <w:p w14:paraId="054A2AFC"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6</w:t>
            </w:r>
            <w:r w:rsidRPr="00192FDC">
              <w:rPr>
                <w:rFonts w:ascii="Arial" w:hAnsi="Arial" w:cs="Arial"/>
                <w:b/>
                <w:sz w:val="22"/>
                <w:szCs w:val="22"/>
              </w:rPr>
              <w:t xml:space="preserve">  </w:t>
            </w:r>
            <w:r w:rsidRPr="00192FDC">
              <w:rPr>
                <w:rFonts w:ascii="Arial" w:hAnsi="Arial" w:cs="Arial"/>
                <w:sz w:val="22"/>
                <w:szCs w:val="22"/>
              </w:rPr>
              <w:t>Have</w:t>
            </w:r>
            <w:proofErr w:type="gramEnd"/>
            <w:r w:rsidRPr="00192FDC">
              <w:rPr>
                <w:rFonts w:ascii="Arial" w:hAnsi="Arial" w:cs="Arial"/>
                <w:sz w:val="22"/>
                <w:szCs w:val="22"/>
              </w:rPr>
              <w:t xml:space="preser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5FC205" w14:textId="77777777" w:rsidR="007A0581" w:rsidRPr="00192FDC" w:rsidRDefault="007A0581">
            <w:pPr>
              <w:pStyle w:val="Header"/>
              <w:rPr>
                <w:rFonts w:ascii="Arial" w:hAnsi="Arial" w:cs="Arial"/>
                <w:sz w:val="22"/>
                <w:szCs w:val="22"/>
              </w:rPr>
            </w:pPr>
          </w:p>
        </w:tc>
      </w:tr>
      <w:tr w:rsidR="007A0581" w:rsidRPr="00192FDC" w14:paraId="1A10BAE1" w14:textId="77777777" w:rsidTr="00611131">
        <w:trPr>
          <w:cantSplit/>
          <w:trHeight w:val="335"/>
        </w:trPr>
        <w:tc>
          <w:tcPr>
            <w:tcW w:w="5236" w:type="dxa"/>
          </w:tcPr>
          <w:p w14:paraId="3811E377"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2150210D" w14:textId="77777777" w:rsidR="007A0581" w:rsidRPr="00192FDC" w:rsidRDefault="007A0581">
            <w:pPr>
              <w:pStyle w:val="Header"/>
              <w:rPr>
                <w:rFonts w:ascii="Arial" w:hAnsi="Arial" w:cs="Arial"/>
                <w:sz w:val="22"/>
                <w:szCs w:val="22"/>
              </w:rPr>
            </w:pPr>
          </w:p>
        </w:tc>
      </w:tr>
      <w:tr w:rsidR="007A0581" w:rsidRPr="00192FDC" w14:paraId="1A55D1E7" w14:textId="77777777" w:rsidTr="00611131">
        <w:trPr>
          <w:cantSplit/>
          <w:trHeight w:val="500"/>
        </w:trPr>
        <w:tc>
          <w:tcPr>
            <w:tcW w:w="5236" w:type="dxa"/>
          </w:tcPr>
          <w:p w14:paraId="0EDE0456"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76590C5D" w14:textId="77777777" w:rsidR="007A0581" w:rsidRPr="00192FDC" w:rsidRDefault="007A0581">
            <w:pPr>
              <w:ind w:left="567" w:hanging="567"/>
              <w:rPr>
                <w:rFonts w:ascii="Arial" w:hAnsi="Arial" w:cs="Arial"/>
                <w:sz w:val="22"/>
                <w:szCs w:val="22"/>
              </w:rPr>
            </w:pPr>
          </w:p>
          <w:p w14:paraId="513C43AB" w14:textId="77777777" w:rsidR="007A0581" w:rsidRPr="00192FDC" w:rsidRDefault="007A0581">
            <w:pPr>
              <w:ind w:left="567" w:hanging="567"/>
              <w:rPr>
                <w:rFonts w:ascii="Arial" w:hAnsi="Arial" w:cs="Arial"/>
                <w:sz w:val="22"/>
                <w:szCs w:val="22"/>
              </w:rPr>
            </w:pPr>
          </w:p>
          <w:p w14:paraId="0FFCE8F1" w14:textId="77777777" w:rsidR="007A0581" w:rsidRPr="00192FDC" w:rsidRDefault="007A0581">
            <w:pPr>
              <w:ind w:left="567" w:hanging="567"/>
              <w:rPr>
                <w:rFonts w:ascii="Arial" w:hAnsi="Arial" w:cs="Arial"/>
                <w:sz w:val="22"/>
                <w:szCs w:val="22"/>
              </w:rPr>
            </w:pPr>
          </w:p>
          <w:p w14:paraId="748115A7" w14:textId="77777777" w:rsidR="007A0581" w:rsidRPr="00192FDC" w:rsidRDefault="007A0581">
            <w:pPr>
              <w:ind w:left="567" w:hanging="567"/>
              <w:rPr>
                <w:rFonts w:ascii="Arial" w:hAnsi="Arial" w:cs="Arial"/>
                <w:sz w:val="22"/>
                <w:szCs w:val="22"/>
              </w:rPr>
            </w:pPr>
          </w:p>
          <w:p w14:paraId="1728990A" w14:textId="77777777" w:rsidR="007A0581" w:rsidRPr="00192FDC" w:rsidRDefault="007A0581">
            <w:pPr>
              <w:ind w:left="567" w:hanging="567"/>
              <w:rPr>
                <w:rFonts w:ascii="Arial" w:hAnsi="Arial" w:cs="Arial"/>
                <w:sz w:val="22"/>
                <w:szCs w:val="22"/>
              </w:rPr>
            </w:pPr>
          </w:p>
          <w:p w14:paraId="0B83C15E" w14:textId="77777777" w:rsidR="007A0581" w:rsidRPr="00192FDC" w:rsidRDefault="007A0581">
            <w:pPr>
              <w:ind w:left="567" w:hanging="567"/>
              <w:rPr>
                <w:rFonts w:ascii="Arial" w:hAnsi="Arial" w:cs="Arial"/>
                <w:sz w:val="22"/>
                <w:szCs w:val="22"/>
              </w:rPr>
            </w:pPr>
          </w:p>
          <w:p w14:paraId="589DF77B"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3F2C1CB3" w14:textId="77777777" w:rsidR="007A0581" w:rsidRPr="00192FDC" w:rsidRDefault="007A0581">
            <w:pPr>
              <w:rPr>
                <w:rFonts w:ascii="Arial" w:hAnsi="Arial" w:cs="Arial"/>
                <w:b/>
                <w:sz w:val="22"/>
                <w:szCs w:val="22"/>
              </w:rPr>
            </w:pPr>
          </w:p>
        </w:tc>
      </w:tr>
      <w:tr w:rsidR="007A0581" w:rsidRPr="00192FDC" w14:paraId="5F88C514" w14:textId="77777777" w:rsidTr="00801C0C">
        <w:trPr>
          <w:cantSplit/>
          <w:trHeight w:val="322"/>
        </w:trPr>
        <w:tc>
          <w:tcPr>
            <w:tcW w:w="5236" w:type="dxa"/>
          </w:tcPr>
          <w:p w14:paraId="69623A5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8654158" w14:textId="77777777" w:rsidR="007A0581" w:rsidRPr="00192FDC" w:rsidRDefault="007A0581">
            <w:pPr>
              <w:rPr>
                <w:rFonts w:ascii="Arial" w:hAnsi="Arial" w:cs="Arial"/>
                <w:b/>
                <w:sz w:val="22"/>
                <w:szCs w:val="22"/>
              </w:rPr>
            </w:pPr>
          </w:p>
        </w:tc>
      </w:tr>
      <w:tr w:rsidR="007A0581" w:rsidRPr="00192FDC" w14:paraId="3C81F7F9" w14:textId="77777777" w:rsidTr="00611131">
        <w:trPr>
          <w:cantSplit/>
          <w:trHeight w:val="300"/>
        </w:trPr>
        <w:tc>
          <w:tcPr>
            <w:tcW w:w="5236" w:type="dxa"/>
            <w:tcBorders>
              <w:right w:val="single" w:sz="6" w:space="0" w:color="auto"/>
            </w:tcBorders>
          </w:tcPr>
          <w:p w14:paraId="1CFD70B3"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Applicant is a member of a group of Companies or a subsidiary of another organisation, provide a diagram showing the  structure of the group.</w:t>
            </w:r>
          </w:p>
          <w:p w14:paraId="41D9541A"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97C3173"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59F16279" w14:textId="77777777" w:rsidTr="00611131">
        <w:trPr>
          <w:cantSplit/>
          <w:trHeight w:val="300"/>
        </w:trPr>
        <w:tc>
          <w:tcPr>
            <w:tcW w:w="5236" w:type="dxa"/>
            <w:tcBorders>
              <w:right w:val="single" w:sz="6" w:space="0" w:color="auto"/>
            </w:tcBorders>
          </w:tcPr>
          <w:p w14:paraId="6112D436"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2A6403C5"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46D275B2" w14:textId="77777777" w:rsidTr="00611131">
        <w:trPr>
          <w:cantSplit/>
          <w:trHeight w:val="300"/>
        </w:trPr>
        <w:tc>
          <w:tcPr>
            <w:tcW w:w="5236" w:type="dxa"/>
          </w:tcPr>
          <w:p w14:paraId="1C5BA7DB"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0343459E" w14:textId="77777777" w:rsidR="007A0581" w:rsidRPr="00192FDC" w:rsidRDefault="007A0581">
            <w:pPr>
              <w:rPr>
                <w:rFonts w:ascii="Arial" w:hAnsi="Arial" w:cs="Arial"/>
                <w:b/>
                <w:sz w:val="22"/>
                <w:szCs w:val="22"/>
              </w:rPr>
            </w:pPr>
          </w:p>
        </w:tc>
      </w:tr>
      <w:tr w:rsidR="007A0581" w:rsidRPr="00192FDC" w14:paraId="2886E79D" w14:textId="77777777" w:rsidTr="00611131">
        <w:trPr>
          <w:cantSplit/>
          <w:trHeight w:val="300"/>
        </w:trPr>
        <w:tc>
          <w:tcPr>
            <w:tcW w:w="5236" w:type="dxa"/>
            <w:tcBorders>
              <w:right w:val="single" w:sz="6" w:space="0" w:color="auto"/>
            </w:tcBorders>
          </w:tcPr>
          <w:p w14:paraId="12FA0975"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D49852E" w14:textId="77777777" w:rsidR="007A0581" w:rsidRPr="00192FDC" w:rsidRDefault="007A0581">
            <w:pPr>
              <w:rPr>
                <w:rFonts w:ascii="Arial" w:hAnsi="Arial" w:cs="Arial"/>
                <w:b/>
                <w:sz w:val="22"/>
                <w:szCs w:val="22"/>
              </w:rPr>
            </w:pPr>
          </w:p>
        </w:tc>
      </w:tr>
    </w:tbl>
    <w:p w14:paraId="5A704AD3" w14:textId="77777777" w:rsidR="007A0581" w:rsidRPr="00192FDC" w:rsidRDefault="007A0581">
      <w:pPr>
        <w:rPr>
          <w:rFonts w:ascii="Arial" w:hAnsi="Arial" w:cs="Arial"/>
          <w:sz w:val="22"/>
          <w:szCs w:val="22"/>
        </w:rPr>
      </w:pPr>
    </w:p>
    <w:p w14:paraId="20F363DC"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344AB548"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31195423"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 xml:space="preserve">Has the Applicant (or its directors or any other person who has powers of representation, decision or control of such Applicant or who has been identified as part of the Applicant’s Project team) been convicted of any of the following </w:t>
      </w:r>
      <w:proofErr w:type="gramStart"/>
      <w:r w:rsidRPr="00192FDC">
        <w:rPr>
          <w:rFonts w:ascii="Arial" w:hAnsi="Arial" w:cs="Arial"/>
          <w:sz w:val="22"/>
          <w:szCs w:val="22"/>
        </w:rPr>
        <w:t>offences:-</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21B511DC" w14:textId="77777777" w:rsidTr="00B00996">
        <w:trPr>
          <w:trHeight w:val="1055"/>
        </w:trPr>
        <w:tc>
          <w:tcPr>
            <w:tcW w:w="6276" w:type="dxa"/>
          </w:tcPr>
          <w:p w14:paraId="33BD9968"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0BB30AB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6EADEEF5"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56D418B0" w14:textId="77777777" w:rsidTr="00B00996">
        <w:trPr>
          <w:trHeight w:val="525"/>
        </w:trPr>
        <w:tc>
          <w:tcPr>
            <w:tcW w:w="6276" w:type="dxa"/>
          </w:tcPr>
          <w:p w14:paraId="3A7AEB48"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18A0F224"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175FF67"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B39A077" w14:textId="77777777" w:rsidTr="00B00996">
        <w:trPr>
          <w:trHeight w:val="419"/>
        </w:trPr>
        <w:tc>
          <w:tcPr>
            <w:tcW w:w="6276" w:type="dxa"/>
          </w:tcPr>
          <w:p w14:paraId="21C404F6"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7FF0FDB" w14:textId="77777777" w:rsidR="00B00996" w:rsidRPr="00192FDC" w:rsidRDefault="00B00996" w:rsidP="006343DB">
            <w:pPr>
              <w:pStyle w:val="Body"/>
              <w:spacing w:after="0"/>
              <w:jc w:val="left"/>
              <w:rPr>
                <w:rFonts w:ascii="Arial" w:hAnsi="Arial" w:cs="Arial"/>
                <w:b/>
                <w:sz w:val="22"/>
                <w:szCs w:val="22"/>
              </w:rPr>
            </w:pPr>
          </w:p>
        </w:tc>
        <w:tc>
          <w:tcPr>
            <w:tcW w:w="1417" w:type="dxa"/>
          </w:tcPr>
          <w:p w14:paraId="0F10312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F700F48" w14:textId="77777777" w:rsidTr="00B00996">
        <w:trPr>
          <w:trHeight w:val="509"/>
        </w:trPr>
        <w:tc>
          <w:tcPr>
            <w:tcW w:w="6276" w:type="dxa"/>
          </w:tcPr>
          <w:p w14:paraId="6CCE017E"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361C402D"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4D6CC7F" w14:textId="77777777" w:rsidR="00B00996" w:rsidRPr="00192FDC" w:rsidRDefault="00B00996" w:rsidP="006343DB">
            <w:pPr>
              <w:pStyle w:val="Body"/>
              <w:spacing w:after="0"/>
              <w:jc w:val="left"/>
              <w:rPr>
                <w:rFonts w:ascii="Arial" w:hAnsi="Arial" w:cs="Arial"/>
                <w:b/>
                <w:sz w:val="22"/>
                <w:szCs w:val="22"/>
              </w:rPr>
            </w:pPr>
          </w:p>
        </w:tc>
      </w:tr>
      <w:tr w:rsidR="00B00996" w:rsidRPr="00192FDC" w14:paraId="5CA91555" w14:textId="77777777" w:rsidTr="00B00996">
        <w:tc>
          <w:tcPr>
            <w:tcW w:w="6276" w:type="dxa"/>
          </w:tcPr>
          <w:p w14:paraId="390733C5"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459D4B8"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654293F9"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46339E5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454E0BC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E26B68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0E34F55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20B5E3F4"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CF6C215"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180938C"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3B453E9" w14:textId="77777777" w:rsidTr="00B00996">
        <w:trPr>
          <w:trHeight w:val="517"/>
        </w:trPr>
        <w:tc>
          <w:tcPr>
            <w:tcW w:w="6276" w:type="dxa"/>
          </w:tcPr>
          <w:p w14:paraId="5DA455E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0480CB67"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07D64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3347BF83" w14:textId="77777777" w:rsidTr="00B00996">
        <w:trPr>
          <w:trHeight w:val="806"/>
        </w:trPr>
        <w:tc>
          <w:tcPr>
            <w:tcW w:w="6276" w:type="dxa"/>
          </w:tcPr>
          <w:p w14:paraId="2803DDA0"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3759FDA5"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1264777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24DAD1D" w14:textId="77777777" w:rsidTr="00B00996">
        <w:trPr>
          <w:trHeight w:val="806"/>
        </w:trPr>
        <w:tc>
          <w:tcPr>
            <w:tcW w:w="9072" w:type="dxa"/>
            <w:gridSpan w:val="3"/>
          </w:tcPr>
          <w:p w14:paraId="628ACFAB"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8F6EAC7" w14:textId="77777777" w:rsidR="00B00996" w:rsidRPr="00192FDC" w:rsidRDefault="00B00996">
      <w:pPr>
        <w:pStyle w:val="Level1"/>
        <w:numPr>
          <w:ilvl w:val="0"/>
          <w:numId w:val="0"/>
        </w:numPr>
        <w:rPr>
          <w:rFonts w:ascii="Arial" w:hAnsi="Arial" w:cs="Arial"/>
          <w:b/>
          <w:sz w:val="22"/>
          <w:szCs w:val="22"/>
        </w:rPr>
      </w:pPr>
    </w:p>
    <w:p w14:paraId="3399CBCF"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xml:space="preserve">) confirm that it is not nor has not been subject to the following </w:t>
      </w:r>
      <w:proofErr w:type="gramStart"/>
      <w:r w:rsidRPr="00192FDC">
        <w:rPr>
          <w:rFonts w:ascii="Arial" w:hAnsi="Arial" w:cs="Arial"/>
          <w:kern w:val="2"/>
          <w:sz w:val="22"/>
          <w:szCs w:val="22"/>
        </w:rPr>
        <w:t>events:-</w:t>
      </w:r>
      <w:proofErr w:type="gramEnd"/>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506C7AE7" w14:textId="77777777" w:rsidTr="00F834DC">
        <w:trPr>
          <w:trHeight w:val="329"/>
        </w:trPr>
        <w:tc>
          <w:tcPr>
            <w:tcW w:w="6330" w:type="dxa"/>
            <w:vAlign w:val="center"/>
          </w:tcPr>
          <w:p w14:paraId="2E2C83D1"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CC9A491"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5EBB3EFE"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6E938661" w14:textId="77777777" w:rsidTr="00F834DC">
        <w:trPr>
          <w:trHeight w:val="164"/>
        </w:trPr>
        <w:tc>
          <w:tcPr>
            <w:tcW w:w="6330" w:type="dxa"/>
            <w:vAlign w:val="center"/>
          </w:tcPr>
          <w:p w14:paraId="6CB3C79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47FC8CE6" w14:textId="77777777" w:rsidR="00B00996" w:rsidRPr="00192FDC" w:rsidRDefault="00B00996" w:rsidP="006343DB">
            <w:pPr>
              <w:pStyle w:val="Body"/>
              <w:spacing w:before="120" w:after="120"/>
              <w:rPr>
                <w:rFonts w:ascii="Arial" w:hAnsi="Arial" w:cs="Arial"/>
                <w:b/>
                <w:sz w:val="22"/>
                <w:szCs w:val="22"/>
              </w:rPr>
            </w:pPr>
          </w:p>
        </w:tc>
        <w:tc>
          <w:tcPr>
            <w:tcW w:w="1438" w:type="dxa"/>
          </w:tcPr>
          <w:p w14:paraId="3EB63171" w14:textId="77777777" w:rsidR="00B00996" w:rsidRPr="00192FDC" w:rsidRDefault="00B00996" w:rsidP="006343DB">
            <w:pPr>
              <w:pStyle w:val="Body"/>
              <w:spacing w:before="120" w:after="120"/>
              <w:rPr>
                <w:rFonts w:ascii="Arial" w:hAnsi="Arial" w:cs="Arial"/>
                <w:b/>
                <w:sz w:val="22"/>
                <w:szCs w:val="22"/>
              </w:rPr>
            </w:pPr>
          </w:p>
        </w:tc>
      </w:tr>
      <w:tr w:rsidR="00B00996" w:rsidRPr="00192FDC" w14:paraId="68D8AE58" w14:textId="77777777" w:rsidTr="00F834DC">
        <w:trPr>
          <w:trHeight w:val="357"/>
        </w:trPr>
        <w:tc>
          <w:tcPr>
            <w:tcW w:w="6330" w:type="dxa"/>
            <w:vAlign w:val="center"/>
          </w:tcPr>
          <w:p w14:paraId="2C971846"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3B8AF1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C634EF3"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F8F58F7" w14:textId="77777777" w:rsidTr="00F834DC">
        <w:trPr>
          <w:trHeight w:val="243"/>
        </w:trPr>
        <w:tc>
          <w:tcPr>
            <w:tcW w:w="6330" w:type="dxa"/>
            <w:vAlign w:val="center"/>
          </w:tcPr>
          <w:p w14:paraId="5BA55FA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725362E8"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040644F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283E139" w14:textId="77777777" w:rsidTr="00F834DC">
        <w:trPr>
          <w:trHeight w:val="264"/>
        </w:trPr>
        <w:tc>
          <w:tcPr>
            <w:tcW w:w="6330" w:type="dxa"/>
            <w:vAlign w:val="center"/>
          </w:tcPr>
          <w:p w14:paraId="3954FB42"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0C37F2D0"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96AD54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8C40503" w14:textId="77777777" w:rsidTr="00F834DC">
        <w:trPr>
          <w:trHeight w:val="263"/>
        </w:trPr>
        <w:tc>
          <w:tcPr>
            <w:tcW w:w="6330" w:type="dxa"/>
            <w:vAlign w:val="center"/>
          </w:tcPr>
          <w:p w14:paraId="486433E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472809D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60E970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38847FEC" w14:textId="77777777" w:rsidTr="00F834DC">
        <w:trPr>
          <w:trHeight w:val="258"/>
        </w:trPr>
        <w:tc>
          <w:tcPr>
            <w:tcW w:w="6330" w:type="dxa"/>
            <w:vAlign w:val="center"/>
          </w:tcPr>
          <w:p w14:paraId="7301236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0DB7DBB2"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73F4D5"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622A638" w14:textId="77777777" w:rsidTr="00F834DC">
        <w:trPr>
          <w:trHeight w:val="230"/>
        </w:trPr>
        <w:tc>
          <w:tcPr>
            <w:tcW w:w="6330" w:type="dxa"/>
            <w:vAlign w:val="center"/>
          </w:tcPr>
          <w:p w14:paraId="4E2C53D4"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1598D6B7"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371F72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3DE63D84"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5A4FAE80"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4D2C2B3" w14:textId="77777777" w:rsidR="00D0222A" w:rsidRPr="00192FDC" w:rsidRDefault="00D0222A">
      <w:pPr>
        <w:pStyle w:val="Level1"/>
        <w:numPr>
          <w:ilvl w:val="0"/>
          <w:numId w:val="0"/>
        </w:numPr>
        <w:rPr>
          <w:rFonts w:ascii="Arial" w:hAnsi="Arial" w:cs="Arial"/>
          <w:b/>
          <w:sz w:val="22"/>
          <w:szCs w:val="22"/>
        </w:rPr>
      </w:pPr>
    </w:p>
    <w:p w14:paraId="64842D62" w14:textId="77777777" w:rsidR="005B40AA" w:rsidRPr="00192FDC" w:rsidRDefault="005B40AA">
      <w:pPr>
        <w:pStyle w:val="Level1"/>
        <w:numPr>
          <w:ilvl w:val="0"/>
          <w:numId w:val="0"/>
        </w:numPr>
        <w:rPr>
          <w:rFonts w:ascii="Arial" w:hAnsi="Arial" w:cs="Arial"/>
          <w:sz w:val="22"/>
          <w:szCs w:val="22"/>
        </w:rPr>
      </w:pPr>
      <w:r w:rsidRPr="00192FDC">
        <w:rPr>
          <w:rFonts w:ascii="Arial" w:hAnsi="Arial" w:cs="Arial"/>
          <w:b/>
          <w:sz w:val="22"/>
          <w:szCs w:val="22"/>
        </w:rPr>
        <w:t>B</w:t>
      </w:r>
      <w:proofErr w:type="gramStart"/>
      <w:r w:rsidRPr="00192FDC">
        <w:rPr>
          <w:rFonts w:ascii="Arial" w:hAnsi="Arial" w:cs="Arial"/>
          <w:b/>
          <w:sz w:val="22"/>
          <w:szCs w:val="22"/>
        </w:rPr>
        <w:t xml:space="preserve">3  </w:t>
      </w:r>
      <w:r w:rsidRPr="00192FDC">
        <w:rPr>
          <w:rFonts w:ascii="Arial" w:hAnsi="Arial" w:cs="Arial"/>
          <w:sz w:val="22"/>
          <w:szCs w:val="22"/>
        </w:rPr>
        <w:t>Can</w:t>
      </w:r>
      <w:proofErr w:type="gramEnd"/>
      <w:r w:rsidRPr="00192FDC">
        <w:rPr>
          <w:rFonts w:ascii="Arial" w:hAnsi="Arial" w:cs="Arial"/>
          <w:sz w:val="22"/>
          <w:szCs w:val="22"/>
        </w:rPr>
        <w:t xml:space="preserve">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192FDC" w14:paraId="37448D0B" w14:textId="77777777" w:rsidTr="006343DB">
        <w:tc>
          <w:tcPr>
            <w:tcW w:w="6237" w:type="dxa"/>
            <w:vAlign w:val="center"/>
          </w:tcPr>
          <w:p w14:paraId="3DCDF912"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701" w:type="dxa"/>
            <w:vAlign w:val="center"/>
          </w:tcPr>
          <w:p w14:paraId="21D8F3AB"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confirmed</w:t>
            </w:r>
          </w:p>
        </w:tc>
        <w:tc>
          <w:tcPr>
            <w:tcW w:w="1560" w:type="dxa"/>
          </w:tcPr>
          <w:p w14:paraId="1B08AF94"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not confirmed*</w:t>
            </w:r>
          </w:p>
        </w:tc>
      </w:tr>
      <w:tr w:rsidR="005B40AA" w:rsidRPr="00192FDC" w14:paraId="52B29E74" w14:textId="77777777" w:rsidTr="006343DB">
        <w:tc>
          <w:tcPr>
            <w:tcW w:w="6237" w:type="dxa"/>
            <w:vAlign w:val="center"/>
          </w:tcPr>
          <w:p w14:paraId="5BE3B563" w14:textId="77777777" w:rsidR="005B40AA" w:rsidRPr="00192FDC" w:rsidRDefault="005B40AA" w:rsidP="0013327A">
            <w:pPr>
              <w:pStyle w:val="Body"/>
              <w:spacing w:before="120" w:after="120"/>
              <w:rPr>
                <w:rFonts w:ascii="Arial" w:hAnsi="Arial" w:cs="Arial"/>
                <w:sz w:val="22"/>
                <w:szCs w:val="22"/>
              </w:rPr>
            </w:pPr>
            <w:r w:rsidRPr="00192FDC">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w:t>
            </w:r>
            <w:r w:rsidRPr="00192FDC">
              <w:rPr>
                <w:rFonts w:ascii="Arial" w:hAnsi="Arial" w:cs="Arial"/>
                <w:sz w:val="22"/>
                <w:szCs w:val="22"/>
              </w:rPr>
              <w:lastRenderedPageBreak/>
              <w:t xml:space="preserve">State prohibits the provision of the services to be provided under the </w:t>
            </w:r>
            <w:r w:rsidR="0013327A" w:rsidRPr="00192FDC">
              <w:rPr>
                <w:rFonts w:ascii="Arial" w:hAnsi="Arial" w:cs="Arial"/>
                <w:sz w:val="22"/>
                <w:szCs w:val="22"/>
              </w:rPr>
              <w:t>Framework</w:t>
            </w:r>
            <w:r w:rsidRPr="00192FDC">
              <w:rPr>
                <w:rFonts w:ascii="Arial" w:hAnsi="Arial" w:cs="Arial"/>
                <w:sz w:val="22"/>
                <w:szCs w:val="22"/>
              </w:rPr>
              <w:t xml:space="preserve"> by a person who is not so licensed or who is not such a member</w:t>
            </w:r>
          </w:p>
        </w:tc>
        <w:tc>
          <w:tcPr>
            <w:tcW w:w="1701" w:type="dxa"/>
            <w:vAlign w:val="center"/>
          </w:tcPr>
          <w:p w14:paraId="49B2815D"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6019A3ED" w14:textId="77777777" w:rsidR="005B40AA" w:rsidRPr="00192FDC" w:rsidRDefault="005B40AA" w:rsidP="006343DB">
            <w:pPr>
              <w:spacing w:before="120" w:after="120"/>
              <w:rPr>
                <w:rFonts w:ascii="Arial" w:hAnsi="Arial" w:cs="Arial"/>
                <w:b/>
                <w:sz w:val="22"/>
                <w:szCs w:val="22"/>
              </w:rPr>
            </w:pPr>
          </w:p>
        </w:tc>
      </w:tr>
      <w:tr w:rsidR="005B40AA" w:rsidRPr="00192FDC" w14:paraId="5DD74E7F" w14:textId="77777777" w:rsidTr="006343DB">
        <w:trPr>
          <w:trHeight w:val="1134"/>
        </w:trPr>
        <w:tc>
          <w:tcPr>
            <w:tcW w:w="6237" w:type="dxa"/>
            <w:vAlign w:val="center"/>
          </w:tcPr>
          <w:p w14:paraId="29759C70" w14:textId="77777777" w:rsidR="005B40AA" w:rsidRPr="00192FDC" w:rsidRDefault="005B40AA" w:rsidP="001C7ADD">
            <w:pPr>
              <w:pStyle w:val="Body"/>
              <w:spacing w:before="120" w:after="120"/>
              <w:rPr>
                <w:rFonts w:ascii="Arial" w:hAnsi="Arial" w:cs="Arial"/>
                <w:sz w:val="22"/>
                <w:szCs w:val="22"/>
              </w:rPr>
            </w:pPr>
            <w:r w:rsidRPr="00192FDC">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192FDC">
              <w:rPr>
                <w:rFonts w:ascii="Arial" w:hAnsi="Arial" w:cs="Arial"/>
                <w:sz w:val="22"/>
                <w:szCs w:val="22"/>
              </w:rPr>
              <w:t xml:space="preserve">IXC </w:t>
            </w:r>
            <w:r w:rsidRPr="00192FDC">
              <w:rPr>
                <w:rFonts w:ascii="Arial" w:hAnsi="Arial" w:cs="Arial"/>
                <w:sz w:val="22"/>
                <w:szCs w:val="22"/>
              </w:rPr>
              <w:t>of Directive 2004/18/EC) under the conditions laid down by that Member State.</w:t>
            </w:r>
          </w:p>
        </w:tc>
        <w:tc>
          <w:tcPr>
            <w:tcW w:w="1701" w:type="dxa"/>
            <w:vAlign w:val="center"/>
          </w:tcPr>
          <w:p w14:paraId="1FFF356E"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1CB16E0B" w14:textId="77777777" w:rsidR="005B40AA" w:rsidRPr="00192FDC" w:rsidRDefault="005B40AA" w:rsidP="006343DB">
            <w:pPr>
              <w:spacing w:before="120" w:after="120" w:line="312" w:lineRule="auto"/>
              <w:rPr>
                <w:rFonts w:ascii="Arial" w:hAnsi="Arial" w:cs="Arial"/>
                <w:b/>
                <w:sz w:val="22"/>
                <w:szCs w:val="22"/>
              </w:rPr>
            </w:pPr>
          </w:p>
        </w:tc>
      </w:tr>
      <w:tr w:rsidR="005B40AA" w:rsidRPr="00192FDC" w14:paraId="0841E74E"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27EB4850" w14:textId="77777777" w:rsidR="005B40AA" w:rsidRPr="00192FDC" w:rsidRDefault="005B40AA"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63533E53" w14:textId="77777777" w:rsidR="005B40AA" w:rsidRPr="00192FDC" w:rsidRDefault="005B40AA">
      <w:pPr>
        <w:pStyle w:val="Level1"/>
        <w:numPr>
          <w:ilvl w:val="0"/>
          <w:numId w:val="0"/>
        </w:numPr>
        <w:rPr>
          <w:rFonts w:ascii="Arial" w:hAnsi="Arial" w:cs="Arial"/>
          <w:b/>
          <w:sz w:val="22"/>
          <w:szCs w:val="22"/>
        </w:rPr>
      </w:pPr>
    </w:p>
    <w:p w14:paraId="0B8AEFB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33"/>
      </w:tblGrid>
      <w:tr w:rsidR="005B40AA" w:rsidRPr="00192FDC" w14:paraId="6B9F3962" w14:textId="77777777" w:rsidTr="006343DB">
        <w:tc>
          <w:tcPr>
            <w:tcW w:w="4608" w:type="dxa"/>
            <w:tcBorders>
              <w:top w:val="single" w:sz="4" w:space="0" w:color="auto"/>
              <w:left w:val="single" w:sz="4" w:space="0" w:color="auto"/>
              <w:bottom w:val="single" w:sz="4" w:space="0" w:color="auto"/>
              <w:right w:val="single" w:sz="4" w:space="0" w:color="auto"/>
            </w:tcBorders>
            <w:shd w:val="clear" w:color="auto" w:fill="auto"/>
          </w:tcPr>
          <w:p w14:paraId="6C19FE3D" w14:textId="77777777" w:rsidR="005B40AA" w:rsidRPr="00192FDC" w:rsidRDefault="0044104B" w:rsidP="006343DB">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005B40AA" w:rsidRPr="00192FDC">
              <w:rPr>
                <w:rFonts w:ascii="Arial" w:hAnsi="Arial" w:cs="Arial"/>
                <w:kern w:val="2"/>
                <w:sz w:val="22"/>
                <w:szCs w:val="22"/>
              </w:rPr>
              <w:t>Please provide confirmation that you have or, if successful, will buy the following minimum levels of insurance:</w:t>
            </w:r>
          </w:p>
          <w:p w14:paraId="3C3B590E" w14:textId="77777777" w:rsidR="005B40AA" w:rsidRPr="009F3F46" w:rsidRDefault="005B40AA" w:rsidP="006343DB">
            <w:pPr>
              <w:spacing w:after="240" w:line="276" w:lineRule="auto"/>
              <w:rPr>
                <w:rFonts w:ascii="Arial" w:hAnsi="Arial" w:cs="Arial"/>
                <w:sz w:val="22"/>
                <w:szCs w:val="22"/>
              </w:rPr>
            </w:pPr>
            <w:r w:rsidRPr="009F3F46">
              <w:rPr>
                <w:rFonts w:ascii="Arial" w:hAnsi="Arial" w:cs="Arial"/>
                <w:b/>
                <w:kern w:val="2"/>
                <w:sz w:val="22"/>
                <w:szCs w:val="22"/>
              </w:rPr>
              <w:t>Public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 and the liability for fixtures, chattels and goods shall be £1,000,000 for any one incident or any one claim.</w:t>
            </w:r>
          </w:p>
          <w:p w14:paraId="4BD44155" w14:textId="77777777" w:rsidR="005B40AA" w:rsidRPr="009F3F46" w:rsidRDefault="005B40AA" w:rsidP="006343DB">
            <w:pPr>
              <w:spacing w:after="240" w:line="276" w:lineRule="auto"/>
              <w:rPr>
                <w:rFonts w:ascii="Arial" w:hAnsi="Arial" w:cs="Arial"/>
                <w:b/>
                <w:i/>
                <w:sz w:val="22"/>
                <w:szCs w:val="22"/>
              </w:rPr>
            </w:pPr>
            <w:r w:rsidRPr="009F3F46">
              <w:rPr>
                <w:rFonts w:ascii="Arial" w:hAnsi="Arial" w:cs="Arial"/>
                <w:b/>
                <w:kern w:val="2"/>
                <w:sz w:val="22"/>
                <w:szCs w:val="22"/>
              </w:rPr>
              <w:t>Employers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w:t>
            </w:r>
          </w:p>
          <w:p w14:paraId="28DB2C27" w14:textId="77777777" w:rsidR="005B40AA" w:rsidRPr="00192FDC" w:rsidRDefault="00741E1F" w:rsidP="00E303F5">
            <w:pPr>
              <w:spacing w:after="240" w:line="276" w:lineRule="auto"/>
              <w:rPr>
                <w:rFonts w:ascii="Arial" w:hAnsi="Arial" w:cs="Arial"/>
                <w:b/>
                <w:i/>
                <w:sz w:val="22"/>
                <w:szCs w:val="22"/>
              </w:rPr>
            </w:pPr>
            <w:r w:rsidRPr="009F3F46">
              <w:rPr>
                <w:rFonts w:ascii="Arial" w:hAnsi="Arial" w:cs="Arial"/>
                <w:b/>
                <w:kern w:val="2"/>
                <w:sz w:val="22"/>
                <w:szCs w:val="22"/>
              </w:rPr>
              <w:t>Environmental Impairment</w:t>
            </w:r>
            <w:r w:rsidR="005B40AA" w:rsidRPr="009F3F46">
              <w:rPr>
                <w:rFonts w:ascii="Arial" w:hAnsi="Arial" w:cs="Arial"/>
                <w:kern w:val="2"/>
                <w:sz w:val="22"/>
                <w:szCs w:val="22"/>
              </w:rPr>
              <w:t xml:space="preserve"> </w:t>
            </w:r>
            <w:r w:rsidRPr="009F3F46">
              <w:rPr>
                <w:rFonts w:ascii="Arial" w:hAnsi="Arial" w:cs="Arial"/>
                <w:kern w:val="2"/>
                <w:sz w:val="22"/>
                <w:szCs w:val="22"/>
              </w:rPr>
              <w:t>£</w:t>
            </w:r>
            <w:r w:rsidR="00E303F5">
              <w:rPr>
                <w:rFonts w:ascii="Arial" w:hAnsi="Arial" w:cs="Arial"/>
                <w:kern w:val="2"/>
                <w:sz w:val="22"/>
                <w:szCs w:val="22"/>
              </w:rPr>
              <w:t>2</w:t>
            </w:r>
            <w:r w:rsidRPr="009F3F46">
              <w:rPr>
                <w:rFonts w:ascii="Arial" w:hAnsi="Arial" w:cs="Arial"/>
                <w:kern w:val="2"/>
                <w:sz w:val="22"/>
                <w:szCs w:val="22"/>
              </w:rPr>
              <w:t>,000,000 for any one incident or any one claim</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B399893" w14:textId="77777777" w:rsidR="005B40AA" w:rsidRPr="00192FDC" w:rsidRDefault="005B40AA" w:rsidP="00D348C7">
            <w:pPr>
              <w:pStyle w:val="Body1"/>
              <w:spacing w:line="276" w:lineRule="auto"/>
              <w:ind w:left="0"/>
              <w:rPr>
                <w:rFonts w:ascii="Arial" w:hAnsi="Arial" w:cs="Arial"/>
                <w:kern w:val="2"/>
                <w:sz w:val="22"/>
                <w:szCs w:val="22"/>
              </w:rPr>
            </w:pPr>
            <w:r w:rsidRPr="00192FDC">
              <w:rPr>
                <w:rFonts w:ascii="Arial" w:hAnsi="Arial" w:cs="Arial"/>
                <w:kern w:val="2"/>
                <w:sz w:val="22"/>
                <w:szCs w:val="22"/>
              </w:rPr>
              <w:t xml:space="preserve">If satisfactory confirmation cannot be given the </w:t>
            </w:r>
            <w:r w:rsidR="00D348C7">
              <w:rPr>
                <w:rFonts w:ascii="Arial" w:hAnsi="Arial" w:cs="Arial"/>
                <w:kern w:val="2"/>
                <w:sz w:val="22"/>
                <w:szCs w:val="22"/>
              </w:rPr>
              <w:t>tender</w:t>
            </w:r>
            <w:r w:rsidRPr="00192FDC">
              <w:rPr>
                <w:rFonts w:ascii="Arial" w:hAnsi="Arial" w:cs="Arial"/>
                <w:kern w:val="2"/>
                <w:sz w:val="22"/>
                <w:szCs w:val="22"/>
              </w:rPr>
              <w:t xml:space="preserve"> will not be considered further.</w:t>
            </w:r>
          </w:p>
        </w:tc>
      </w:tr>
    </w:tbl>
    <w:p w14:paraId="566959B7" w14:textId="77777777" w:rsidR="00312F77" w:rsidRPr="00192FDC" w:rsidRDefault="00312F77">
      <w:pPr>
        <w:pStyle w:val="Level1"/>
        <w:numPr>
          <w:ilvl w:val="0"/>
          <w:numId w:val="0"/>
        </w:numPr>
        <w:rPr>
          <w:rFonts w:ascii="Arial" w:hAnsi="Arial" w:cs="Arial"/>
          <w:b/>
        </w:rPr>
      </w:pPr>
    </w:p>
    <w:p w14:paraId="22A397BA" w14:textId="2E888746"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lastRenderedPageBreak/>
        <w:t xml:space="preserve">SECTION D </w:t>
      </w:r>
      <w:r w:rsidR="00387803">
        <w:rPr>
          <w:rFonts w:ascii="Arial" w:hAnsi="Arial" w:cs="Arial"/>
          <w:b/>
          <w:sz w:val="22"/>
          <w:szCs w:val="22"/>
        </w:rPr>
        <w:t>–</w:t>
      </w:r>
      <w:r w:rsidR="00B00996" w:rsidRPr="002A2F88">
        <w:rPr>
          <w:rFonts w:ascii="Arial" w:hAnsi="Arial" w:cs="Arial"/>
          <w:b/>
          <w:sz w:val="22"/>
          <w:szCs w:val="22"/>
        </w:rPr>
        <w:t xml:space="preserve">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12FE4A8C" w14:textId="77777777">
        <w:trPr>
          <w:cantSplit/>
          <w:trHeight w:val="500"/>
        </w:trPr>
        <w:tc>
          <w:tcPr>
            <w:tcW w:w="9832" w:type="dxa"/>
            <w:gridSpan w:val="8"/>
            <w:tcBorders>
              <w:left w:val="nil"/>
              <w:bottom w:val="single" w:sz="4" w:space="0" w:color="auto"/>
              <w:right w:val="nil"/>
            </w:tcBorders>
          </w:tcPr>
          <w:p w14:paraId="790070AA" w14:textId="77777777"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E303F5">
              <w:rPr>
                <w:rFonts w:ascii="Arial" w:hAnsi="Arial" w:cs="Arial"/>
                <w:sz w:val="22"/>
                <w:szCs w:val="22"/>
              </w:rPr>
              <w:t>analytical services</w:t>
            </w:r>
            <w:r w:rsidR="007A0581" w:rsidRPr="002A2F88">
              <w:rPr>
                <w:rFonts w:ascii="Arial" w:hAnsi="Arial" w:cs="Arial"/>
                <w:sz w:val="22"/>
                <w:szCs w:val="22"/>
              </w:rPr>
              <w:t xml:space="preserve">. (Please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20EF2F82" w14:textId="77777777" w:rsidR="00312F77" w:rsidRPr="002A2F88" w:rsidRDefault="00312F77">
            <w:pPr>
              <w:ind w:right="252"/>
              <w:rPr>
                <w:rFonts w:ascii="Arial" w:hAnsi="Arial" w:cs="Arial"/>
                <w:b/>
                <w:sz w:val="22"/>
                <w:szCs w:val="22"/>
              </w:rPr>
            </w:pPr>
          </w:p>
        </w:tc>
      </w:tr>
      <w:tr w:rsidR="007A0581" w:rsidRPr="002A2F88" w14:paraId="14951BDD" w14:textId="77777777">
        <w:trPr>
          <w:cantSplit/>
          <w:trHeight w:val="500"/>
        </w:trPr>
        <w:tc>
          <w:tcPr>
            <w:tcW w:w="2538" w:type="dxa"/>
            <w:vMerge w:val="restart"/>
            <w:tcBorders>
              <w:top w:val="single" w:sz="4" w:space="0" w:color="auto"/>
              <w:left w:val="single" w:sz="4" w:space="0" w:color="auto"/>
              <w:right w:val="single" w:sz="4" w:space="0" w:color="auto"/>
            </w:tcBorders>
          </w:tcPr>
          <w:p w14:paraId="407E98CD"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53B8D64D"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75021C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6CFAA43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679CFA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6A2124FE" w14:textId="77777777" w:rsidR="007A0581" w:rsidRPr="002A2F88" w:rsidRDefault="007A0581">
            <w:pPr>
              <w:keepNext/>
              <w:rPr>
                <w:rFonts w:ascii="Arial" w:hAnsi="Arial" w:cs="Arial"/>
                <w:b/>
                <w:sz w:val="22"/>
                <w:szCs w:val="22"/>
              </w:rPr>
            </w:pPr>
          </w:p>
        </w:tc>
      </w:tr>
      <w:tr w:rsidR="007A0581" w:rsidRPr="002A2F88" w14:paraId="3D166666" w14:textId="77777777">
        <w:trPr>
          <w:cantSplit/>
          <w:trHeight w:val="500"/>
        </w:trPr>
        <w:tc>
          <w:tcPr>
            <w:tcW w:w="2538" w:type="dxa"/>
            <w:vMerge/>
            <w:tcBorders>
              <w:left w:val="single" w:sz="4" w:space="0" w:color="auto"/>
              <w:right w:val="single" w:sz="4" w:space="0" w:color="auto"/>
            </w:tcBorders>
          </w:tcPr>
          <w:p w14:paraId="375A9CD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40B13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DC3AAB"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1C36CD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13443B6" w14:textId="77777777" w:rsidR="007A0581" w:rsidRPr="002A2F88" w:rsidRDefault="007A0581">
            <w:pPr>
              <w:keepNext/>
              <w:rPr>
                <w:rFonts w:ascii="Arial" w:hAnsi="Arial" w:cs="Arial"/>
                <w:b/>
                <w:sz w:val="22"/>
                <w:szCs w:val="22"/>
              </w:rPr>
            </w:pPr>
          </w:p>
        </w:tc>
      </w:tr>
      <w:tr w:rsidR="007A0581" w:rsidRPr="002A2F88" w14:paraId="2C0AD40A" w14:textId="77777777">
        <w:trPr>
          <w:cantSplit/>
          <w:trHeight w:val="500"/>
        </w:trPr>
        <w:tc>
          <w:tcPr>
            <w:tcW w:w="2538" w:type="dxa"/>
            <w:vMerge/>
            <w:tcBorders>
              <w:left w:val="single" w:sz="4" w:space="0" w:color="auto"/>
              <w:bottom w:val="single" w:sz="4" w:space="0" w:color="auto"/>
              <w:right w:val="single" w:sz="4" w:space="0" w:color="auto"/>
            </w:tcBorders>
          </w:tcPr>
          <w:p w14:paraId="1F632342"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4C6A6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439AB993"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1CE132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79C23F7F" w14:textId="77777777" w:rsidR="007A0581" w:rsidRPr="002A2F88" w:rsidRDefault="007A0581">
            <w:pPr>
              <w:keepNext/>
              <w:rPr>
                <w:rFonts w:ascii="Arial" w:hAnsi="Arial" w:cs="Arial"/>
                <w:b/>
                <w:sz w:val="22"/>
                <w:szCs w:val="22"/>
              </w:rPr>
            </w:pPr>
          </w:p>
        </w:tc>
      </w:tr>
      <w:tr w:rsidR="007A0581" w:rsidRPr="002A2F88" w14:paraId="6A1843B4" w14:textId="77777777">
        <w:trPr>
          <w:cantSplit/>
          <w:trHeight w:val="500"/>
        </w:trPr>
        <w:tc>
          <w:tcPr>
            <w:tcW w:w="2538" w:type="dxa"/>
            <w:tcBorders>
              <w:left w:val="single" w:sz="4" w:space="0" w:color="auto"/>
              <w:bottom w:val="single" w:sz="4" w:space="0" w:color="auto"/>
              <w:right w:val="single" w:sz="4" w:space="0" w:color="auto"/>
            </w:tcBorders>
          </w:tcPr>
          <w:p w14:paraId="36754280"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B84EB30"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53F5D3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AE8CDF8"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03270A5" w14:textId="77777777" w:rsidR="007A0581" w:rsidRPr="002A2F88" w:rsidRDefault="007A0581">
            <w:pPr>
              <w:keepNext/>
              <w:rPr>
                <w:rFonts w:ascii="Arial" w:hAnsi="Arial" w:cs="Arial"/>
                <w:b/>
                <w:sz w:val="22"/>
                <w:szCs w:val="22"/>
              </w:rPr>
            </w:pPr>
          </w:p>
        </w:tc>
      </w:tr>
      <w:tr w:rsidR="007A0581" w:rsidRPr="002A2F88" w14:paraId="5B17669F" w14:textId="77777777">
        <w:trPr>
          <w:cantSplit/>
          <w:trHeight w:val="500"/>
        </w:trPr>
        <w:tc>
          <w:tcPr>
            <w:tcW w:w="2538" w:type="dxa"/>
            <w:tcBorders>
              <w:left w:val="single" w:sz="4" w:space="0" w:color="auto"/>
              <w:bottom w:val="single" w:sz="4" w:space="0" w:color="auto"/>
              <w:right w:val="single" w:sz="4" w:space="0" w:color="auto"/>
            </w:tcBorders>
          </w:tcPr>
          <w:p w14:paraId="3FEA4175"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8DE030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8267E4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7C8459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9235240" w14:textId="77777777" w:rsidR="007A0581" w:rsidRPr="002A2F88" w:rsidRDefault="007A0581">
            <w:pPr>
              <w:keepNext/>
              <w:rPr>
                <w:rFonts w:ascii="Arial" w:hAnsi="Arial" w:cs="Arial"/>
                <w:b/>
                <w:sz w:val="22"/>
                <w:szCs w:val="22"/>
              </w:rPr>
            </w:pPr>
          </w:p>
        </w:tc>
      </w:tr>
      <w:tr w:rsidR="007A0581" w:rsidRPr="002A2F88" w14:paraId="4E25974E" w14:textId="77777777">
        <w:trPr>
          <w:cantSplit/>
          <w:trHeight w:val="500"/>
        </w:trPr>
        <w:tc>
          <w:tcPr>
            <w:tcW w:w="2538" w:type="dxa"/>
            <w:tcBorders>
              <w:left w:val="single" w:sz="4" w:space="0" w:color="auto"/>
              <w:bottom w:val="single" w:sz="4" w:space="0" w:color="auto"/>
              <w:right w:val="single" w:sz="4" w:space="0" w:color="auto"/>
            </w:tcBorders>
          </w:tcPr>
          <w:p w14:paraId="2BC8C7E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0A93F68"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07F260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87A96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11FA65F1" w14:textId="77777777" w:rsidR="007A0581" w:rsidRPr="002A2F88" w:rsidRDefault="007A0581">
            <w:pPr>
              <w:keepNext/>
              <w:rPr>
                <w:rFonts w:ascii="Arial" w:hAnsi="Arial" w:cs="Arial"/>
                <w:b/>
                <w:sz w:val="22"/>
                <w:szCs w:val="22"/>
              </w:rPr>
            </w:pPr>
          </w:p>
        </w:tc>
      </w:tr>
      <w:tr w:rsidR="007A0581" w:rsidRPr="002A2F88" w14:paraId="73CA96CB" w14:textId="77777777">
        <w:trPr>
          <w:cantSplit/>
          <w:trHeight w:val="500"/>
        </w:trPr>
        <w:tc>
          <w:tcPr>
            <w:tcW w:w="2538" w:type="dxa"/>
            <w:tcBorders>
              <w:left w:val="single" w:sz="4" w:space="0" w:color="auto"/>
              <w:bottom w:val="single" w:sz="4" w:space="0" w:color="auto"/>
              <w:right w:val="single" w:sz="4" w:space="0" w:color="auto"/>
            </w:tcBorders>
          </w:tcPr>
          <w:p w14:paraId="132A737D" w14:textId="77777777"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E303F5">
              <w:rPr>
                <w:rFonts w:ascii="Arial" w:hAnsi="Arial" w:cs="Arial"/>
                <w:b/>
                <w:sz w:val="22"/>
                <w:szCs w:val="22"/>
              </w:rPr>
              <w:t>analytical services</w:t>
            </w:r>
          </w:p>
        </w:tc>
        <w:tc>
          <w:tcPr>
            <w:tcW w:w="1620" w:type="dxa"/>
            <w:tcBorders>
              <w:top w:val="single" w:sz="4" w:space="0" w:color="auto"/>
              <w:left w:val="single" w:sz="4" w:space="0" w:color="auto"/>
              <w:bottom w:val="single" w:sz="4" w:space="0" w:color="auto"/>
              <w:right w:val="single" w:sz="4" w:space="0" w:color="auto"/>
            </w:tcBorders>
          </w:tcPr>
          <w:p w14:paraId="5E9D485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2EC375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B13343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AC6B2EA" w14:textId="77777777" w:rsidR="007A0581" w:rsidRPr="002A2F88" w:rsidRDefault="007A0581">
            <w:pPr>
              <w:keepNext/>
              <w:rPr>
                <w:rFonts w:ascii="Arial" w:hAnsi="Arial" w:cs="Arial"/>
                <w:b/>
                <w:sz w:val="22"/>
                <w:szCs w:val="22"/>
              </w:rPr>
            </w:pPr>
          </w:p>
        </w:tc>
      </w:tr>
      <w:tr w:rsidR="007A0581" w:rsidRPr="002A2F88" w14:paraId="54646574" w14:textId="77777777">
        <w:trPr>
          <w:cantSplit/>
          <w:trHeight w:val="500"/>
        </w:trPr>
        <w:tc>
          <w:tcPr>
            <w:tcW w:w="2538" w:type="dxa"/>
            <w:tcBorders>
              <w:left w:val="single" w:sz="4" w:space="0" w:color="auto"/>
              <w:bottom w:val="single" w:sz="4" w:space="0" w:color="auto"/>
              <w:right w:val="single" w:sz="4" w:space="0" w:color="auto"/>
            </w:tcBorders>
          </w:tcPr>
          <w:p w14:paraId="3E07D72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D5616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06D11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9102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417E977" w14:textId="77777777" w:rsidR="007A0581" w:rsidRPr="002A2F88" w:rsidRDefault="007A0581">
            <w:pPr>
              <w:keepNext/>
              <w:rPr>
                <w:rFonts w:ascii="Arial" w:hAnsi="Arial" w:cs="Arial"/>
                <w:b/>
                <w:sz w:val="22"/>
                <w:szCs w:val="22"/>
              </w:rPr>
            </w:pPr>
          </w:p>
        </w:tc>
      </w:tr>
      <w:tr w:rsidR="007A0581" w:rsidRPr="002A2F88" w14:paraId="467C44BE" w14:textId="77777777">
        <w:trPr>
          <w:cantSplit/>
          <w:trHeight w:val="500"/>
        </w:trPr>
        <w:tc>
          <w:tcPr>
            <w:tcW w:w="2538" w:type="dxa"/>
            <w:tcBorders>
              <w:left w:val="single" w:sz="4" w:space="0" w:color="auto"/>
              <w:bottom w:val="single" w:sz="4" w:space="0" w:color="auto"/>
              <w:right w:val="single" w:sz="4" w:space="0" w:color="auto"/>
            </w:tcBorders>
          </w:tcPr>
          <w:p w14:paraId="2A94EA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ECAF83"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C1608E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5FAD34"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847B56" w14:textId="77777777" w:rsidR="007A0581" w:rsidRPr="002A2F88" w:rsidRDefault="007A0581">
            <w:pPr>
              <w:keepNext/>
              <w:rPr>
                <w:rFonts w:ascii="Arial" w:hAnsi="Arial" w:cs="Arial"/>
                <w:b/>
                <w:sz w:val="22"/>
                <w:szCs w:val="22"/>
              </w:rPr>
            </w:pPr>
          </w:p>
        </w:tc>
      </w:tr>
      <w:tr w:rsidR="007A0581" w:rsidRPr="002A2F88" w14:paraId="6F94C1C3"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28661733"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0D6BFF1A"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8DA458F"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28AB5232"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4F7D1A6F" w14:textId="77777777" w:rsidR="007A0581" w:rsidRPr="002A2F88" w:rsidRDefault="007A0581">
            <w:pPr>
              <w:rPr>
                <w:rFonts w:ascii="Arial" w:hAnsi="Arial" w:cs="Arial"/>
                <w:b/>
                <w:sz w:val="22"/>
                <w:szCs w:val="22"/>
              </w:rPr>
            </w:pPr>
          </w:p>
        </w:tc>
      </w:tr>
      <w:tr w:rsidR="007A0581" w:rsidRPr="002A2F88" w14:paraId="1956804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32635B5"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6BE70923" w14:textId="77777777" w:rsidR="007A0581" w:rsidRPr="002A2F88" w:rsidRDefault="007A0581">
            <w:pPr>
              <w:rPr>
                <w:rFonts w:ascii="Arial" w:hAnsi="Arial" w:cs="Arial"/>
                <w:b/>
                <w:sz w:val="22"/>
                <w:szCs w:val="22"/>
              </w:rPr>
            </w:pPr>
          </w:p>
        </w:tc>
      </w:tr>
      <w:tr w:rsidR="007A0581" w:rsidRPr="002A2F88" w14:paraId="4CF0D3ED"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2682DD7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0576B2EA"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35BA7394"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70359B0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DFEF8CC" w14:textId="77777777" w:rsidR="007A0581" w:rsidRPr="002A2F88" w:rsidRDefault="007A0581">
            <w:pPr>
              <w:ind w:left="567" w:hanging="567"/>
              <w:rPr>
                <w:rFonts w:ascii="Arial" w:hAnsi="Arial" w:cs="Arial"/>
                <w:b/>
                <w:sz w:val="22"/>
                <w:szCs w:val="22"/>
              </w:rPr>
            </w:pPr>
          </w:p>
        </w:tc>
        <w:tc>
          <w:tcPr>
            <w:tcW w:w="4337" w:type="dxa"/>
            <w:gridSpan w:val="5"/>
          </w:tcPr>
          <w:p w14:paraId="499B91CF"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54833017"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53891370" w14:textId="77777777" w:rsidR="007A0581" w:rsidRPr="002A2F88" w:rsidRDefault="007A0581">
            <w:pPr>
              <w:ind w:left="567" w:hanging="567"/>
              <w:rPr>
                <w:rFonts w:ascii="Arial" w:hAnsi="Arial" w:cs="Arial"/>
                <w:b/>
                <w:sz w:val="22"/>
                <w:szCs w:val="22"/>
              </w:rPr>
            </w:pPr>
          </w:p>
        </w:tc>
        <w:tc>
          <w:tcPr>
            <w:tcW w:w="4337" w:type="dxa"/>
            <w:gridSpan w:val="5"/>
          </w:tcPr>
          <w:p w14:paraId="4CBB9D02" w14:textId="77777777" w:rsidR="007A0581" w:rsidRPr="002A2F88" w:rsidRDefault="007A0581">
            <w:pPr>
              <w:rPr>
                <w:rFonts w:ascii="Arial" w:hAnsi="Arial" w:cs="Arial"/>
                <w:b/>
                <w:sz w:val="22"/>
                <w:szCs w:val="22"/>
              </w:rPr>
            </w:pPr>
          </w:p>
        </w:tc>
      </w:tr>
      <w:tr w:rsidR="007A0581" w:rsidRPr="002A2F88" w14:paraId="52683DC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7D8BE7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610ED7F4"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117FA2DB" w14:textId="77777777" w:rsidR="007A0581" w:rsidRPr="002A2F88" w:rsidRDefault="007A0581">
            <w:pPr>
              <w:ind w:left="567" w:hanging="567"/>
              <w:rPr>
                <w:rFonts w:ascii="Arial" w:hAnsi="Arial" w:cs="Arial"/>
                <w:sz w:val="22"/>
                <w:szCs w:val="22"/>
              </w:rPr>
            </w:pPr>
          </w:p>
          <w:p w14:paraId="68975EA8" w14:textId="77777777" w:rsidR="007A0581" w:rsidRPr="002A2F88" w:rsidRDefault="007A0581">
            <w:pPr>
              <w:ind w:left="567" w:hanging="567"/>
              <w:rPr>
                <w:rFonts w:ascii="Arial" w:hAnsi="Arial" w:cs="Arial"/>
                <w:sz w:val="22"/>
                <w:szCs w:val="22"/>
              </w:rPr>
            </w:pPr>
          </w:p>
          <w:p w14:paraId="12174E97" w14:textId="77777777" w:rsidR="007A0581" w:rsidRPr="002A2F88" w:rsidRDefault="007A0581">
            <w:pPr>
              <w:ind w:left="567" w:hanging="567"/>
              <w:rPr>
                <w:rFonts w:ascii="Arial" w:hAnsi="Arial" w:cs="Arial"/>
                <w:sz w:val="22"/>
                <w:szCs w:val="22"/>
              </w:rPr>
            </w:pPr>
          </w:p>
          <w:p w14:paraId="232EBE7D" w14:textId="77777777" w:rsidR="007A0581" w:rsidRPr="002A2F88" w:rsidRDefault="007A0581">
            <w:pPr>
              <w:ind w:left="567" w:hanging="567"/>
              <w:rPr>
                <w:rFonts w:ascii="Arial" w:hAnsi="Arial" w:cs="Arial"/>
                <w:sz w:val="22"/>
                <w:szCs w:val="22"/>
              </w:rPr>
            </w:pPr>
          </w:p>
          <w:p w14:paraId="534E8DC3"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07A14F34" w14:textId="77777777" w:rsidR="007A0581" w:rsidRPr="002A2F88" w:rsidRDefault="007A0581">
            <w:pPr>
              <w:rPr>
                <w:rFonts w:ascii="Arial" w:hAnsi="Arial" w:cs="Arial"/>
                <w:b/>
                <w:sz w:val="22"/>
                <w:szCs w:val="22"/>
              </w:rPr>
            </w:pPr>
          </w:p>
        </w:tc>
      </w:tr>
      <w:tr w:rsidR="007A0581" w:rsidRPr="002A2F88" w14:paraId="14BDA41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417DF5B" w14:textId="77777777" w:rsidR="007A0581" w:rsidRPr="002A2F88" w:rsidRDefault="007A0581">
            <w:pPr>
              <w:ind w:left="567" w:hanging="567"/>
              <w:rPr>
                <w:rFonts w:ascii="Arial" w:hAnsi="Arial" w:cs="Arial"/>
                <w:b/>
                <w:sz w:val="22"/>
                <w:szCs w:val="22"/>
              </w:rPr>
            </w:pPr>
          </w:p>
        </w:tc>
        <w:tc>
          <w:tcPr>
            <w:tcW w:w="4337" w:type="dxa"/>
            <w:gridSpan w:val="5"/>
          </w:tcPr>
          <w:p w14:paraId="22E05F88" w14:textId="77777777" w:rsidR="007A0581" w:rsidRPr="002A2F88" w:rsidRDefault="007A0581">
            <w:pPr>
              <w:rPr>
                <w:rFonts w:ascii="Arial" w:hAnsi="Arial" w:cs="Arial"/>
                <w:b/>
                <w:sz w:val="22"/>
                <w:szCs w:val="22"/>
              </w:rPr>
            </w:pPr>
          </w:p>
        </w:tc>
      </w:tr>
      <w:tr w:rsidR="007A0581" w:rsidRPr="002A2F88" w14:paraId="2026619C"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A4D15B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0A461380" w14:textId="77777777" w:rsidR="007A0581" w:rsidRPr="002A2F88" w:rsidRDefault="007A0581">
            <w:pPr>
              <w:ind w:left="567" w:hanging="567"/>
              <w:rPr>
                <w:rFonts w:ascii="Arial" w:hAnsi="Arial" w:cs="Arial"/>
                <w:sz w:val="22"/>
                <w:szCs w:val="22"/>
              </w:rPr>
            </w:pPr>
          </w:p>
          <w:p w14:paraId="3D66D411" w14:textId="77777777" w:rsidR="007A0581" w:rsidRPr="002A2F88" w:rsidRDefault="007A0581">
            <w:pPr>
              <w:ind w:left="567" w:hanging="567"/>
              <w:rPr>
                <w:rFonts w:ascii="Arial" w:hAnsi="Arial" w:cs="Arial"/>
                <w:sz w:val="22"/>
                <w:szCs w:val="22"/>
              </w:rPr>
            </w:pPr>
          </w:p>
          <w:p w14:paraId="2CE25D5A" w14:textId="77777777" w:rsidR="007A0581" w:rsidRPr="002A2F88" w:rsidRDefault="007A0581">
            <w:pPr>
              <w:ind w:left="567" w:hanging="567"/>
              <w:rPr>
                <w:rFonts w:ascii="Arial" w:hAnsi="Arial" w:cs="Arial"/>
                <w:sz w:val="22"/>
                <w:szCs w:val="22"/>
              </w:rPr>
            </w:pPr>
          </w:p>
          <w:p w14:paraId="032422FC" w14:textId="77777777" w:rsidR="007A0581" w:rsidRPr="002A2F88" w:rsidRDefault="007A0581">
            <w:pPr>
              <w:ind w:left="567" w:hanging="567"/>
              <w:rPr>
                <w:rFonts w:ascii="Arial" w:hAnsi="Arial" w:cs="Arial"/>
                <w:sz w:val="22"/>
                <w:szCs w:val="22"/>
              </w:rPr>
            </w:pPr>
          </w:p>
          <w:p w14:paraId="1C5ED67F"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7D577B69" w14:textId="77777777" w:rsidR="007A0581" w:rsidRPr="002A2F88" w:rsidRDefault="007A0581">
            <w:pPr>
              <w:rPr>
                <w:rFonts w:ascii="Arial" w:hAnsi="Arial" w:cs="Arial"/>
                <w:b/>
                <w:sz w:val="22"/>
                <w:szCs w:val="22"/>
              </w:rPr>
            </w:pPr>
          </w:p>
        </w:tc>
      </w:tr>
      <w:tr w:rsidR="007A0581" w:rsidRPr="002A2F88" w14:paraId="62AB8BD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B7B57E3" w14:textId="77777777" w:rsidR="007A0581" w:rsidRPr="002A2F88" w:rsidRDefault="007A0581">
            <w:pPr>
              <w:ind w:left="567" w:hanging="567"/>
              <w:rPr>
                <w:rFonts w:ascii="Arial" w:hAnsi="Arial" w:cs="Arial"/>
                <w:b/>
                <w:sz w:val="22"/>
                <w:szCs w:val="22"/>
              </w:rPr>
            </w:pPr>
          </w:p>
        </w:tc>
        <w:tc>
          <w:tcPr>
            <w:tcW w:w="4337" w:type="dxa"/>
            <w:gridSpan w:val="5"/>
          </w:tcPr>
          <w:p w14:paraId="45E7A4D6" w14:textId="77777777" w:rsidR="007A0581" w:rsidRPr="002A2F88" w:rsidRDefault="007A0581">
            <w:pPr>
              <w:rPr>
                <w:rFonts w:ascii="Arial" w:hAnsi="Arial" w:cs="Arial"/>
                <w:b/>
                <w:sz w:val="22"/>
                <w:szCs w:val="22"/>
              </w:rPr>
            </w:pPr>
          </w:p>
        </w:tc>
      </w:tr>
      <w:tr w:rsidR="007A0581" w:rsidRPr="002A2F88" w14:paraId="3428402E"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6A21B39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Name and address of 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29F38FEF" w14:textId="77777777" w:rsidR="007A0581" w:rsidRPr="002A2F88" w:rsidRDefault="007A0581">
            <w:pPr>
              <w:ind w:firstLine="34"/>
              <w:jc w:val="center"/>
              <w:rPr>
                <w:rFonts w:ascii="Arial" w:hAnsi="Arial" w:cs="Arial"/>
                <w:b/>
                <w:sz w:val="22"/>
                <w:szCs w:val="22"/>
              </w:rPr>
            </w:pPr>
          </w:p>
          <w:p w14:paraId="7FE582C3" w14:textId="77777777" w:rsidR="00F96F3F" w:rsidRPr="002A2F88" w:rsidRDefault="00F96F3F">
            <w:pPr>
              <w:ind w:firstLine="34"/>
              <w:jc w:val="center"/>
              <w:rPr>
                <w:rFonts w:ascii="Arial" w:hAnsi="Arial" w:cs="Arial"/>
                <w:b/>
                <w:sz w:val="22"/>
                <w:szCs w:val="22"/>
              </w:rPr>
            </w:pPr>
          </w:p>
          <w:p w14:paraId="22D662DC" w14:textId="77777777" w:rsidR="00F96F3F" w:rsidRPr="002A2F88" w:rsidRDefault="00F96F3F">
            <w:pPr>
              <w:ind w:firstLine="34"/>
              <w:jc w:val="center"/>
              <w:rPr>
                <w:rFonts w:ascii="Arial" w:hAnsi="Arial" w:cs="Arial"/>
                <w:b/>
                <w:sz w:val="22"/>
                <w:szCs w:val="22"/>
              </w:rPr>
            </w:pPr>
          </w:p>
          <w:p w14:paraId="159B5AAE" w14:textId="77777777" w:rsidR="00F96F3F" w:rsidRPr="002A2F88" w:rsidRDefault="00F96F3F">
            <w:pPr>
              <w:ind w:firstLine="34"/>
              <w:jc w:val="center"/>
              <w:rPr>
                <w:rFonts w:ascii="Arial" w:hAnsi="Arial" w:cs="Arial"/>
                <w:b/>
                <w:sz w:val="22"/>
                <w:szCs w:val="22"/>
              </w:rPr>
            </w:pPr>
          </w:p>
          <w:p w14:paraId="03F28701" w14:textId="77777777" w:rsidR="00F96F3F" w:rsidRPr="002A2F88" w:rsidRDefault="00F96F3F">
            <w:pPr>
              <w:ind w:firstLine="34"/>
              <w:jc w:val="center"/>
              <w:rPr>
                <w:rFonts w:ascii="Arial" w:hAnsi="Arial" w:cs="Arial"/>
                <w:b/>
                <w:sz w:val="22"/>
                <w:szCs w:val="22"/>
              </w:rPr>
            </w:pPr>
          </w:p>
          <w:p w14:paraId="0A31D0E9" w14:textId="77777777" w:rsidR="00F96F3F" w:rsidRPr="002A2F88" w:rsidRDefault="00F96F3F">
            <w:pPr>
              <w:ind w:firstLine="34"/>
              <w:jc w:val="center"/>
              <w:rPr>
                <w:rFonts w:ascii="Arial" w:hAnsi="Arial" w:cs="Arial"/>
                <w:b/>
                <w:sz w:val="22"/>
                <w:szCs w:val="22"/>
              </w:rPr>
            </w:pPr>
          </w:p>
        </w:tc>
      </w:tr>
      <w:tr w:rsidR="007A0581" w:rsidRPr="002A2F88" w14:paraId="5162DB12"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732EDC5" w14:textId="77777777" w:rsidR="007A0581" w:rsidRPr="002A2F88" w:rsidRDefault="007A0581">
            <w:pPr>
              <w:ind w:left="567" w:hanging="567"/>
              <w:rPr>
                <w:rFonts w:ascii="Arial" w:hAnsi="Arial" w:cs="Arial"/>
                <w:b/>
                <w:sz w:val="22"/>
                <w:szCs w:val="22"/>
              </w:rPr>
            </w:pPr>
          </w:p>
        </w:tc>
        <w:tc>
          <w:tcPr>
            <w:tcW w:w="4337" w:type="dxa"/>
            <w:gridSpan w:val="5"/>
          </w:tcPr>
          <w:p w14:paraId="47D855DD" w14:textId="77777777" w:rsidR="007A0581" w:rsidRPr="002A2F88" w:rsidRDefault="007A0581">
            <w:pPr>
              <w:rPr>
                <w:rFonts w:ascii="Arial" w:hAnsi="Arial" w:cs="Arial"/>
                <w:b/>
                <w:sz w:val="22"/>
                <w:szCs w:val="22"/>
              </w:rPr>
            </w:pPr>
          </w:p>
        </w:tc>
      </w:tr>
      <w:tr w:rsidR="007A0581" w:rsidRPr="002A2F88" w14:paraId="5B75434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587B2EE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08C46829"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71DC9E7F"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37B9516B"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D43F87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CA2A042" w14:textId="77777777" w:rsidR="007A0581" w:rsidRPr="002A2F88" w:rsidRDefault="007A0581">
            <w:pPr>
              <w:ind w:left="567" w:hanging="567"/>
              <w:rPr>
                <w:rFonts w:ascii="Arial" w:hAnsi="Arial" w:cs="Arial"/>
                <w:b/>
                <w:sz w:val="22"/>
                <w:szCs w:val="22"/>
              </w:rPr>
            </w:pPr>
          </w:p>
        </w:tc>
        <w:tc>
          <w:tcPr>
            <w:tcW w:w="4337" w:type="dxa"/>
            <w:gridSpan w:val="5"/>
          </w:tcPr>
          <w:p w14:paraId="45EAD6EC" w14:textId="77777777" w:rsidR="007A0581" w:rsidRPr="002A2F88" w:rsidRDefault="007A0581">
            <w:pPr>
              <w:rPr>
                <w:rFonts w:ascii="Arial" w:hAnsi="Arial" w:cs="Arial"/>
                <w:b/>
                <w:sz w:val="22"/>
                <w:szCs w:val="22"/>
              </w:rPr>
            </w:pPr>
          </w:p>
        </w:tc>
      </w:tr>
      <w:tr w:rsidR="007A0581" w:rsidRPr="002A2F88" w14:paraId="503E4010"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13A0F509"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20E50608"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0D251762"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2FEC019"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621C737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7885B99F"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3D2F0777"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7F2C8BDC"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43B59252" w14:textId="77777777" w:rsidTr="004B3395">
        <w:trPr>
          <w:cantSplit/>
          <w:trHeight w:val="500"/>
        </w:trPr>
        <w:tc>
          <w:tcPr>
            <w:tcW w:w="5495" w:type="dxa"/>
            <w:tcBorders>
              <w:top w:val="nil"/>
              <w:left w:val="nil"/>
              <w:right w:val="single" w:sz="6" w:space="0" w:color="auto"/>
            </w:tcBorders>
          </w:tcPr>
          <w:p w14:paraId="6AFE864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41717E40" w14:textId="77777777" w:rsidR="007A0581" w:rsidRPr="002A2F88" w:rsidRDefault="007A0581">
            <w:pPr>
              <w:rPr>
                <w:rFonts w:ascii="Arial" w:hAnsi="Arial" w:cs="Arial"/>
                <w:sz w:val="22"/>
                <w:szCs w:val="22"/>
              </w:rPr>
            </w:pPr>
            <w:r w:rsidRPr="002A2F88">
              <w:rPr>
                <w:rFonts w:ascii="Arial" w:hAnsi="Arial" w:cs="Arial"/>
                <w:sz w:val="22"/>
                <w:szCs w:val="22"/>
              </w:rPr>
              <w:t>YES</w:t>
            </w:r>
          </w:p>
          <w:p w14:paraId="3A0522DC"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721721F1" w14:textId="77777777" w:rsidR="007A0581" w:rsidRPr="002A2F88" w:rsidRDefault="007A0581">
            <w:pPr>
              <w:rPr>
                <w:rFonts w:ascii="Arial" w:hAnsi="Arial" w:cs="Arial"/>
                <w:sz w:val="22"/>
                <w:szCs w:val="22"/>
              </w:rPr>
            </w:pPr>
            <w:r w:rsidRPr="002A2F88">
              <w:rPr>
                <w:rFonts w:ascii="Arial" w:hAnsi="Arial" w:cs="Arial"/>
                <w:sz w:val="22"/>
                <w:szCs w:val="22"/>
              </w:rPr>
              <w:t>NO</w:t>
            </w:r>
          </w:p>
          <w:p w14:paraId="7C7E1A73" w14:textId="77777777" w:rsidR="007A0581" w:rsidRPr="002A2F88" w:rsidRDefault="007A0581">
            <w:pPr>
              <w:rPr>
                <w:rFonts w:ascii="Arial" w:hAnsi="Arial" w:cs="Arial"/>
                <w:sz w:val="22"/>
                <w:szCs w:val="22"/>
              </w:rPr>
            </w:pPr>
          </w:p>
          <w:p w14:paraId="0CC9B061" w14:textId="77777777" w:rsidR="007A0581" w:rsidRPr="002A2F88" w:rsidRDefault="007A0581">
            <w:pPr>
              <w:rPr>
                <w:rFonts w:ascii="Arial" w:hAnsi="Arial" w:cs="Arial"/>
                <w:sz w:val="22"/>
                <w:szCs w:val="22"/>
              </w:rPr>
            </w:pPr>
          </w:p>
          <w:p w14:paraId="308043CB" w14:textId="77777777" w:rsidR="007A0581" w:rsidRPr="002A2F88" w:rsidRDefault="007A0581">
            <w:pPr>
              <w:rPr>
                <w:rFonts w:ascii="Arial" w:hAnsi="Arial" w:cs="Arial"/>
                <w:sz w:val="22"/>
                <w:szCs w:val="22"/>
              </w:rPr>
            </w:pPr>
          </w:p>
        </w:tc>
      </w:tr>
      <w:tr w:rsidR="007A0581" w:rsidRPr="002A2F88" w14:paraId="524291A0" w14:textId="77777777" w:rsidTr="004B3395">
        <w:trPr>
          <w:cantSplit/>
          <w:trHeight w:val="278"/>
        </w:trPr>
        <w:tc>
          <w:tcPr>
            <w:tcW w:w="9832" w:type="dxa"/>
            <w:gridSpan w:val="3"/>
            <w:tcBorders>
              <w:left w:val="nil"/>
              <w:right w:val="nil"/>
            </w:tcBorders>
          </w:tcPr>
          <w:p w14:paraId="27BB29E2" w14:textId="77777777" w:rsidR="007A0581" w:rsidRPr="002A2F88" w:rsidRDefault="007A0581">
            <w:pPr>
              <w:rPr>
                <w:rFonts w:ascii="Arial" w:hAnsi="Arial" w:cs="Arial"/>
                <w:sz w:val="22"/>
                <w:szCs w:val="22"/>
              </w:rPr>
            </w:pPr>
          </w:p>
        </w:tc>
      </w:tr>
      <w:tr w:rsidR="007A0581" w:rsidRPr="002A2F88" w14:paraId="5B9C5DBB" w14:textId="77777777" w:rsidTr="004B3395">
        <w:trPr>
          <w:cantSplit/>
          <w:trHeight w:val="252"/>
        </w:trPr>
        <w:tc>
          <w:tcPr>
            <w:tcW w:w="5495" w:type="dxa"/>
            <w:tcBorders>
              <w:left w:val="nil"/>
            </w:tcBorders>
          </w:tcPr>
          <w:p w14:paraId="5ED98EC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5B463D9B" w14:textId="77777777" w:rsidR="007A0581" w:rsidRPr="002A2F88" w:rsidRDefault="007A0581">
            <w:pPr>
              <w:jc w:val="right"/>
              <w:rPr>
                <w:rFonts w:ascii="Arial" w:hAnsi="Arial" w:cs="Arial"/>
                <w:sz w:val="22"/>
                <w:szCs w:val="22"/>
              </w:rPr>
            </w:pPr>
          </w:p>
        </w:tc>
        <w:tc>
          <w:tcPr>
            <w:tcW w:w="2244" w:type="dxa"/>
            <w:tcBorders>
              <w:right w:val="nil"/>
            </w:tcBorders>
          </w:tcPr>
          <w:p w14:paraId="30B645B1" w14:textId="77777777" w:rsidR="007A0581" w:rsidRPr="002A2F88" w:rsidRDefault="007A0581">
            <w:pPr>
              <w:rPr>
                <w:rFonts w:ascii="Arial" w:hAnsi="Arial" w:cs="Arial"/>
                <w:b/>
                <w:sz w:val="22"/>
                <w:szCs w:val="22"/>
              </w:rPr>
            </w:pPr>
          </w:p>
        </w:tc>
      </w:tr>
      <w:tr w:rsidR="007A0581" w:rsidRPr="002A2F88" w14:paraId="4FCFD475" w14:textId="77777777" w:rsidTr="004B3395">
        <w:trPr>
          <w:cantSplit/>
          <w:trHeight w:val="252"/>
        </w:trPr>
        <w:tc>
          <w:tcPr>
            <w:tcW w:w="9832" w:type="dxa"/>
            <w:gridSpan w:val="3"/>
            <w:tcBorders>
              <w:left w:val="nil"/>
              <w:right w:val="nil"/>
            </w:tcBorders>
          </w:tcPr>
          <w:p w14:paraId="18C4C540" w14:textId="77777777" w:rsidR="007A0581" w:rsidRPr="002A2F88" w:rsidRDefault="007A0581">
            <w:pPr>
              <w:rPr>
                <w:rFonts w:ascii="Arial" w:hAnsi="Arial" w:cs="Arial"/>
                <w:b/>
                <w:sz w:val="22"/>
                <w:szCs w:val="22"/>
              </w:rPr>
            </w:pPr>
          </w:p>
        </w:tc>
      </w:tr>
      <w:tr w:rsidR="007A0581" w:rsidRPr="002A2F88" w14:paraId="166BCE6E" w14:textId="77777777" w:rsidTr="004B3395">
        <w:trPr>
          <w:cantSplit/>
          <w:trHeight w:val="252"/>
        </w:trPr>
        <w:tc>
          <w:tcPr>
            <w:tcW w:w="5495" w:type="dxa"/>
            <w:tcBorders>
              <w:left w:val="nil"/>
            </w:tcBorders>
          </w:tcPr>
          <w:p w14:paraId="73166CC9"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3E584485"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5B497290"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2BBCECC2" w14:textId="77777777" w:rsidR="007A0581" w:rsidRPr="002A2F88" w:rsidRDefault="007A0581">
            <w:pPr>
              <w:rPr>
                <w:rFonts w:ascii="Arial" w:hAnsi="Arial" w:cs="Arial"/>
                <w:sz w:val="22"/>
                <w:szCs w:val="22"/>
              </w:rPr>
            </w:pPr>
          </w:p>
          <w:p w14:paraId="09D39E47" w14:textId="77777777" w:rsidR="007A0581" w:rsidRPr="002A2F88" w:rsidRDefault="007A0581">
            <w:pPr>
              <w:rPr>
                <w:rFonts w:ascii="Arial" w:hAnsi="Arial" w:cs="Arial"/>
                <w:b/>
                <w:sz w:val="22"/>
                <w:szCs w:val="22"/>
              </w:rPr>
            </w:pPr>
          </w:p>
        </w:tc>
      </w:tr>
      <w:tr w:rsidR="007A0581" w:rsidRPr="002A2F88" w14:paraId="2F9FD203" w14:textId="77777777" w:rsidTr="004B3395">
        <w:trPr>
          <w:cantSplit/>
          <w:trHeight w:val="255"/>
        </w:trPr>
        <w:tc>
          <w:tcPr>
            <w:tcW w:w="9832" w:type="dxa"/>
            <w:gridSpan w:val="3"/>
            <w:tcBorders>
              <w:left w:val="nil"/>
              <w:right w:val="nil"/>
            </w:tcBorders>
          </w:tcPr>
          <w:p w14:paraId="40DB141F" w14:textId="77777777" w:rsidR="007A0581" w:rsidRPr="002A2F88" w:rsidRDefault="007A0581">
            <w:pPr>
              <w:rPr>
                <w:rFonts w:ascii="Arial" w:hAnsi="Arial" w:cs="Arial"/>
                <w:b/>
                <w:sz w:val="22"/>
                <w:szCs w:val="22"/>
              </w:rPr>
            </w:pPr>
          </w:p>
        </w:tc>
      </w:tr>
      <w:tr w:rsidR="007A0581" w:rsidRPr="002A2F88" w14:paraId="50DBFE69" w14:textId="77777777" w:rsidTr="004B3395">
        <w:trPr>
          <w:cantSplit/>
          <w:trHeight w:val="255"/>
        </w:trPr>
        <w:tc>
          <w:tcPr>
            <w:tcW w:w="5495" w:type="dxa"/>
            <w:tcBorders>
              <w:left w:val="nil"/>
            </w:tcBorders>
          </w:tcPr>
          <w:p w14:paraId="21489462"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8713E87"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2B78B376"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5089776E" w14:textId="77777777" w:rsidR="007A0581" w:rsidRPr="002A2F88" w:rsidRDefault="007A0581">
            <w:pPr>
              <w:rPr>
                <w:rFonts w:ascii="Arial" w:hAnsi="Arial" w:cs="Arial"/>
                <w:sz w:val="22"/>
                <w:szCs w:val="22"/>
              </w:rPr>
            </w:pPr>
          </w:p>
          <w:p w14:paraId="44B78E54" w14:textId="77777777" w:rsidR="007A0581" w:rsidRPr="002A2F88" w:rsidRDefault="007A0581">
            <w:pPr>
              <w:rPr>
                <w:rFonts w:ascii="Arial" w:hAnsi="Arial" w:cs="Arial"/>
                <w:b/>
                <w:sz w:val="22"/>
                <w:szCs w:val="22"/>
              </w:rPr>
            </w:pPr>
          </w:p>
        </w:tc>
      </w:tr>
      <w:tr w:rsidR="007A0581" w:rsidRPr="002A2F88" w14:paraId="1F03E0EA" w14:textId="77777777" w:rsidTr="004B3395">
        <w:trPr>
          <w:cantSplit/>
          <w:trHeight w:val="252"/>
        </w:trPr>
        <w:tc>
          <w:tcPr>
            <w:tcW w:w="9832" w:type="dxa"/>
            <w:gridSpan w:val="3"/>
            <w:tcBorders>
              <w:left w:val="nil"/>
              <w:bottom w:val="nil"/>
              <w:right w:val="nil"/>
            </w:tcBorders>
          </w:tcPr>
          <w:p w14:paraId="22BBF071" w14:textId="77777777" w:rsidR="007A0581" w:rsidRPr="002A2F88" w:rsidRDefault="007A0581">
            <w:pPr>
              <w:rPr>
                <w:rFonts w:ascii="Arial" w:hAnsi="Arial" w:cs="Arial"/>
                <w:b/>
                <w:sz w:val="22"/>
                <w:szCs w:val="22"/>
              </w:rPr>
            </w:pPr>
          </w:p>
        </w:tc>
      </w:tr>
    </w:tbl>
    <w:p w14:paraId="72D83DE2"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4B66F45D" w14:textId="77777777">
        <w:trPr>
          <w:trHeight w:val="500"/>
        </w:trPr>
        <w:tc>
          <w:tcPr>
            <w:tcW w:w="5531" w:type="dxa"/>
            <w:tcBorders>
              <w:top w:val="nil"/>
              <w:left w:val="nil"/>
              <w:bottom w:val="nil"/>
              <w:right w:val="single" w:sz="4" w:space="0" w:color="auto"/>
            </w:tcBorders>
          </w:tcPr>
          <w:p w14:paraId="6CCAEEE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403AF73E" w14:textId="77777777" w:rsidR="007A0581" w:rsidRPr="002A2F88" w:rsidRDefault="007A0581">
            <w:pPr>
              <w:ind w:left="567" w:hanging="567"/>
              <w:rPr>
                <w:rFonts w:ascii="Arial" w:hAnsi="Arial" w:cs="Arial"/>
                <w:sz w:val="22"/>
                <w:szCs w:val="22"/>
              </w:rPr>
            </w:pPr>
          </w:p>
          <w:p w14:paraId="312BE6B5" w14:textId="77777777" w:rsidR="007A0581" w:rsidRPr="002A2F88" w:rsidRDefault="007A0581">
            <w:pPr>
              <w:ind w:left="567" w:hanging="567"/>
              <w:rPr>
                <w:rFonts w:ascii="Arial" w:hAnsi="Arial" w:cs="Arial"/>
                <w:sz w:val="22"/>
                <w:szCs w:val="22"/>
              </w:rPr>
            </w:pPr>
          </w:p>
          <w:p w14:paraId="7C3E77C8"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3861F2F" w14:textId="77777777" w:rsidR="007A0581" w:rsidRPr="002A2F88" w:rsidRDefault="007A0581">
            <w:pPr>
              <w:rPr>
                <w:rFonts w:ascii="Arial" w:hAnsi="Arial" w:cs="Arial"/>
                <w:b/>
                <w:sz w:val="22"/>
                <w:szCs w:val="22"/>
              </w:rPr>
            </w:pPr>
          </w:p>
        </w:tc>
      </w:tr>
    </w:tbl>
    <w:p w14:paraId="47B966A8" w14:textId="77777777" w:rsidR="007A0581" w:rsidRPr="002A2F88" w:rsidRDefault="007A0581">
      <w:pPr>
        <w:pStyle w:val="Header"/>
        <w:rPr>
          <w:rFonts w:ascii="Arial" w:hAnsi="Arial" w:cs="Arial"/>
          <w:sz w:val="22"/>
          <w:szCs w:val="22"/>
        </w:rPr>
      </w:pPr>
    </w:p>
    <w:p w14:paraId="2EA410D3"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2048B9AF" w14:textId="77777777">
        <w:trPr>
          <w:trHeight w:val="500"/>
        </w:trPr>
        <w:tc>
          <w:tcPr>
            <w:tcW w:w="5531" w:type="dxa"/>
            <w:tcBorders>
              <w:top w:val="nil"/>
              <w:left w:val="nil"/>
              <w:bottom w:val="nil"/>
              <w:right w:val="single" w:sz="4" w:space="0" w:color="auto"/>
            </w:tcBorders>
          </w:tcPr>
          <w:p w14:paraId="672647A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2A2F88">
              <w:rPr>
                <w:rFonts w:ascii="Arial" w:hAnsi="Arial" w:cs="Arial"/>
                <w:sz w:val="22"/>
                <w:szCs w:val="22"/>
              </w:rPr>
              <w:t xml:space="preserve">Please provide details of any contingent liability or loss (where not otherwise reported) </w:t>
            </w:r>
            <w:r w:rsidR="0094267A" w:rsidRPr="002A2F88">
              <w:rPr>
                <w:rFonts w:ascii="Arial" w:hAnsi="Arial" w:cs="Arial"/>
                <w:sz w:val="22"/>
                <w:szCs w:val="22"/>
              </w:rPr>
              <w:t>that would</w:t>
            </w:r>
            <w:r w:rsidR="007A0581" w:rsidRPr="002A2F88">
              <w:rPr>
                <w:rFonts w:ascii="Arial" w:hAnsi="Arial" w:cs="Arial"/>
                <w:sz w:val="22"/>
                <w:szCs w:val="22"/>
              </w:rPr>
              <w:t xml:space="preserve"> require disclosure in accordance with International Accounting Standard 10.</w:t>
            </w:r>
          </w:p>
          <w:p w14:paraId="42983CDE" w14:textId="77777777" w:rsidR="007A0581" w:rsidRPr="002A2F88" w:rsidRDefault="007A0581">
            <w:pPr>
              <w:ind w:left="567" w:hanging="567"/>
              <w:rPr>
                <w:rFonts w:ascii="Arial" w:hAnsi="Arial" w:cs="Arial"/>
                <w:sz w:val="22"/>
                <w:szCs w:val="22"/>
              </w:rPr>
            </w:pPr>
          </w:p>
          <w:p w14:paraId="6563F101" w14:textId="77777777" w:rsidR="007A0581" w:rsidRPr="002A2F88" w:rsidRDefault="007A0581">
            <w:pPr>
              <w:ind w:left="567" w:hanging="567"/>
              <w:rPr>
                <w:rFonts w:ascii="Arial" w:hAnsi="Arial" w:cs="Arial"/>
                <w:sz w:val="22"/>
                <w:szCs w:val="22"/>
              </w:rPr>
            </w:pPr>
          </w:p>
          <w:p w14:paraId="4621A3D5"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1396EE82" w14:textId="77777777" w:rsidR="007A0581" w:rsidRPr="002A2F88" w:rsidRDefault="007A0581">
            <w:pPr>
              <w:rPr>
                <w:rFonts w:ascii="Arial" w:hAnsi="Arial" w:cs="Arial"/>
                <w:b/>
                <w:sz w:val="22"/>
                <w:szCs w:val="22"/>
              </w:rPr>
            </w:pPr>
          </w:p>
        </w:tc>
      </w:tr>
    </w:tbl>
    <w:p w14:paraId="21083ADA"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31DE5EB7" w14:textId="77777777">
        <w:trPr>
          <w:trHeight w:val="500"/>
        </w:trPr>
        <w:tc>
          <w:tcPr>
            <w:tcW w:w="5531" w:type="dxa"/>
            <w:tcBorders>
              <w:top w:val="nil"/>
              <w:left w:val="nil"/>
              <w:bottom w:val="nil"/>
              <w:right w:val="single" w:sz="4" w:space="0" w:color="auto"/>
            </w:tcBorders>
          </w:tcPr>
          <w:p w14:paraId="53C6939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0418CBE5" w14:textId="77777777" w:rsidR="007A0581" w:rsidRPr="002A2F88" w:rsidRDefault="007A0581">
            <w:pPr>
              <w:ind w:left="567" w:hanging="567"/>
              <w:rPr>
                <w:rFonts w:ascii="Arial" w:hAnsi="Arial" w:cs="Arial"/>
                <w:sz w:val="22"/>
                <w:szCs w:val="22"/>
              </w:rPr>
            </w:pPr>
          </w:p>
          <w:p w14:paraId="4652C0F8" w14:textId="77777777" w:rsidR="007A0581" w:rsidRPr="002A2F88" w:rsidRDefault="007A0581">
            <w:pPr>
              <w:ind w:left="567" w:hanging="567"/>
              <w:rPr>
                <w:rFonts w:ascii="Arial" w:hAnsi="Arial" w:cs="Arial"/>
                <w:sz w:val="22"/>
                <w:szCs w:val="22"/>
              </w:rPr>
            </w:pPr>
          </w:p>
          <w:p w14:paraId="6FC1CD7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78F38912" w14:textId="77777777" w:rsidR="007A0581" w:rsidRPr="002A2F88" w:rsidRDefault="007A0581">
            <w:pPr>
              <w:rPr>
                <w:rFonts w:ascii="Arial" w:hAnsi="Arial" w:cs="Arial"/>
                <w:b/>
                <w:sz w:val="22"/>
                <w:szCs w:val="22"/>
              </w:rPr>
            </w:pPr>
          </w:p>
        </w:tc>
      </w:tr>
    </w:tbl>
    <w:p w14:paraId="3AE470F7"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5761C87A" w14:textId="77777777">
        <w:trPr>
          <w:cantSplit/>
          <w:trHeight w:val="300"/>
        </w:trPr>
        <w:tc>
          <w:tcPr>
            <w:tcW w:w="9832" w:type="dxa"/>
            <w:gridSpan w:val="2"/>
          </w:tcPr>
          <w:p w14:paraId="68CE8F71" w14:textId="77777777" w:rsidR="007A0581" w:rsidRPr="002A2F88" w:rsidRDefault="007A0581">
            <w:pPr>
              <w:rPr>
                <w:rFonts w:ascii="Arial" w:hAnsi="Arial" w:cs="Arial"/>
                <w:b/>
                <w:sz w:val="22"/>
                <w:szCs w:val="22"/>
              </w:rPr>
            </w:pPr>
          </w:p>
        </w:tc>
      </w:tr>
      <w:tr w:rsidR="007A0581" w:rsidRPr="00192FDC" w14:paraId="1CE0A91F" w14:textId="77777777">
        <w:trPr>
          <w:cantSplit/>
          <w:trHeight w:val="500"/>
        </w:trPr>
        <w:tc>
          <w:tcPr>
            <w:tcW w:w="5495" w:type="dxa"/>
          </w:tcPr>
          <w:p w14:paraId="5D54D5C6"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1A99E486" w14:textId="77777777" w:rsidR="007A0581" w:rsidRPr="00192FDC" w:rsidRDefault="007A0581">
            <w:pPr>
              <w:rPr>
                <w:rFonts w:ascii="Arial" w:hAnsi="Arial" w:cs="Arial"/>
                <w:b/>
                <w:sz w:val="22"/>
                <w:szCs w:val="22"/>
              </w:rPr>
            </w:pPr>
          </w:p>
        </w:tc>
      </w:tr>
    </w:tbl>
    <w:p w14:paraId="71C4C5D4" w14:textId="77DCFCC9"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w:t>
      </w:r>
      <w:r w:rsidR="00387803">
        <w:rPr>
          <w:rFonts w:ascii="Arial" w:hAnsi="Arial" w:cs="Arial"/>
          <w:b/>
          <w:sz w:val="22"/>
          <w:szCs w:val="22"/>
        </w:rPr>
        <w:t>–</w:t>
      </w:r>
      <w:r w:rsidRPr="00192FDC">
        <w:rPr>
          <w:rFonts w:ascii="Arial" w:hAnsi="Arial" w:cs="Arial"/>
          <w:b/>
          <w:sz w:val="22"/>
          <w:szCs w:val="22"/>
        </w:rPr>
        <w:t xml:space="preserve">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31094348" w14:textId="77777777">
        <w:trPr>
          <w:cantSplit/>
          <w:trHeight w:val="300"/>
        </w:trPr>
        <w:tc>
          <w:tcPr>
            <w:tcW w:w="5495" w:type="dxa"/>
          </w:tcPr>
          <w:p w14:paraId="24E63F5E"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1  </w:t>
            </w:r>
            <w:r w:rsidR="007A0581" w:rsidRPr="00192FDC">
              <w:rPr>
                <w:rFonts w:ascii="Arial" w:hAnsi="Arial" w:cs="Arial"/>
                <w:sz w:val="22"/>
                <w:szCs w:val="22"/>
              </w:rPr>
              <w:t>In</w:t>
            </w:r>
            <w:proofErr w:type="gramEnd"/>
            <w:r w:rsidR="007A0581" w:rsidRPr="00192FDC">
              <w:rPr>
                <w:rFonts w:ascii="Arial" w:hAnsi="Arial" w:cs="Arial"/>
                <w:sz w:val="22"/>
                <w:szCs w:val="22"/>
              </w:rPr>
              <w:t xml:space="preserve"> terms of </w:t>
            </w:r>
            <w:r w:rsidR="007A0581" w:rsidRPr="00192FDC">
              <w:rPr>
                <w:rFonts w:ascii="Arial" w:hAnsi="Arial" w:cs="Arial"/>
                <w:b/>
                <w:sz w:val="22"/>
                <w:szCs w:val="22"/>
              </w:rPr>
              <w:t xml:space="preserve">any </w:t>
            </w:r>
            <w:r w:rsidR="007A0581" w:rsidRPr="00192FDC">
              <w:rPr>
                <w:rFonts w:ascii="Arial" w:hAnsi="Arial" w:cs="Arial"/>
                <w:sz w:val="22"/>
                <w:szCs w:val="22"/>
              </w:rPr>
              <w:t>contracts performed in the last 3 years, please provide details of the following:</w:t>
            </w:r>
          </w:p>
          <w:p w14:paraId="3019BB9C"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63F2DEE"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20D1F0A2" w14:textId="77777777" w:rsidR="007A0581" w:rsidRPr="00192FDC" w:rsidRDefault="007A0581">
            <w:pPr>
              <w:rPr>
                <w:rFonts w:ascii="Arial" w:hAnsi="Arial" w:cs="Arial"/>
                <w:sz w:val="22"/>
                <w:szCs w:val="22"/>
              </w:rPr>
            </w:pPr>
          </w:p>
        </w:tc>
      </w:tr>
      <w:tr w:rsidR="007A0581" w:rsidRPr="00192FDC" w14:paraId="440ADC9D" w14:textId="77777777">
        <w:trPr>
          <w:cantSplit/>
          <w:trHeight w:val="300"/>
        </w:trPr>
        <w:tc>
          <w:tcPr>
            <w:tcW w:w="5495" w:type="dxa"/>
          </w:tcPr>
          <w:p w14:paraId="4B66DF1F" w14:textId="73DAAD04" w:rsidR="007A0581" w:rsidRPr="00192FDC" w:rsidRDefault="007A0581" w:rsidP="00387803">
            <w:pPr>
              <w:pStyle w:val="Level5"/>
            </w:pPr>
            <w:r w:rsidRPr="00192FDC">
              <w:t>ongoing disputes (</w:t>
            </w:r>
            <w:proofErr w:type="spellStart"/>
            <w:r w:rsidRPr="00192FDC">
              <w:t>ie</w:t>
            </w:r>
            <w:proofErr w:type="spellEnd"/>
            <w:r w:rsidRPr="00192FDC">
              <w:t xml:space="preserve"> not just formal legal proceedings but where the client has refused to pay a material invoice or has deducted or threatened to deduct money for poor performance)</w:t>
            </w:r>
          </w:p>
          <w:p w14:paraId="448A8A6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ED02C4"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4C8FCF27" w14:textId="77777777" w:rsidR="007A0581" w:rsidRPr="00192FDC" w:rsidRDefault="007A0581">
            <w:pPr>
              <w:rPr>
                <w:rFonts w:ascii="Arial" w:hAnsi="Arial" w:cs="Arial"/>
                <w:sz w:val="22"/>
                <w:szCs w:val="22"/>
              </w:rPr>
            </w:pPr>
          </w:p>
        </w:tc>
      </w:tr>
      <w:tr w:rsidR="007A0581" w:rsidRPr="00192FDC" w14:paraId="46877419" w14:textId="77777777">
        <w:trPr>
          <w:cantSplit/>
          <w:trHeight w:val="300"/>
        </w:trPr>
        <w:tc>
          <w:tcPr>
            <w:tcW w:w="5495" w:type="dxa"/>
          </w:tcPr>
          <w:p w14:paraId="6FBE5DE1"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52481B0"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4902E02"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A41B9F2" w14:textId="77777777" w:rsidR="007A0581" w:rsidRPr="00192FDC" w:rsidRDefault="007A0581">
            <w:pPr>
              <w:rPr>
                <w:rFonts w:ascii="Arial" w:hAnsi="Arial" w:cs="Arial"/>
                <w:sz w:val="22"/>
                <w:szCs w:val="22"/>
              </w:rPr>
            </w:pPr>
          </w:p>
        </w:tc>
      </w:tr>
      <w:tr w:rsidR="007A0581" w:rsidRPr="00192FDC" w14:paraId="23599B0C" w14:textId="77777777">
        <w:trPr>
          <w:cantSplit/>
          <w:trHeight w:val="300"/>
        </w:trPr>
        <w:tc>
          <w:tcPr>
            <w:tcW w:w="5495" w:type="dxa"/>
          </w:tcPr>
          <w:p w14:paraId="557DAE3C" w14:textId="55091398" w:rsidR="007A0581" w:rsidRPr="00192FDC" w:rsidRDefault="00387803">
            <w:pPr>
              <w:ind w:left="567" w:hanging="567"/>
              <w:rPr>
                <w:rFonts w:ascii="Arial" w:hAnsi="Arial" w:cs="Arial"/>
                <w:sz w:val="22"/>
                <w:szCs w:val="22"/>
              </w:rPr>
            </w:pPr>
            <w:r>
              <w:rPr>
                <w:rFonts w:ascii="Arial" w:hAnsi="Arial" w:cs="Arial"/>
                <w:sz w:val="22"/>
                <w:szCs w:val="22"/>
              </w:rPr>
              <w:t>©</w:t>
            </w:r>
            <w:r w:rsidR="007A0581" w:rsidRPr="00192FDC">
              <w:rPr>
                <w:rFonts w:ascii="Arial" w:hAnsi="Arial" w:cs="Arial"/>
                <w:sz w:val="22"/>
                <w:szCs w:val="22"/>
              </w:rPr>
              <w:t xml:space="preserve"> </w:t>
            </w:r>
            <w:r w:rsidR="007A0581" w:rsidRPr="00192FDC">
              <w:rPr>
                <w:rFonts w:ascii="Arial" w:hAnsi="Arial" w:cs="Arial"/>
                <w:sz w:val="22"/>
                <w:szCs w:val="22"/>
              </w:rPr>
              <w:tab/>
              <w:t>any terminations</w:t>
            </w:r>
          </w:p>
          <w:p w14:paraId="519214C1"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330B99"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D50E477" w14:textId="77777777" w:rsidR="007A0581" w:rsidRPr="00192FDC" w:rsidRDefault="007A0581">
            <w:pPr>
              <w:rPr>
                <w:rFonts w:ascii="Arial" w:hAnsi="Arial" w:cs="Arial"/>
                <w:sz w:val="22"/>
                <w:szCs w:val="22"/>
              </w:rPr>
            </w:pPr>
          </w:p>
        </w:tc>
      </w:tr>
      <w:tr w:rsidR="007A0581" w:rsidRPr="00192FDC" w14:paraId="022BFE1A" w14:textId="77777777">
        <w:trPr>
          <w:cantSplit/>
          <w:trHeight w:val="300"/>
        </w:trPr>
        <w:tc>
          <w:tcPr>
            <w:tcW w:w="5495" w:type="dxa"/>
          </w:tcPr>
          <w:p w14:paraId="3F9DF1E7"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 xml:space="preserve">non-renewal for failure to perform the terms </w:t>
            </w:r>
            <w:proofErr w:type="gramStart"/>
            <w:r w:rsidRPr="00192FDC">
              <w:rPr>
                <w:rFonts w:ascii="Arial" w:hAnsi="Arial" w:cs="Arial"/>
                <w:sz w:val="22"/>
                <w:szCs w:val="22"/>
              </w:rPr>
              <w:t>of  the</w:t>
            </w:r>
            <w:proofErr w:type="gramEnd"/>
            <w:r w:rsidRPr="00192FDC">
              <w:rPr>
                <w:rFonts w:ascii="Arial" w:hAnsi="Arial" w:cs="Arial"/>
                <w:sz w:val="22"/>
                <w:szCs w:val="22"/>
              </w:rPr>
              <w:t xml:space="preserve"> contract</w:t>
            </w:r>
          </w:p>
          <w:p w14:paraId="2955FCE4"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D385B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67BE14AC" w14:textId="77777777" w:rsidR="007A0581" w:rsidRPr="00192FDC" w:rsidRDefault="007A0581">
            <w:pPr>
              <w:rPr>
                <w:rFonts w:ascii="Arial" w:hAnsi="Arial" w:cs="Arial"/>
                <w:sz w:val="22"/>
                <w:szCs w:val="22"/>
              </w:rPr>
            </w:pPr>
          </w:p>
        </w:tc>
      </w:tr>
    </w:tbl>
    <w:p w14:paraId="6CBFE955"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66F02E17" w14:textId="77777777">
        <w:trPr>
          <w:cantSplit/>
        </w:trPr>
        <w:tc>
          <w:tcPr>
            <w:tcW w:w="738" w:type="dxa"/>
            <w:gridSpan w:val="2"/>
          </w:tcPr>
          <w:p w14:paraId="1967636F"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2E5E65FA" w14:textId="77777777" w:rsidR="007A0581" w:rsidRPr="00192FDC" w:rsidRDefault="007A0581" w:rsidP="006B0B42">
            <w:pPr>
              <w:spacing w:before="60"/>
              <w:rPr>
                <w:rFonts w:ascii="Arial" w:hAnsi="Arial" w:cs="Arial"/>
                <w:sz w:val="22"/>
                <w:szCs w:val="22"/>
              </w:rPr>
            </w:pPr>
            <w:r w:rsidRPr="00192FDC">
              <w:rPr>
                <w:rFonts w:ascii="Arial" w:hAnsi="Arial" w:cs="Arial"/>
                <w:sz w:val="22"/>
                <w:szCs w:val="22"/>
              </w:rPr>
              <w:t xml:space="preserve">Please list below details of up to </w:t>
            </w:r>
            <w:r w:rsidR="006B0B42" w:rsidRPr="00192FDC">
              <w:rPr>
                <w:rFonts w:ascii="Arial" w:hAnsi="Arial" w:cs="Arial"/>
                <w:sz w:val="22"/>
                <w:szCs w:val="22"/>
              </w:rPr>
              <w:t>five</w:t>
            </w:r>
            <w:r w:rsidR="00EE5A56" w:rsidRPr="00192FDC">
              <w:rPr>
                <w:rFonts w:ascii="Arial" w:hAnsi="Arial" w:cs="Arial"/>
                <w:sz w:val="22"/>
                <w:szCs w:val="22"/>
              </w:rPr>
              <w:t xml:space="preserve"> </w:t>
            </w:r>
            <w:r w:rsidRPr="00192FDC">
              <w:rPr>
                <w:rFonts w:ascii="Arial" w:hAnsi="Arial" w:cs="Arial"/>
                <w:sz w:val="22"/>
                <w:szCs w:val="22"/>
              </w:rPr>
              <w:t xml:space="preserve">contracts you have undertaken for clients, similar to </w:t>
            </w:r>
            <w:r w:rsidR="00DA3982" w:rsidRPr="00192FDC">
              <w:rPr>
                <w:rFonts w:ascii="Arial" w:hAnsi="Arial" w:cs="Arial"/>
                <w:sz w:val="22"/>
                <w:szCs w:val="22"/>
              </w:rPr>
              <w:t xml:space="preserve">those which may be awarded under the </w:t>
            </w:r>
            <w:r w:rsidR="00826F75">
              <w:rPr>
                <w:rFonts w:ascii="Arial" w:hAnsi="Arial" w:cs="Arial"/>
                <w:sz w:val="22"/>
                <w:szCs w:val="22"/>
              </w:rPr>
              <w:t>contract</w:t>
            </w:r>
            <w:r w:rsidRPr="00192FDC">
              <w:rPr>
                <w:rFonts w:ascii="Arial" w:hAnsi="Arial" w:cs="Arial"/>
                <w:sz w:val="22"/>
                <w:szCs w:val="22"/>
              </w:rPr>
              <w:t>, for which your organisation has in the last 3 years provided services.   Please list these in order of similarity</w:t>
            </w:r>
          </w:p>
          <w:p w14:paraId="767AFAB0" w14:textId="77777777" w:rsidR="00312F77" w:rsidRPr="00192FDC" w:rsidRDefault="00312F77" w:rsidP="006B0B42">
            <w:pPr>
              <w:spacing w:before="60"/>
              <w:rPr>
                <w:rFonts w:ascii="Arial" w:hAnsi="Arial" w:cs="Arial"/>
                <w:sz w:val="22"/>
                <w:szCs w:val="22"/>
              </w:rPr>
            </w:pPr>
          </w:p>
        </w:tc>
      </w:tr>
      <w:tr w:rsidR="007A0581" w:rsidRPr="00192FDC" w14:paraId="5DBAD4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72527CF"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577508E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3FE3D53F" w14:textId="77777777" w:rsidR="007A0581" w:rsidRPr="00192FDC" w:rsidRDefault="007A0581">
            <w:pPr>
              <w:jc w:val="center"/>
              <w:rPr>
                <w:rFonts w:ascii="Arial" w:hAnsi="Arial" w:cs="Arial"/>
                <w:b/>
                <w:sz w:val="22"/>
                <w:szCs w:val="22"/>
              </w:rPr>
            </w:pPr>
          </w:p>
        </w:tc>
        <w:tc>
          <w:tcPr>
            <w:tcW w:w="1683" w:type="dxa"/>
          </w:tcPr>
          <w:p w14:paraId="22789C5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08138AC2"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0BEE853"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6E3ACAA"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763E0F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BE6AFA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636D77A2" w14:textId="77777777" w:rsidR="007A0581" w:rsidRPr="00192FDC" w:rsidRDefault="007A0581">
            <w:pPr>
              <w:jc w:val="center"/>
              <w:rPr>
                <w:rFonts w:ascii="Arial" w:hAnsi="Arial" w:cs="Arial"/>
                <w:b/>
                <w:sz w:val="22"/>
                <w:szCs w:val="22"/>
              </w:rPr>
            </w:pPr>
          </w:p>
          <w:p w14:paraId="799380A1" w14:textId="77777777" w:rsidR="007A0581" w:rsidRPr="00192FDC" w:rsidRDefault="007A0581">
            <w:pPr>
              <w:jc w:val="center"/>
              <w:rPr>
                <w:rFonts w:ascii="Arial" w:hAnsi="Arial" w:cs="Arial"/>
                <w:b/>
                <w:sz w:val="22"/>
                <w:szCs w:val="22"/>
              </w:rPr>
            </w:pPr>
          </w:p>
          <w:p w14:paraId="2ABA8737" w14:textId="77777777" w:rsidR="007A0581" w:rsidRPr="00192FDC" w:rsidRDefault="007A0581">
            <w:pPr>
              <w:jc w:val="center"/>
              <w:rPr>
                <w:rFonts w:ascii="Arial" w:hAnsi="Arial" w:cs="Arial"/>
                <w:b/>
                <w:sz w:val="22"/>
                <w:szCs w:val="22"/>
              </w:rPr>
            </w:pPr>
          </w:p>
          <w:p w14:paraId="50E22405" w14:textId="77777777" w:rsidR="007A0581" w:rsidRPr="00192FDC" w:rsidRDefault="007A0581">
            <w:pPr>
              <w:jc w:val="center"/>
              <w:rPr>
                <w:rFonts w:ascii="Arial" w:hAnsi="Arial" w:cs="Arial"/>
                <w:b/>
                <w:sz w:val="22"/>
                <w:szCs w:val="22"/>
              </w:rPr>
            </w:pPr>
          </w:p>
          <w:p w14:paraId="0E8CA1E5" w14:textId="77777777" w:rsidR="007A0581" w:rsidRPr="00192FDC" w:rsidRDefault="007A0581">
            <w:pPr>
              <w:jc w:val="center"/>
              <w:rPr>
                <w:rFonts w:ascii="Arial" w:hAnsi="Arial" w:cs="Arial"/>
                <w:b/>
                <w:sz w:val="22"/>
                <w:szCs w:val="22"/>
              </w:rPr>
            </w:pPr>
          </w:p>
          <w:p w14:paraId="442B8C02" w14:textId="77777777" w:rsidR="007A0581" w:rsidRPr="00192FDC" w:rsidRDefault="007A0581">
            <w:pPr>
              <w:jc w:val="center"/>
              <w:rPr>
                <w:rFonts w:ascii="Arial" w:hAnsi="Arial" w:cs="Arial"/>
                <w:b/>
                <w:sz w:val="22"/>
                <w:szCs w:val="22"/>
              </w:rPr>
            </w:pPr>
          </w:p>
        </w:tc>
        <w:tc>
          <w:tcPr>
            <w:tcW w:w="1450" w:type="dxa"/>
          </w:tcPr>
          <w:p w14:paraId="55A6FCF2" w14:textId="77777777" w:rsidR="007A0581" w:rsidRPr="00192FDC" w:rsidRDefault="007A0581">
            <w:pPr>
              <w:jc w:val="center"/>
              <w:rPr>
                <w:rFonts w:ascii="Arial" w:hAnsi="Arial" w:cs="Arial"/>
                <w:b/>
                <w:sz w:val="22"/>
                <w:szCs w:val="22"/>
              </w:rPr>
            </w:pPr>
          </w:p>
        </w:tc>
        <w:tc>
          <w:tcPr>
            <w:tcW w:w="1683" w:type="dxa"/>
          </w:tcPr>
          <w:p w14:paraId="0242B00D" w14:textId="77777777" w:rsidR="007A0581" w:rsidRPr="00192FDC" w:rsidRDefault="007A0581">
            <w:pPr>
              <w:jc w:val="center"/>
              <w:rPr>
                <w:rFonts w:ascii="Arial" w:hAnsi="Arial" w:cs="Arial"/>
                <w:b/>
                <w:sz w:val="22"/>
                <w:szCs w:val="22"/>
              </w:rPr>
            </w:pPr>
          </w:p>
        </w:tc>
        <w:tc>
          <w:tcPr>
            <w:tcW w:w="1870" w:type="dxa"/>
          </w:tcPr>
          <w:p w14:paraId="536897EC" w14:textId="77777777" w:rsidR="007A0581" w:rsidRPr="00192FDC" w:rsidRDefault="007A0581">
            <w:pPr>
              <w:jc w:val="center"/>
              <w:rPr>
                <w:rFonts w:ascii="Arial" w:hAnsi="Arial" w:cs="Arial"/>
                <w:b/>
                <w:sz w:val="22"/>
                <w:szCs w:val="22"/>
              </w:rPr>
            </w:pPr>
          </w:p>
        </w:tc>
        <w:tc>
          <w:tcPr>
            <w:tcW w:w="1683" w:type="dxa"/>
          </w:tcPr>
          <w:p w14:paraId="6E991139" w14:textId="77777777" w:rsidR="007A0581" w:rsidRPr="00192FDC" w:rsidRDefault="007A0581">
            <w:pPr>
              <w:jc w:val="center"/>
              <w:rPr>
                <w:rFonts w:ascii="Arial" w:hAnsi="Arial" w:cs="Arial"/>
                <w:b/>
                <w:sz w:val="22"/>
                <w:szCs w:val="22"/>
              </w:rPr>
            </w:pPr>
          </w:p>
        </w:tc>
        <w:tc>
          <w:tcPr>
            <w:tcW w:w="1496" w:type="dxa"/>
          </w:tcPr>
          <w:p w14:paraId="0136BC69" w14:textId="77777777" w:rsidR="007A0581" w:rsidRPr="00192FDC" w:rsidRDefault="007A0581">
            <w:pPr>
              <w:jc w:val="center"/>
              <w:rPr>
                <w:rFonts w:ascii="Arial" w:hAnsi="Arial" w:cs="Arial"/>
                <w:b/>
                <w:sz w:val="22"/>
                <w:szCs w:val="22"/>
              </w:rPr>
            </w:pPr>
          </w:p>
        </w:tc>
      </w:tr>
      <w:tr w:rsidR="007A0581" w:rsidRPr="00192FDC" w14:paraId="472B1D6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BECA920" w14:textId="77777777" w:rsidR="007A0581" w:rsidRPr="00192FDC" w:rsidRDefault="007A0581">
            <w:pPr>
              <w:jc w:val="center"/>
              <w:rPr>
                <w:rFonts w:ascii="Arial" w:hAnsi="Arial" w:cs="Arial"/>
                <w:b/>
                <w:sz w:val="22"/>
                <w:szCs w:val="22"/>
              </w:rPr>
            </w:pPr>
          </w:p>
          <w:p w14:paraId="51211CB5" w14:textId="77777777" w:rsidR="007A0581" w:rsidRPr="00192FDC" w:rsidRDefault="007A0581">
            <w:pPr>
              <w:jc w:val="center"/>
              <w:rPr>
                <w:rFonts w:ascii="Arial" w:hAnsi="Arial" w:cs="Arial"/>
                <w:b/>
                <w:sz w:val="22"/>
                <w:szCs w:val="22"/>
              </w:rPr>
            </w:pPr>
          </w:p>
          <w:p w14:paraId="7E573972" w14:textId="77777777" w:rsidR="007A0581" w:rsidRPr="00192FDC" w:rsidRDefault="007A0581">
            <w:pPr>
              <w:jc w:val="center"/>
              <w:rPr>
                <w:rFonts w:ascii="Arial" w:hAnsi="Arial" w:cs="Arial"/>
                <w:b/>
                <w:sz w:val="22"/>
                <w:szCs w:val="22"/>
              </w:rPr>
            </w:pPr>
          </w:p>
          <w:p w14:paraId="7343C79E" w14:textId="77777777" w:rsidR="007A0581" w:rsidRPr="00192FDC" w:rsidRDefault="007A0581">
            <w:pPr>
              <w:jc w:val="center"/>
              <w:rPr>
                <w:rFonts w:ascii="Arial" w:hAnsi="Arial" w:cs="Arial"/>
                <w:b/>
                <w:sz w:val="22"/>
                <w:szCs w:val="22"/>
              </w:rPr>
            </w:pPr>
          </w:p>
          <w:p w14:paraId="0A4DE652" w14:textId="77777777" w:rsidR="007A0581" w:rsidRPr="00192FDC" w:rsidRDefault="007A0581">
            <w:pPr>
              <w:jc w:val="center"/>
              <w:rPr>
                <w:rFonts w:ascii="Arial" w:hAnsi="Arial" w:cs="Arial"/>
                <w:b/>
                <w:sz w:val="22"/>
                <w:szCs w:val="22"/>
              </w:rPr>
            </w:pPr>
          </w:p>
          <w:p w14:paraId="69899D3F" w14:textId="77777777" w:rsidR="007A0581" w:rsidRPr="00192FDC" w:rsidRDefault="007A0581">
            <w:pPr>
              <w:jc w:val="center"/>
              <w:rPr>
                <w:rFonts w:ascii="Arial" w:hAnsi="Arial" w:cs="Arial"/>
                <w:b/>
                <w:sz w:val="22"/>
                <w:szCs w:val="22"/>
              </w:rPr>
            </w:pPr>
          </w:p>
          <w:p w14:paraId="5F626256" w14:textId="77777777" w:rsidR="007A0581" w:rsidRPr="00192FDC" w:rsidRDefault="007A0581">
            <w:pPr>
              <w:jc w:val="center"/>
              <w:rPr>
                <w:rFonts w:ascii="Arial" w:hAnsi="Arial" w:cs="Arial"/>
                <w:b/>
                <w:sz w:val="22"/>
                <w:szCs w:val="22"/>
              </w:rPr>
            </w:pPr>
          </w:p>
        </w:tc>
        <w:tc>
          <w:tcPr>
            <w:tcW w:w="1450" w:type="dxa"/>
          </w:tcPr>
          <w:p w14:paraId="5C635F06" w14:textId="77777777" w:rsidR="007A0581" w:rsidRPr="00192FDC" w:rsidRDefault="007A0581">
            <w:pPr>
              <w:jc w:val="center"/>
              <w:rPr>
                <w:rFonts w:ascii="Arial" w:hAnsi="Arial" w:cs="Arial"/>
                <w:b/>
                <w:sz w:val="22"/>
                <w:szCs w:val="22"/>
              </w:rPr>
            </w:pPr>
          </w:p>
        </w:tc>
        <w:tc>
          <w:tcPr>
            <w:tcW w:w="1683" w:type="dxa"/>
          </w:tcPr>
          <w:p w14:paraId="6B414497" w14:textId="77777777" w:rsidR="007A0581" w:rsidRPr="00192FDC" w:rsidRDefault="007A0581">
            <w:pPr>
              <w:jc w:val="center"/>
              <w:rPr>
                <w:rFonts w:ascii="Arial" w:hAnsi="Arial" w:cs="Arial"/>
                <w:b/>
                <w:sz w:val="22"/>
                <w:szCs w:val="22"/>
              </w:rPr>
            </w:pPr>
          </w:p>
        </w:tc>
        <w:tc>
          <w:tcPr>
            <w:tcW w:w="1870" w:type="dxa"/>
          </w:tcPr>
          <w:p w14:paraId="41F145C6" w14:textId="77777777" w:rsidR="007A0581" w:rsidRPr="00192FDC" w:rsidRDefault="007A0581">
            <w:pPr>
              <w:jc w:val="center"/>
              <w:rPr>
                <w:rFonts w:ascii="Arial" w:hAnsi="Arial" w:cs="Arial"/>
                <w:b/>
                <w:sz w:val="22"/>
                <w:szCs w:val="22"/>
              </w:rPr>
            </w:pPr>
          </w:p>
        </w:tc>
        <w:tc>
          <w:tcPr>
            <w:tcW w:w="1683" w:type="dxa"/>
          </w:tcPr>
          <w:p w14:paraId="600E8C94" w14:textId="77777777" w:rsidR="007A0581" w:rsidRPr="00192FDC" w:rsidRDefault="007A0581">
            <w:pPr>
              <w:jc w:val="center"/>
              <w:rPr>
                <w:rFonts w:ascii="Arial" w:hAnsi="Arial" w:cs="Arial"/>
                <w:b/>
                <w:sz w:val="22"/>
                <w:szCs w:val="22"/>
              </w:rPr>
            </w:pPr>
          </w:p>
        </w:tc>
        <w:tc>
          <w:tcPr>
            <w:tcW w:w="1496" w:type="dxa"/>
          </w:tcPr>
          <w:p w14:paraId="2933E6D4" w14:textId="77777777" w:rsidR="007A0581" w:rsidRPr="00192FDC" w:rsidRDefault="007A0581">
            <w:pPr>
              <w:jc w:val="center"/>
              <w:rPr>
                <w:rFonts w:ascii="Arial" w:hAnsi="Arial" w:cs="Arial"/>
                <w:b/>
                <w:sz w:val="22"/>
                <w:szCs w:val="22"/>
              </w:rPr>
            </w:pPr>
          </w:p>
        </w:tc>
      </w:tr>
      <w:tr w:rsidR="00826F75" w:rsidRPr="00192FDC" w14:paraId="1D354A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C1479DF" w14:textId="77777777" w:rsidR="00826F75" w:rsidRPr="00192FDC" w:rsidRDefault="00826F75">
            <w:pPr>
              <w:jc w:val="center"/>
              <w:rPr>
                <w:rFonts w:ascii="Arial" w:hAnsi="Arial" w:cs="Arial"/>
                <w:b/>
                <w:sz w:val="22"/>
                <w:szCs w:val="22"/>
              </w:rPr>
            </w:pPr>
          </w:p>
        </w:tc>
        <w:tc>
          <w:tcPr>
            <w:tcW w:w="1450" w:type="dxa"/>
          </w:tcPr>
          <w:p w14:paraId="18943E59" w14:textId="77777777" w:rsidR="00826F75" w:rsidRPr="00192FDC" w:rsidRDefault="00826F75">
            <w:pPr>
              <w:jc w:val="center"/>
              <w:rPr>
                <w:rFonts w:ascii="Arial" w:hAnsi="Arial" w:cs="Arial"/>
                <w:b/>
                <w:sz w:val="22"/>
                <w:szCs w:val="22"/>
              </w:rPr>
            </w:pPr>
          </w:p>
        </w:tc>
        <w:tc>
          <w:tcPr>
            <w:tcW w:w="1683" w:type="dxa"/>
          </w:tcPr>
          <w:p w14:paraId="0A28AA1C" w14:textId="77777777" w:rsidR="00826F75" w:rsidRPr="00192FDC" w:rsidRDefault="00826F75">
            <w:pPr>
              <w:jc w:val="center"/>
              <w:rPr>
                <w:rFonts w:ascii="Arial" w:hAnsi="Arial" w:cs="Arial"/>
                <w:b/>
                <w:sz w:val="22"/>
                <w:szCs w:val="22"/>
              </w:rPr>
            </w:pPr>
          </w:p>
        </w:tc>
        <w:tc>
          <w:tcPr>
            <w:tcW w:w="1870" w:type="dxa"/>
          </w:tcPr>
          <w:p w14:paraId="5512BC7A" w14:textId="77777777" w:rsidR="00826F75" w:rsidRPr="00192FDC" w:rsidRDefault="00826F75">
            <w:pPr>
              <w:jc w:val="center"/>
              <w:rPr>
                <w:rFonts w:ascii="Arial" w:hAnsi="Arial" w:cs="Arial"/>
                <w:b/>
                <w:sz w:val="22"/>
                <w:szCs w:val="22"/>
              </w:rPr>
            </w:pPr>
          </w:p>
        </w:tc>
        <w:tc>
          <w:tcPr>
            <w:tcW w:w="1683" w:type="dxa"/>
          </w:tcPr>
          <w:p w14:paraId="4AD57906" w14:textId="77777777" w:rsidR="00826F75" w:rsidRPr="00192FDC" w:rsidRDefault="00826F75">
            <w:pPr>
              <w:jc w:val="center"/>
              <w:rPr>
                <w:rFonts w:ascii="Arial" w:hAnsi="Arial" w:cs="Arial"/>
                <w:b/>
                <w:sz w:val="22"/>
                <w:szCs w:val="22"/>
              </w:rPr>
            </w:pPr>
          </w:p>
        </w:tc>
        <w:tc>
          <w:tcPr>
            <w:tcW w:w="1496" w:type="dxa"/>
          </w:tcPr>
          <w:p w14:paraId="7A90B9D0" w14:textId="77777777" w:rsidR="00826F75" w:rsidRPr="00192FDC" w:rsidRDefault="00826F75">
            <w:pPr>
              <w:jc w:val="center"/>
              <w:rPr>
                <w:rFonts w:ascii="Arial" w:hAnsi="Arial" w:cs="Arial"/>
                <w:b/>
                <w:sz w:val="22"/>
                <w:szCs w:val="22"/>
              </w:rPr>
            </w:pPr>
          </w:p>
        </w:tc>
      </w:tr>
      <w:tr w:rsidR="007A0581" w:rsidRPr="00192FDC" w14:paraId="095954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06CD7F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AA5796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092FC62E" w14:textId="77777777" w:rsidR="007A0581" w:rsidRPr="00192FDC" w:rsidRDefault="007A0581">
            <w:pPr>
              <w:jc w:val="center"/>
              <w:rPr>
                <w:rFonts w:ascii="Arial" w:hAnsi="Arial" w:cs="Arial"/>
                <w:b/>
                <w:sz w:val="22"/>
                <w:szCs w:val="22"/>
              </w:rPr>
            </w:pPr>
          </w:p>
        </w:tc>
        <w:tc>
          <w:tcPr>
            <w:tcW w:w="1683" w:type="dxa"/>
          </w:tcPr>
          <w:p w14:paraId="08D2910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11137E5C"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3E352B5"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32E8C7F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274B286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D3E649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19F954" w14:textId="77777777" w:rsidR="007A0581" w:rsidRPr="00192FDC" w:rsidRDefault="007A0581">
            <w:pPr>
              <w:jc w:val="center"/>
              <w:rPr>
                <w:rFonts w:ascii="Arial" w:hAnsi="Arial" w:cs="Arial"/>
                <w:b/>
                <w:sz w:val="22"/>
                <w:szCs w:val="22"/>
              </w:rPr>
            </w:pPr>
          </w:p>
          <w:p w14:paraId="567EF131" w14:textId="77777777" w:rsidR="007A0581" w:rsidRPr="00192FDC" w:rsidRDefault="007A0581">
            <w:pPr>
              <w:jc w:val="center"/>
              <w:rPr>
                <w:rFonts w:ascii="Arial" w:hAnsi="Arial" w:cs="Arial"/>
                <w:b/>
                <w:sz w:val="22"/>
                <w:szCs w:val="22"/>
              </w:rPr>
            </w:pPr>
          </w:p>
          <w:p w14:paraId="5EF7D14C" w14:textId="77777777" w:rsidR="007A0581" w:rsidRPr="00192FDC" w:rsidRDefault="007A0581">
            <w:pPr>
              <w:jc w:val="center"/>
              <w:rPr>
                <w:rFonts w:ascii="Arial" w:hAnsi="Arial" w:cs="Arial"/>
                <w:b/>
                <w:sz w:val="22"/>
                <w:szCs w:val="22"/>
              </w:rPr>
            </w:pPr>
          </w:p>
          <w:p w14:paraId="64252B0C" w14:textId="77777777" w:rsidR="007A0581" w:rsidRPr="00192FDC" w:rsidRDefault="007A0581">
            <w:pPr>
              <w:jc w:val="center"/>
              <w:rPr>
                <w:rFonts w:ascii="Arial" w:hAnsi="Arial" w:cs="Arial"/>
                <w:b/>
                <w:sz w:val="22"/>
                <w:szCs w:val="22"/>
              </w:rPr>
            </w:pPr>
          </w:p>
          <w:p w14:paraId="00F14E6B" w14:textId="77777777" w:rsidR="007A0581" w:rsidRPr="00192FDC" w:rsidRDefault="007A0581">
            <w:pPr>
              <w:jc w:val="center"/>
              <w:rPr>
                <w:rFonts w:ascii="Arial" w:hAnsi="Arial" w:cs="Arial"/>
                <w:b/>
                <w:sz w:val="22"/>
                <w:szCs w:val="22"/>
              </w:rPr>
            </w:pPr>
          </w:p>
          <w:p w14:paraId="445A174B" w14:textId="77777777" w:rsidR="007A0581" w:rsidRPr="00192FDC" w:rsidRDefault="007A0581">
            <w:pPr>
              <w:jc w:val="center"/>
              <w:rPr>
                <w:rFonts w:ascii="Arial" w:hAnsi="Arial" w:cs="Arial"/>
                <w:b/>
                <w:sz w:val="22"/>
                <w:szCs w:val="22"/>
              </w:rPr>
            </w:pPr>
          </w:p>
        </w:tc>
        <w:tc>
          <w:tcPr>
            <w:tcW w:w="1450" w:type="dxa"/>
          </w:tcPr>
          <w:p w14:paraId="4F3C6978" w14:textId="77777777" w:rsidR="007A0581" w:rsidRPr="00192FDC" w:rsidRDefault="007A0581">
            <w:pPr>
              <w:jc w:val="center"/>
              <w:rPr>
                <w:rFonts w:ascii="Arial" w:hAnsi="Arial" w:cs="Arial"/>
                <w:b/>
                <w:sz w:val="22"/>
                <w:szCs w:val="22"/>
              </w:rPr>
            </w:pPr>
          </w:p>
        </w:tc>
        <w:tc>
          <w:tcPr>
            <w:tcW w:w="1683" w:type="dxa"/>
          </w:tcPr>
          <w:p w14:paraId="5BA70200" w14:textId="77777777" w:rsidR="007A0581" w:rsidRPr="00192FDC" w:rsidRDefault="007A0581">
            <w:pPr>
              <w:jc w:val="center"/>
              <w:rPr>
                <w:rFonts w:ascii="Arial" w:hAnsi="Arial" w:cs="Arial"/>
                <w:b/>
                <w:sz w:val="22"/>
                <w:szCs w:val="22"/>
              </w:rPr>
            </w:pPr>
          </w:p>
        </w:tc>
        <w:tc>
          <w:tcPr>
            <w:tcW w:w="1870" w:type="dxa"/>
          </w:tcPr>
          <w:p w14:paraId="310498EF" w14:textId="77777777" w:rsidR="007A0581" w:rsidRPr="00192FDC" w:rsidRDefault="007A0581">
            <w:pPr>
              <w:jc w:val="center"/>
              <w:rPr>
                <w:rFonts w:ascii="Arial" w:hAnsi="Arial" w:cs="Arial"/>
                <w:b/>
                <w:sz w:val="22"/>
                <w:szCs w:val="22"/>
              </w:rPr>
            </w:pPr>
          </w:p>
        </w:tc>
        <w:tc>
          <w:tcPr>
            <w:tcW w:w="1683" w:type="dxa"/>
          </w:tcPr>
          <w:p w14:paraId="186BE7FC" w14:textId="77777777" w:rsidR="007A0581" w:rsidRPr="00192FDC" w:rsidRDefault="007A0581">
            <w:pPr>
              <w:jc w:val="center"/>
              <w:rPr>
                <w:rFonts w:ascii="Arial" w:hAnsi="Arial" w:cs="Arial"/>
                <w:b/>
                <w:sz w:val="22"/>
                <w:szCs w:val="22"/>
              </w:rPr>
            </w:pPr>
          </w:p>
        </w:tc>
        <w:tc>
          <w:tcPr>
            <w:tcW w:w="1496" w:type="dxa"/>
          </w:tcPr>
          <w:p w14:paraId="7EAF7C3E" w14:textId="77777777" w:rsidR="007A0581" w:rsidRPr="00192FDC" w:rsidRDefault="007A0581">
            <w:pPr>
              <w:jc w:val="center"/>
              <w:rPr>
                <w:rFonts w:ascii="Arial" w:hAnsi="Arial" w:cs="Arial"/>
                <w:b/>
                <w:sz w:val="22"/>
                <w:szCs w:val="22"/>
              </w:rPr>
            </w:pPr>
          </w:p>
        </w:tc>
      </w:tr>
      <w:tr w:rsidR="007A0581" w:rsidRPr="00192FDC" w14:paraId="783724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DA5B751" w14:textId="77777777" w:rsidR="007A0581" w:rsidRPr="00192FDC" w:rsidRDefault="007A0581">
            <w:pPr>
              <w:jc w:val="center"/>
              <w:rPr>
                <w:rFonts w:ascii="Arial" w:hAnsi="Arial" w:cs="Arial"/>
                <w:b/>
                <w:sz w:val="22"/>
                <w:szCs w:val="22"/>
              </w:rPr>
            </w:pPr>
          </w:p>
          <w:p w14:paraId="69767CAF" w14:textId="77777777" w:rsidR="007A0581" w:rsidRPr="00192FDC" w:rsidRDefault="007A0581">
            <w:pPr>
              <w:jc w:val="center"/>
              <w:rPr>
                <w:rFonts w:ascii="Arial" w:hAnsi="Arial" w:cs="Arial"/>
                <w:b/>
                <w:sz w:val="22"/>
                <w:szCs w:val="22"/>
              </w:rPr>
            </w:pPr>
          </w:p>
          <w:p w14:paraId="019A32C0" w14:textId="77777777" w:rsidR="007A0581" w:rsidRPr="00192FDC" w:rsidRDefault="007A0581">
            <w:pPr>
              <w:jc w:val="center"/>
              <w:rPr>
                <w:rFonts w:ascii="Arial" w:hAnsi="Arial" w:cs="Arial"/>
                <w:b/>
                <w:sz w:val="22"/>
                <w:szCs w:val="22"/>
              </w:rPr>
            </w:pPr>
          </w:p>
          <w:p w14:paraId="139995D1" w14:textId="77777777" w:rsidR="007A0581" w:rsidRPr="00192FDC" w:rsidRDefault="007A0581">
            <w:pPr>
              <w:jc w:val="center"/>
              <w:rPr>
                <w:rFonts w:ascii="Arial" w:hAnsi="Arial" w:cs="Arial"/>
                <w:b/>
                <w:sz w:val="22"/>
                <w:szCs w:val="22"/>
              </w:rPr>
            </w:pPr>
          </w:p>
          <w:p w14:paraId="061530E6" w14:textId="77777777" w:rsidR="007A0581" w:rsidRPr="00192FDC" w:rsidRDefault="007A0581">
            <w:pPr>
              <w:jc w:val="center"/>
              <w:rPr>
                <w:rFonts w:ascii="Arial" w:hAnsi="Arial" w:cs="Arial"/>
                <w:b/>
                <w:sz w:val="22"/>
                <w:szCs w:val="22"/>
              </w:rPr>
            </w:pPr>
          </w:p>
        </w:tc>
        <w:tc>
          <w:tcPr>
            <w:tcW w:w="1450" w:type="dxa"/>
          </w:tcPr>
          <w:p w14:paraId="7601887C" w14:textId="77777777" w:rsidR="007A0581" w:rsidRPr="00192FDC" w:rsidRDefault="007A0581">
            <w:pPr>
              <w:jc w:val="center"/>
              <w:rPr>
                <w:rFonts w:ascii="Arial" w:hAnsi="Arial" w:cs="Arial"/>
                <w:b/>
                <w:sz w:val="22"/>
                <w:szCs w:val="22"/>
              </w:rPr>
            </w:pPr>
          </w:p>
        </w:tc>
        <w:tc>
          <w:tcPr>
            <w:tcW w:w="1683" w:type="dxa"/>
          </w:tcPr>
          <w:p w14:paraId="33DDE396" w14:textId="77777777" w:rsidR="007A0581" w:rsidRPr="00192FDC" w:rsidRDefault="007A0581">
            <w:pPr>
              <w:jc w:val="center"/>
              <w:rPr>
                <w:rFonts w:ascii="Arial" w:hAnsi="Arial" w:cs="Arial"/>
                <w:b/>
                <w:sz w:val="22"/>
                <w:szCs w:val="22"/>
              </w:rPr>
            </w:pPr>
          </w:p>
        </w:tc>
        <w:tc>
          <w:tcPr>
            <w:tcW w:w="1870" w:type="dxa"/>
          </w:tcPr>
          <w:p w14:paraId="6270CE54" w14:textId="77777777" w:rsidR="007A0581" w:rsidRPr="00192FDC" w:rsidRDefault="007A0581">
            <w:pPr>
              <w:jc w:val="center"/>
              <w:rPr>
                <w:rFonts w:ascii="Arial" w:hAnsi="Arial" w:cs="Arial"/>
                <w:b/>
                <w:sz w:val="22"/>
                <w:szCs w:val="22"/>
              </w:rPr>
            </w:pPr>
          </w:p>
        </w:tc>
        <w:tc>
          <w:tcPr>
            <w:tcW w:w="1683" w:type="dxa"/>
          </w:tcPr>
          <w:p w14:paraId="1CA84861" w14:textId="77777777" w:rsidR="007A0581" w:rsidRPr="00192FDC" w:rsidRDefault="007A0581">
            <w:pPr>
              <w:jc w:val="center"/>
              <w:rPr>
                <w:rFonts w:ascii="Arial" w:hAnsi="Arial" w:cs="Arial"/>
                <w:b/>
                <w:sz w:val="22"/>
                <w:szCs w:val="22"/>
              </w:rPr>
            </w:pPr>
          </w:p>
        </w:tc>
        <w:tc>
          <w:tcPr>
            <w:tcW w:w="1496" w:type="dxa"/>
          </w:tcPr>
          <w:p w14:paraId="7EED7F3C" w14:textId="77777777" w:rsidR="007A0581" w:rsidRPr="00192FDC" w:rsidRDefault="007A0581">
            <w:pPr>
              <w:jc w:val="center"/>
              <w:rPr>
                <w:rFonts w:ascii="Arial" w:hAnsi="Arial" w:cs="Arial"/>
                <w:b/>
                <w:sz w:val="22"/>
                <w:szCs w:val="22"/>
              </w:rPr>
            </w:pPr>
          </w:p>
        </w:tc>
      </w:tr>
      <w:tr w:rsidR="007A0581" w:rsidRPr="00192FDC" w14:paraId="0875D9A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767B28D9"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6DDB1307" w14:textId="77777777" w:rsidR="007A0581" w:rsidRPr="00192FDC" w:rsidRDefault="007A0581">
            <w:pPr>
              <w:ind w:left="720" w:hanging="720"/>
              <w:rPr>
                <w:rFonts w:ascii="Arial" w:hAnsi="Arial" w:cs="Arial"/>
                <w:sz w:val="22"/>
                <w:szCs w:val="22"/>
              </w:rPr>
            </w:pPr>
          </w:p>
        </w:tc>
      </w:tr>
    </w:tbl>
    <w:p w14:paraId="2C2C6524"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5744"/>
        <w:gridCol w:w="4088"/>
      </w:tblGrid>
      <w:tr w:rsidR="007A0581" w:rsidRPr="00192FDC" w14:paraId="3DB9B26D" w14:textId="77777777">
        <w:trPr>
          <w:cantSplit/>
          <w:trHeight w:val="300"/>
        </w:trPr>
        <w:tc>
          <w:tcPr>
            <w:tcW w:w="5744" w:type="dxa"/>
          </w:tcPr>
          <w:p w14:paraId="3E30DEC2" w14:textId="77777777" w:rsidR="007A0581" w:rsidRPr="00192FDC" w:rsidRDefault="00D0222A" w:rsidP="00F603BB">
            <w:pPr>
              <w:ind w:left="567" w:hanging="567"/>
              <w:rPr>
                <w:rFonts w:ascii="Arial" w:hAnsi="Arial" w:cs="Arial"/>
                <w:b/>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3  </w:t>
            </w:r>
            <w:r w:rsidR="007A0581" w:rsidRPr="00192FDC">
              <w:rPr>
                <w:rFonts w:ascii="Arial" w:hAnsi="Arial" w:cs="Arial"/>
                <w:sz w:val="22"/>
                <w:szCs w:val="22"/>
              </w:rPr>
              <w:t>Please</w:t>
            </w:r>
            <w:proofErr w:type="gramEnd"/>
            <w:r w:rsidR="007A0581" w:rsidRPr="00192FDC">
              <w:rPr>
                <w:rFonts w:ascii="Arial" w:hAnsi="Arial" w:cs="Arial"/>
                <w:sz w:val="22"/>
                <w:szCs w:val="22"/>
              </w:rPr>
              <w:t xml:space="preserve"> provide details in respect of one of the contracts you described at </w:t>
            </w:r>
            <w:r w:rsidRPr="00192FDC">
              <w:rPr>
                <w:rFonts w:ascii="Arial" w:hAnsi="Arial" w:cs="Arial"/>
                <w:sz w:val="22"/>
                <w:szCs w:val="22"/>
              </w:rPr>
              <w:t>E</w:t>
            </w:r>
            <w:r w:rsidR="007A0581" w:rsidRPr="00192FDC">
              <w:rPr>
                <w:rFonts w:ascii="Arial" w:hAnsi="Arial" w:cs="Arial"/>
                <w:sz w:val="22"/>
                <w:szCs w:val="22"/>
              </w:rPr>
              <w:t xml:space="preserve">2 of </w:t>
            </w:r>
            <w:r w:rsidR="00F603BB" w:rsidRPr="00192FDC">
              <w:rPr>
                <w:rFonts w:ascii="Arial" w:hAnsi="Arial" w:cs="Arial"/>
                <w:sz w:val="22"/>
                <w:szCs w:val="22"/>
              </w:rPr>
              <w:t>how you assured that the key contract objectives were delivered and the quality assurance measures put in place to ensure continued successful delivery of these objectives</w:t>
            </w:r>
            <w:r w:rsidR="007A0581" w:rsidRPr="00192FDC">
              <w:rPr>
                <w:rFonts w:ascii="Arial" w:hAnsi="Arial" w:cs="Arial"/>
                <w:sz w:val="22"/>
                <w:szCs w:val="22"/>
              </w:rPr>
              <w:t xml:space="preserve">.  </w:t>
            </w:r>
          </w:p>
        </w:tc>
        <w:tc>
          <w:tcPr>
            <w:tcW w:w="4088" w:type="dxa"/>
            <w:tcBorders>
              <w:top w:val="single" w:sz="4" w:space="0" w:color="auto"/>
              <w:left w:val="single" w:sz="4" w:space="0" w:color="auto"/>
              <w:bottom w:val="single" w:sz="4" w:space="0" w:color="auto"/>
              <w:right w:val="single" w:sz="4" w:space="0" w:color="auto"/>
            </w:tcBorders>
          </w:tcPr>
          <w:p w14:paraId="73DE99A8"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6013D3" w:rsidRPr="00192FDC" w14:paraId="5195D66C" w14:textId="77777777">
        <w:trPr>
          <w:cantSplit/>
          <w:trHeight w:val="300"/>
        </w:trPr>
        <w:tc>
          <w:tcPr>
            <w:tcW w:w="5744" w:type="dxa"/>
          </w:tcPr>
          <w:p w14:paraId="17FEC4C2" w14:textId="77777777" w:rsidR="006013D3" w:rsidRPr="00192FDC" w:rsidRDefault="006013D3" w:rsidP="00FD0914">
            <w:pPr>
              <w:jc w:val="left"/>
              <w:rPr>
                <w:rFonts w:ascii="Arial" w:hAnsi="Arial" w:cs="Arial"/>
                <w:b/>
                <w:sz w:val="22"/>
                <w:szCs w:val="22"/>
              </w:rPr>
            </w:pPr>
            <w:r w:rsidRPr="00180829">
              <w:rPr>
                <w:rFonts w:ascii="Arial" w:hAnsi="Arial" w:cs="Arial"/>
                <w:b/>
                <w:sz w:val="22"/>
                <w:szCs w:val="22"/>
              </w:rPr>
              <w:t>E</w:t>
            </w:r>
            <w:r w:rsidR="0043712D">
              <w:rPr>
                <w:rFonts w:ascii="Arial" w:hAnsi="Arial" w:cs="Arial"/>
                <w:b/>
                <w:sz w:val="22"/>
                <w:szCs w:val="22"/>
              </w:rPr>
              <w:t>4</w:t>
            </w:r>
            <w:r w:rsidRPr="00180829">
              <w:rPr>
                <w:rFonts w:ascii="Arial" w:hAnsi="Arial" w:cs="Arial"/>
                <w:sz w:val="22"/>
                <w:szCs w:val="22"/>
              </w:rPr>
              <w:t xml:space="preserve">    Please provid</w:t>
            </w:r>
            <w:r w:rsidR="00FD0914">
              <w:rPr>
                <w:rFonts w:ascii="Arial" w:hAnsi="Arial" w:cs="Arial"/>
                <w:sz w:val="22"/>
                <w:szCs w:val="22"/>
              </w:rPr>
              <w:t>e details of your experience in providing analytical services</w:t>
            </w:r>
            <w:r w:rsidR="0043712D">
              <w:rPr>
                <w:rFonts w:ascii="Arial" w:hAnsi="Arial" w:cs="Arial"/>
                <w:sz w:val="22"/>
                <w:szCs w:val="22"/>
              </w:rPr>
              <w:t xml:space="preserve"> including accreditations</w:t>
            </w:r>
          </w:p>
        </w:tc>
        <w:tc>
          <w:tcPr>
            <w:tcW w:w="4088" w:type="dxa"/>
            <w:tcBorders>
              <w:top w:val="single" w:sz="4" w:space="0" w:color="auto"/>
              <w:left w:val="single" w:sz="4" w:space="0" w:color="auto"/>
              <w:bottom w:val="single" w:sz="4" w:space="0" w:color="auto"/>
              <w:right w:val="single" w:sz="4" w:space="0" w:color="auto"/>
            </w:tcBorders>
          </w:tcPr>
          <w:p w14:paraId="23CF130E" w14:textId="77777777" w:rsidR="006013D3" w:rsidRPr="00192FDC" w:rsidRDefault="006013D3">
            <w:pPr>
              <w:rPr>
                <w:rFonts w:ascii="Arial" w:hAnsi="Arial" w:cs="Arial"/>
                <w:b/>
                <w:sz w:val="22"/>
                <w:szCs w:val="22"/>
              </w:rPr>
            </w:pPr>
            <w:r w:rsidRPr="00192FDC">
              <w:rPr>
                <w:rFonts w:ascii="Arial" w:hAnsi="Arial" w:cs="Arial"/>
                <w:b/>
                <w:sz w:val="22"/>
                <w:szCs w:val="22"/>
              </w:rPr>
              <w:t>Please tick if enclosed</w:t>
            </w:r>
          </w:p>
          <w:p w14:paraId="5A1ACBFD" w14:textId="77777777" w:rsidR="006013D3" w:rsidRPr="00192FDC" w:rsidRDefault="006013D3">
            <w:pPr>
              <w:rPr>
                <w:rFonts w:ascii="Arial" w:hAnsi="Arial" w:cs="Arial"/>
                <w:b/>
                <w:sz w:val="22"/>
                <w:szCs w:val="22"/>
              </w:rPr>
            </w:pPr>
          </w:p>
          <w:p w14:paraId="511082D3" w14:textId="77777777" w:rsidR="006013D3" w:rsidRPr="00192FDC" w:rsidRDefault="006013D3">
            <w:pPr>
              <w:rPr>
                <w:rFonts w:ascii="Arial" w:hAnsi="Arial" w:cs="Arial"/>
                <w:b/>
                <w:sz w:val="22"/>
                <w:szCs w:val="22"/>
              </w:rPr>
            </w:pPr>
          </w:p>
          <w:p w14:paraId="0177B14C" w14:textId="77777777" w:rsidR="006013D3" w:rsidRPr="00192FDC" w:rsidRDefault="006013D3">
            <w:pPr>
              <w:rPr>
                <w:rFonts w:ascii="Arial" w:hAnsi="Arial" w:cs="Arial"/>
                <w:b/>
                <w:sz w:val="22"/>
                <w:szCs w:val="22"/>
              </w:rPr>
            </w:pPr>
          </w:p>
          <w:p w14:paraId="67D95F83" w14:textId="77777777" w:rsidR="006013D3" w:rsidRPr="00192FDC" w:rsidRDefault="006013D3">
            <w:pPr>
              <w:rPr>
                <w:rFonts w:ascii="Arial" w:hAnsi="Arial" w:cs="Arial"/>
                <w:b/>
                <w:sz w:val="22"/>
                <w:szCs w:val="22"/>
              </w:rPr>
            </w:pPr>
          </w:p>
          <w:p w14:paraId="1932198F" w14:textId="77777777" w:rsidR="006013D3" w:rsidRPr="00192FDC" w:rsidRDefault="006013D3">
            <w:pPr>
              <w:rPr>
                <w:rFonts w:ascii="Arial" w:hAnsi="Arial" w:cs="Arial"/>
                <w:b/>
                <w:sz w:val="22"/>
                <w:szCs w:val="22"/>
              </w:rPr>
            </w:pPr>
          </w:p>
          <w:p w14:paraId="320B3048" w14:textId="77777777" w:rsidR="006013D3" w:rsidRPr="00192FDC" w:rsidRDefault="006013D3">
            <w:pPr>
              <w:rPr>
                <w:rFonts w:ascii="Arial" w:hAnsi="Arial" w:cs="Arial"/>
                <w:b/>
                <w:sz w:val="22"/>
                <w:szCs w:val="22"/>
              </w:rPr>
            </w:pPr>
          </w:p>
          <w:p w14:paraId="72480FDF" w14:textId="77777777" w:rsidR="006013D3" w:rsidRPr="00192FDC" w:rsidRDefault="006013D3">
            <w:pPr>
              <w:rPr>
                <w:rFonts w:ascii="Arial" w:hAnsi="Arial" w:cs="Arial"/>
                <w:b/>
                <w:sz w:val="22"/>
                <w:szCs w:val="22"/>
              </w:rPr>
            </w:pPr>
          </w:p>
        </w:tc>
      </w:tr>
    </w:tbl>
    <w:p w14:paraId="7C4FC32C" w14:textId="77777777" w:rsidR="007A0581" w:rsidRPr="00192FDC" w:rsidRDefault="007A0581">
      <w:pPr>
        <w:rPr>
          <w:rFonts w:ascii="Arial" w:hAnsi="Arial" w:cs="Arial"/>
        </w:rPr>
      </w:pPr>
    </w:p>
    <w:tbl>
      <w:tblPr>
        <w:tblW w:w="9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8"/>
        <w:gridCol w:w="1440"/>
        <w:gridCol w:w="1444"/>
      </w:tblGrid>
      <w:tr w:rsidR="007A0581" w:rsidRPr="00192FDC" w14:paraId="3F468FCF" w14:textId="77777777">
        <w:trPr>
          <w:cantSplit/>
          <w:trHeight w:val="499"/>
        </w:trPr>
        <w:tc>
          <w:tcPr>
            <w:tcW w:w="6948" w:type="dxa"/>
          </w:tcPr>
          <w:p w14:paraId="1AFF7C4D" w14:textId="77777777" w:rsidR="007A0581" w:rsidRPr="00192FDC" w:rsidRDefault="006013D3">
            <w:pPr>
              <w:ind w:left="540" w:hanging="540"/>
              <w:rPr>
                <w:rFonts w:ascii="Arial" w:hAnsi="Arial" w:cs="Arial"/>
                <w:sz w:val="22"/>
                <w:szCs w:val="22"/>
              </w:rPr>
            </w:pPr>
            <w:r w:rsidRPr="00192FDC">
              <w:rPr>
                <w:rFonts w:ascii="Arial" w:hAnsi="Arial" w:cs="Arial"/>
                <w:b/>
                <w:sz w:val="22"/>
                <w:szCs w:val="22"/>
              </w:rPr>
              <w:t>E</w:t>
            </w:r>
            <w:r w:rsidR="0043712D">
              <w:rPr>
                <w:rFonts w:ascii="Arial" w:hAnsi="Arial" w:cs="Arial"/>
                <w:b/>
                <w:sz w:val="22"/>
                <w:szCs w:val="22"/>
              </w:rPr>
              <w:t>5</w:t>
            </w:r>
            <w:r w:rsidR="007A0581" w:rsidRPr="00192FDC">
              <w:rPr>
                <w:rFonts w:ascii="Arial" w:hAnsi="Arial" w:cs="Arial"/>
                <w:sz w:val="22"/>
                <w:szCs w:val="22"/>
              </w:rPr>
              <w:tab/>
              <w:t xml:space="preserve">In respect of your contract which is most similar to </w:t>
            </w:r>
            <w:r w:rsidR="005F3BF8" w:rsidRPr="00192FDC">
              <w:rPr>
                <w:rFonts w:ascii="Arial" w:hAnsi="Arial" w:cs="Arial"/>
                <w:sz w:val="22"/>
                <w:szCs w:val="22"/>
              </w:rPr>
              <w:t>MWDA</w:t>
            </w:r>
            <w:r w:rsidR="007A0581" w:rsidRPr="00192FDC">
              <w:rPr>
                <w:rFonts w:ascii="Arial" w:hAnsi="Arial" w:cs="Arial"/>
                <w:sz w:val="22"/>
                <w:szCs w:val="22"/>
              </w:rPr>
              <w:t xml:space="preserve">’s requirements, please provide the following: </w:t>
            </w:r>
          </w:p>
          <w:p w14:paraId="56505FA0" w14:textId="77777777" w:rsidR="007A0581" w:rsidRPr="00192FDC" w:rsidRDefault="007A0581">
            <w:pPr>
              <w:ind w:left="540" w:hanging="540"/>
              <w:rPr>
                <w:rFonts w:ascii="Arial" w:hAnsi="Arial" w:cs="Arial"/>
                <w:sz w:val="22"/>
                <w:szCs w:val="22"/>
              </w:rPr>
            </w:pPr>
          </w:p>
          <w:p w14:paraId="64716C2B" w14:textId="77777777" w:rsidR="007A0581" w:rsidRPr="00192FDC" w:rsidRDefault="007A0581">
            <w:pPr>
              <w:ind w:left="374" w:hanging="374"/>
              <w:rPr>
                <w:rFonts w:ascii="Arial" w:hAnsi="Arial" w:cs="Arial"/>
                <w:sz w:val="22"/>
                <w:szCs w:val="22"/>
              </w:rPr>
            </w:pPr>
          </w:p>
        </w:tc>
        <w:tc>
          <w:tcPr>
            <w:tcW w:w="1440" w:type="dxa"/>
          </w:tcPr>
          <w:p w14:paraId="6E4F8ECD" w14:textId="77777777" w:rsidR="007A0581" w:rsidRPr="00192FDC" w:rsidRDefault="007A0581">
            <w:pPr>
              <w:rPr>
                <w:rFonts w:ascii="Arial" w:hAnsi="Arial" w:cs="Arial"/>
                <w:b/>
                <w:sz w:val="22"/>
                <w:szCs w:val="22"/>
              </w:rPr>
            </w:pPr>
          </w:p>
        </w:tc>
        <w:tc>
          <w:tcPr>
            <w:tcW w:w="1444" w:type="dxa"/>
          </w:tcPr>
          <w:p w14:paraId="7D263EDD" w14:textId="77777777" w:rsidR="007A0581" w:rsidRPr="00192FDC" w:rsidRDefault="007A0581">
            <w:pPr>
              <w:rPr>
                <w:rFonts w:ascii="Arial" w:hAnsi="Arial" w:cs="Arial"/>
                <w:b/>
                <w:sz w:val="22"/>
                <w:szCs w:val="22"/>
              </w:rPr>
            </w:pPr>
          </w:p>
        </w:tc>
      </w:tr>
      <w:tr w:rsidR="007A0581" w:rsidRPr="00192FDC" w14:paraId="19330230" w14:textId="77777777">
        <w:trPr>
          <w:cantSplit/>
          <w:trHeight w:val="499"/>
        </w:trPr>
        <w:tc>
          <w:tcPr>
            <w:tcW w:w="6948" w:type="dxa"/>
          </w:tcPr>
          <w:p w14:paraId="1107C4DB" w14:textId="77777777" w:rsidR="007A0581" w:rsidRPr="00192FDC" w:rsidRDefault="007A0581">
            <w:pPr>
              <w:spacing w:before="120"/>
              <w:ind w:left="547" w:hanging="547"/>
              <w:rPr>
                <w:rFonts w:ascii="Arial" w:hAnsi="Arial" w:cs="Arial"/>
                <w:sz w:val="22"/>
                <w:szCs w:val="22"/>
              </w:rPr>
            </w:pPr>
            <w:r w:rsidRPr="00192FDC">
              <w:rPr>
                <w:rFonts w:ascii="Arial" w:hAnsi="Arial" w:cs="Arial"/>
                <w:sz w:val="22"/>
                <w:szCs w:val="22"/>
              </w:rPr>
              <w:t xml:space="preserve">(a)  A management chart showing:  the approximate number of employees in your organisation who worked on the contract; the titles and job descriptions of key personnel and the reporting mechanisms.  If any employees did not work full time on the contract, please give details of the percentage of their working time spent on the contract during the first and second years of the contract. </w:t>
            </w:r>
          </w:p>
        </w:tc>
        <w:tc>
          <w:tcPr>
            <w:tcW w:w="1440" w:type="dxa"/>
          </w:tcPr>
          <w:p w14:paraId="7217B210" w14:textId="77777777" w:rsidR="007A0581" w:rsidRPr="00192FDC" w:rsidRDefault="007A0581">
            <w:pPr>
              <w:spacing w:before="120"/>
              <w:rPr>
                <w:rFonts w:ascii="Arial" w:hAnsi="Arial" w:cs="Arial"/>
                <w:sz w:val="22"/>
                <w:szCs w:val="22"/>
              </w:rPr>
            </w:pPr>
          </w:p>
        </w:tc>
        <w:tc>
          <w:tcPr>
            <w:tcW w:w="1444" w:type="dxa"/>
          </w:tcPr>
          <w:p w14:paraId="12170BF9" w14:textId="77777777" w:rsidR="007A0581" w:rsidRPr="00192FDC" w:rsidRDefault="007A0581">
            <w:pPr>
              <w:spacing w:before="120"/>
              <w:rPr>
                <w:rFonts w:ascii="Arial" w:hAnsi="Arial" w:cs="Arial"/>
                <w:b/>
                <w:sz w:val="22"/>
                <w:szCs w:val="22"/>
              </w:rPr>
            </w:pPr>
          </w:p>
        </w:tc>
      </w:tr>
    </w:tbl>
    <w:p w14:paraId="54E79DCA" w14:textId="77777777" w:rsidR="007A0581" w:rsidRPr="00192FDC" w:rsidRDefault="007A0581">
      <w:pPr>
        <w:rPr>
          <w:rFonts w:ascii="Arial" w:hAnsi="Arial" w:cs="Arial"/>
          <w:sz w:val="22"/>
          <w:szCs w:val="22"/>
        </w:rPr>
      </w:pPr>
    </w:p>
    <w:p w14:paraId="549D2A9E" w14:textId="77777777" w:rsidR="007A0581" w:rsidRPr="00192FDC" w:rsidRDefault="007A0581">
      <w:pPr>
        <w:rPr>
          <w:rFonts w:ascii="Arial" w:hAnsi="Arial" w:cs="Arial"/>
          <w:sz w:val="22"/>
          <w:szCs w:val="22"/>
        </w:rPr>
      </w:pPr>
    </w:p>
    <w:p w14:paraId="2C78E03E"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4824"/>
        <w:gridCol w:w="5008"/>
      </w:tblGrid>
      <w:tr w:rsidR="007A0581" w:rsidRPr="00192FDC" w14:paraId="1559EAD1" w14:textId="77777777" w:rsidTr="00E303F5">
        <w:trPr>
          <w:cantSplit/>
          <w:trHeight w:val="1548"/>
        </w:trPr>
        <w:tc>
          <w:tcPr>
            <w:tcW w:w="4824" w:type="dxa"/>
            <w:tcBorders>
              <w:top w:val="single" w:sz="6" w:space="0" w:color="auto"/>
              <w:left w:val="single" w:sz="6" w:space="0" w:color="auto"/>
              <w:bottom w:val="single" w:sz="6" w:space="0" w:color="auto"/>
              <w:right w:val="single" w:sz="6" w:space="0" w:color="auto"/>
            </w:tcBorders>
          </w:tcPr>
          <w:p w14:paraId="343F7321" w14:textId="77777777" w:rsidR="007A0581" w:rsidRPr="00192FDC" w:rsidRDefault="0043712D">
            <w:pPr>
              <w:pStyle w:val="Body"/>
              <w:jc w:val="left"/>
              <w:rPr>
                <w:rFonts w:ascii="Arial" w:hAnsi="Arial" w:cs="Arial"/>
                <w:sz w:val="22"/>
                <w:szCs w:val="22"/>
              </w:rPr>
            </w:pPr>
            <w:r>
              <w:rPr>
                <w:rFonts w:ascii="Arial" w:hAnsi="Arial" w:cs="Arial"/>
                <w:b/>
                <w:sz w:val="22"/>
                <w:szCs w:val="22"/>
              </w:rPr>
              <w:t>E6</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CV’s for the following: </w:t>
            </w:r>
          </w:p>
          <w:p w14:paraId="01309335"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Account</w:t>
            </w:r>
            <w:r w:rsidRPr="00192FDC">
              <w:rPr>
                <w:rFonts w:ascii="Arial" w:hAnsi="Arial" w:cs="Arial"/>
                <w:sz w:val="22"/>
                <w:szCs w:val="22"/>
              </w:rPr>
              <w:t xml:space="preserve"> Manager</w:t>
            </w:r>
            <w:r w:rsidR="00EE5A56" w:rsidRPr="00192FDC">
              <w:rPr>
                <w:rFonts w:ascii="Arial" w:hAnsi="Arial" w:cs="Arial"/>
                <w:sz w:val="22"/>
                <w:szCs w:val="22"/>
              </w:rPr>
              <w:t>]</w:t>
            </w:r>
          </w:p>
          <w:p w14:paraId="3F8C000B"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Laboratory</w:t>
            </w:r>
            <w:r w:rsidRPr="00192FDC">
              <w:rPr>
                <w:rFonts w:ascii="Arial" w:hAnsi="Arial" w:cs="Arial"/>
                <w:sz w:val="22"/>
                <w:szCs w:val="22"/>
              </w:rPr>
              <w:t xml:space="preserve"> Manager</w:t>
            </w:r>
            <w:r w:rsidR="00EE5A56" w:rsidRPr="00192FDC">
              <w:rPr>
                <w:rFonts w:ascii="Arial" w:hAnsi="Arial" w:cs="Arial"/>
                <w:sz w:val="22"/>
                <w:szCs w:val="22"/>
              </w:rPr>
              <w:t>]</w:t>
            </w:r>
          </w:p>
        </w:tc>
        <w:tc>
          <w:tcPr>
            <w:tcW w:w="5008" w:type="dxa"/>
            <w:tcBorders>
              <w:top w:val="single" w:sz="6" w:space="0" w:color="auto"/>
              <w:left w:val="single" w:sz="6" w:space="0" w:color="auto"/>
              <w:bottom w:val="single" w:sz="6" w:space="0" w:color="auto"/>
              <w:right w:val="single" w:sz="6" w:space="0" w:color="auto"/>
            </w:tcBorders>
          </w:tcPr>
          <w:p w14:paraId="78EA6AC7" w14:textId="77777777" w:rsidR="007A0581" w:rsidRPr="00192FDC" w:rsidRDefault="007A0581">
            <w:pPr>
              <w:pStyle w:val="Body"/>
              <w:jc w:val="left"/>
              <w:rPr>
                <w:rFonts w:ascii="Arial" w:hAnsi="Arial" w:cs="Arial"/>
                <w:b/>
                <w:sz w:val="22"/>
                <w:szCs w:val="22"/>
              </w:rPr>
            </w:pPr>
          </w:p>
          <w:p w14:paraId="540F5638" w14:textId="77777777" w:rsidR="007A0581" w:rsidRPr="00192FDC" w:rsidRDefault="007A0581">
            <w:pPr>
              <w:pStyle w:val="Body"/>
              <w:jc w:val="left"/>
              <w:rPr>
                <w:rFonts w:ascii="Arial" w:hAnsi="Arial" w:cs="Arial"/>
                <w:b/>
                <w:sz w:val="22"/>
                <w:szCs w:val="22"/>
              </w:rPr>
            </w:pPr>
            <w:r w:rsidRPr="00192FDC">
              <w:rPr>
                <w:rFonts w:ascii="Arial" w:hAnsi="Arial" w:cs="Arial"/>
                <w:b/>
                <w:sz w:val="22"/>
                <w:szCs w:val="22"/>
              </w:rPr>
              <w:t>Please tick if enclosed</w:t>
            </w:r>
          </w:p>
          <w:p w14:paraId="6B6B7AFB" w14:textId="77777777" w:rsidR="007A0581" w:rsidRPr="00192FDC" w:rsidRDefault="007A0581" w:rsidP="00E303F5">
            <w:pPr>
              <w:pStyle w:val="Body"/>
              <w:jc w:val="left"/>
              <w:rPr>
                <w:rFonts w:ascii="Arial" w:hAnsi="Arial" w:cs="Arial"/>
                <w:sz w:val="22"/>
                <w:szCs w:val="22"/>
              </w:rPr>
            </w:pPr>
            <w:r w:rsidRPr="00192FDC">
              <w:rPr>
                <w:rFonts w:ascii="Arial" w:hAnsi="Arial" w:cs="Arial"/>
                <w:b/>
                <w:sz w:val="22"/>
                <w:szCs w:val="22"/>
              </w:rPr>
              <w:t>Please tick if enclosed</w:t>
            </w:r>
          </w:p>
        </w:tc>
      </w:tr>
    </w:tbl>
    <w:p w14:paraId="359222AD" w14:textId="77777777" w:rsidR="007A0581" w:rsidRPr="00192FDC" w:rsidRDefault="007A0581">
      <w:pPr>
        <w:rPr>
          <w:rFonts w:ascii="Arial" w:hAnsi="Arial" w:cs="Arial"/>
          <w:sz w:val="22"/>
          <w:szCs w:val="22"/>
        </w:rPr>
      </w:pPr>
    </w:p>
    <w:p w14:paraId="42491D04" w14:textId="77777777" w:rsidR="007A0581" w:rsidRPr="00192FDC" w:rsidRDefault="007A0581" w:rsidP="00760E36">
      <w:p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w:t>
      </w:r>
      <w:r w:rsidR="00F42048" w:rsidRPr="00F42048">
        <w:rPr>
          <w:rFonts w:ascii="Arial Bold" w:hAnsi="Arial Bold" w:cs="Arial"/>
          <w:b/>
          <w:caps/>
          <w:sz w:val="22"/>
          <w:szCs w:val="22"/>
        </w:rPr>
        <w:t>Health and Safety, Quality and Environment</w:t>
      </w:r>
    </w:p>
    <w:p w14:paraId="09EAF7F3" w14:textId="77777777" w:rsidR="00760E36" w:rsidRPr="00192FDC" w:rsidRDefault="00760E36" w:rsidP="00760E36">
      <w:pPr>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5299051A" w14:textId="77777777">
        <w:trPr>
          <w:cantSplit/>
          <w:trHeight w:val="500"/>
        </w:trPr>
        <w:tc>
          <w:tcPr>
            <w:tcW w:w="10008" w:type="dxa"/>
            <w:gridSpan w:val="5"/>
          </w:tcPr>
          <w:p w14:paraId="1636E26C"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0506129D" w14:textId="77777777">
        <w:trPr>
          <w:cantSplit/>
          <w:trHeight w:val="500"/>
        </w:trPr>
        <w:tc>
          <w:tcPr>
            <w:tcW w:w="5508" w:type="dxa"/>
            <w:gridSpan w:val="2"/>
          </w:tcPr>
          <w:p w14:paraId="5365954E" w14:textId="77777777" w:rsidR="007A0581" w:rsidRPr="00192FDC" w:rsidRDefault="007A0581">
            <w:pPr>
              <w:rPr>
                <w:rFonts w:ascii="Arial" w:hAnsi="Arial" w:cs="Arial"/>
                <w:b/>
                <w:sz w:val="22"/>
                <w:szCs w:val="22"/>
              </w:rPr>
            </w:pPr>
          </w:p>
        </w:tc>
        <w:tc>
          <w:tcPr>
            <w:tcW w:w="1620" w:type="dxa"/>
          </w:tcPr>
          <w:p w14:paraId="7B1DA986" w14:textId="77777777" w:rsidR="007A0581" w:rsidRPr="00192FDC" w:rsidRDefault="007A0581">
            <w:pPr>
              <w:rPr>
                <w:rFonts w:ascii="Arial" w:hAnsi="Arial" w:cs="Arial"/>
                <w:b/>
                <w:sz w:val="22"/>
                <w:szCs w:val="22"/>
              </w:rPr>
            </w:pPr>
          </w:p>
        </w:tc>
        <w:tc>
          <w:tcPr>
            <w:tcW w:w="2880" w:type="dxa"/>
            <w:gridSpan w:val="2"/>
            <w:tcBorders>
              <w:bottom w:val="single" w:sz="4" w:space="0" w:color="auto"/>
            </w:tcBorders>
          </w:tcPr>
          <w:p w14:paraId="3BFD71DE" w14:textId="77777777" w:rsidR="007A0581" w:rsidRPr="00192FDC" w:rsidRDefault="007A0581">
            <w:pPr>
              <w:rPr>
                <w:rFonts w:ascii="Arial" w:hAnsi="Arial" w:cs="Arial"/>
                <w:b/>
                <w:sz w:val="22"/>
                <w:szCs w:val="22"/>
              </w:rPr>
            </w:pPr>
            <w:r w:rsidRPr="00192FDC">
              <w:rPr>
                <w:rFonts w:ascii="Arial" w:hAnsi="Arial" w:cs="Arial"/>
                <w:sz w:val="22"/>
                <w:szCs w:val="22"/>
              </w:rPr>
              <w:t>Tick as appropriate:</w:t>
            </w:r>
          </w:p>
        </w:tc>
      </w:tr>
      <w:tr w:rsidR="007A0581" w:rsidRPr="00192FDC" w14:paraId="73593EC9" w14:textId="77777777">
        <w:trPr>
          <w:cantSplit/>
          <w:trHeight w:val="500"/>
        </w:trPr>
        <w:tc>
          <w:tcPr>
            <w:tcW w:w="5508" w:type="dxa"/>
            <w:gridSpan w:val="2"/>
          </w:tcPr>
          <w:p w14:paraId="5504D70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sz w:val="22"/>
                <w:szCs w:val="22"/>
              </w:rPr>
              <w:t xml:space="preserve">Is it your policy as an employer to comply with your statutory obligations under the </w:t>
            </w:r>
            <w:r w:rsidR="00404812" w:rsidRPr="00192FDC">
              <w:rPr>
                <w:rFonts w:ascii="Arial" w:hAnsi="Arial" w:cs="Arial"/>
                <w:sz w:val="22"/>
                <w:szCs w:val="22"/>
              </w:rPr>
              <w:t>Equality Act 2010</w:t>
            </w:r>
            <w:r w:rsidR="003B1A33" w:rsidRPr="00192FDC">
              <w:rPr>
                <w:rFonts w:ascii="Arial" w:hAnsi="Arial" w:cs="Arial"/>
                <w:sz w:val="22"/>
                <w:szCs w:val="22"/>
              </w:rPr>
              <w:t xml:space="preserve"> and any relevant codes of practice relating to discrimination</w:t>
            </w:r>
            <w:r w:rsidR="007A0581" w:rsidRPr="00192FDC">
              <w:rPr>
                <w:rFonts w:ascii="Arial" w:hAnsi="Arial" w:cs="Arial"/>
                <w:color w:val="000000"/>
                <w:sz w:val="22"/>
                <w:szCs w:val="22"/>
              </w:rPr>
              <w:t>?</w:t>
            </w:r>
          </w:p>
        </w:tc>
        <w:tc>
          <w:tcPr>
            <w:tcW w:w="1620" w:type="dxa"/>
            <w:tcBorders>
              <w:right w:val="single" w:sz="4" w:space="0" w:color="auto"/>
            </w:tcBorders>
          </w:tcPr>
          <w:p w14:paraId="35B9A75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54B9B9"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365CC3F"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5FAA59" w14:textId="77777777">
        <w:trPr>
          <w:cantSplit/>
          <w:trHeight w:val="500"/>
        </w:trPr>
        <w:tc>
          <w:tcPr>
            <w:tcW w:w="5508" w:type="dxa"/>
            <w:gridSpan w:val="2"/>
          </w:tcPr>
          <w:p w14:paraId="41CAA42C" w14:textId="77777777" w:rsidR="007A0581" w:rsidRPr="00192FDC" w:rsidRDefault="007A0581">
            <w:pPr>
              <w:ind w:left="567" w:hanging="567"/>
              <w:rPr>
                <w:rFonts w:ascii="Arial" w:hAnsi="Arial" w:cs="Arial"/>
                <w:b/>
                <w:sz w:val="22"/>
                <w:szCs w:val="22"/>
              </w:rPr>
            </w:pPr>
          </w:p>
        </w:tc>
        <w:tc>
          <w:tcPr>
            <w:tcW w:w="1620" w:type="dxa"/>
          </w:tcPr>
          <w:p w14:paraId="16090F44"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749B7107"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0A4C04C5" w14:textId="77777777" w:rsidR="007A0581" w:rsidRPr="00192FDC" w:rsidRDefault="007A0581">
            <w:pPr>
              <w:rPr>
                <w:rFonts w:ascii="Arial" w:hAnsi="Arial" w:cs="Arial"/>
                <w:b/>
                <w:sz w:val="22"/>
                <w:szCs w:val="22"/>
              </w:rPr>
            </w:pPr>
          </w:p>
        </w:tc>
      </w:tr>
      <w:tr w:rsidR="007A0581" w:rsidRPr="00192FDC" w14:paraId="2E651D52" w14:textId="77777777">
        <w:trPr>
          <w:cantSplit/>
          <w:trHeight w:val="500"/>
        </w:trPr>
        <w:tc>
          <w:tcPr>
            <w:tcW w:w="5508" w:type="dxa"/>
            <w:gridSpan w:val="2"/>
          </w:tcPr>
          <w:p w14:paraId="6E16D55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7D02A571"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91ED9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1E54985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92371FD" w14:textId="77777777">
        <w:trPr>
          <w:cantSplit/>
          <w:trHeight w:val="500"/>
        </w:trPr>
        <w:tc>
          <w:tcPr>
            <w:tcW w:w="5508" w:type="dxa"/>
            <w:gridSpan w:val="2"/>
          </w:tcPr>
          <w:p w14:paraId="782292DA" w14:textId="77777777" w:rsidR="007A0581" w:rsidRPr="00192FDC" w:rsidRDefault="007A0581">
            <w:pPr>
              <w:ind w:left="567" w:hanging="567"/>
              <w:rPr>
                <w:rFonts w:ascii="Arial" w:hAnsi="Arial" w:cs="Arial"/>
                <w:b/>
                <w:sz w:val="22"/>
                <w:szCs w:val="22"/>
              </w:rPr>
            </w:pPr>
          </w:p>
        </w:tc>
        <w:tc>
          <w:tcPr>
            <w:tcW w:w="1620" w:type="dxa"/>
          </w:tcPr>
          <w:p w14:paraId="61689AA6"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501AA0D" w14:textId="77777777" w:rsidR="007A0581" w:rsidRPr="00192FDC" w:rsidRDefault="007A0581">
            <w:pPr>
              <w:rPr>
                <w:rFonts w:ascii="Arial" w:hAnsi="Arial" w:cs="Arial"/>
                <w:b/>
                <w:sz w:val="22"/>
                <w:szCs w:val="22"/>
              </w:rPr>
            </w:pPr>
          </w:p>
        </w:tc>
        <w:tc>
          <w:tcPr>
            <w:tcW w:w="1440" w:type="dxa"/>
            <w:tcBorders>
              <w:top w:val="single" w:sz="4" w:space="0" w:color="auto"/>
            </w:tcBorders>
          </w:tcPr>
          <w:p w14:paraId="2BE55CBC" w14:textId="77777777" w:rsidR="007A0581" w:rsidRPr="00192FDC" w:rsidRDefault="007A0581">
            <w:pPr>
              <w:rPr>
                <w:rFonts w:ascii="Arial" w:hAnsi="Arial" w:cs="Arial"/>
                <w:b/>
                <w:sz w:val="22"/>
                <w:szCs w:val="22"/>
              </w:rPr>
            </w:pPr>
          </w:p>
        </w:tc>
      </w:tr>
      <w:tr w:rsidR="007A0581" w:rsidRPr="00192FDC" w14:paraId="7F42377B" w14:textId="77777777">
        <w:trPr>
          <w:cantSplit/>
          <w:trHeight w:val="500"/>
        </w:trPr>
        <w:tc>
          <w:tcPr>
            <w:tcW w:w="5508" w:type="dxa"/>
            <w:gridSpan w:val="2"/>
          </w:tcPr>
          <w:p w14:paraId="7FD8BAA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387D2D93"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54A2DF4"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D1C367"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E276AD" w14:textId="77777777">
        <w:trPr>
          <w:cantSplit/>
          <w:trHeight w:val="500"/>
        </w:trPr>
        <w:tc>
          <w:tcPr>
            <w:tcW w:w="5508" w:type="dxa"/>
            <w:gridSpan w:val="2"/>
          </w:tcPr>
          <w:p w14:paraId="2A576DA2" w14:textId="77777777" w:rsidR="007A0581" w:rsidRPr="00192FDC" w:rsidRDefault="007A0581">
            <w:pPr>
              <w:ind w:left="567" w:hanging="567"/>
              <w:rPr>
                <w:rFonts w:ascii="Arial" w:hAnsi="Arial" w:cs="Arial"/>
                <w:b/>
                <w:sz w:val="22"/>
                <w:szCs w:val="22"/>
              </w:rPr>
            </w:pPr>
          </w:p>
        </w:tc>
        <w:tc>
          <w:tcPr>
            <w:tcW w:w="1620" w:type="dxa"/>
          </w:tcPr>
          <w:p w14:paraId="7715B4BE" w14:textId="77777777" w:rsidR="007A0581" w:rsidRPr="00192FDC" w:rsidRDefault="007A0581">
            <w:pPr>
              <w:rPr>
                <w:rFonts w:ascii="Arial" w:hAnsi="Arial" w:cs="Arial"/>
                <w:b/>
                <w:sz w:val="22"/>
                <w:szCs w:val="22"/>
              </w:rPr>
            </w:pPr>
          </w:p>
        </w:tc>
        <w:tc>
          <w:tcPr>
            <w:tcW w:w="1440" w:type="dxa"/>
            <w:tcBorders>
              <w:top w:val="single" w:sz="4" w:space="0" w:color="auto"/>
            </w:tcBorders>
          </w:tcPr>
          <w:p w14:paraId="16C3D583" w14:textId="77777777" w:rsidR="007A0581" w:rsidRPr="00192FDC" w:rsidRDefault="007A0581">
            <w:pPr>
              <w:rPr>
                <w:rFonts w:ascii="Arial" w:hAnsi="Arial" w:cs="Arial"/>
                <w:sz w:val="22"/>
                <w:szCs w:val="22"/>
              </w:rPr>
            </w:pPr>
          </w:p>
        </w:tc>
        <w:tc>
          <w:tcPr>
            <w:tcW w:w="1440" w:type="dxa"/>
            <w:tcBorders>
              <w:top w:val="single" w:sz="4" w:space="0" w:color="auto"/>
            </w:tcBorders>
          </w:tcPr>
          <w:p w14:paraId="71E2B90F" w14:textId="77777777" w:rsidR="007A0581" w:rsidRPr="00192FDC" w:rsidRDefault="007A0581">
            <w:pPr>
              <w:rPr>
                <w:rFonts w:ascii="Arial" w:hAnsi="Arial" w:cs="Arial"/>
                <w:sz w:val="22"/>
                <w:szCs w:val="22"/>
              </w:rPr>
            </w:pPr>
          </w:p>
        </w:tc>
      </w:tr>
      <w:tr w:rsidR="007A0581" w:rsidRPr="00192FDC" w14:paraId="0DCD59CA" w14:textId="77777777">
        <w:trPr>
          <w:cantSplit/>
          <w:trHeight w:val="269"/>
        </w:trPr>
        <w:tc>
          <w:tcPr>
            <w:tcW w:w="10008" w:type="dxa"/>
            <w:gridSpan w:val="5"/>
          </w:tcPr>
          <w:p w14:paraId="07EF9900" w14:textId="77777777" w:rsidR="007A0581" w:rsidRPr="00192FDC" w:rsidRDefault="007A0581">
            <w:pPr>
              <w:pStyle w:val="Header"/>
              <w:spacing w:before="60"/>
              <w:rPr>
                <w:rFonts w:ascii="Arial" w:hAnsi="Arial" w:cs="Arial"/>
                <w:sz w:val="22"/>
                <w:szCs w:val="22"/>
              </w:rPr>
            </w:pPr>
          </w:p>
        </w:tc>
      </w:tr>
      <w:tr w:rsidR="007A0581" w:rsidRPr="00192FDC" w14:paraId="4C76AA11" w14:textId="77777777">
        <w:trPr>
          <w:cantSplit/>
          <w:trHeight w:val="500"/>
        </w:trPr>
        <w:tc>
          <w:tcPr>
            <w:tcW w:w="4788" w:type="dxa"/>
            <w:tcBorders>
              <w:right w:val="single" w:sz="4" w:space="0" w:color="auto"/>
            </w:tcBorders>
          </w:tcPr>
          <w:p w14:paraId="19FA441F"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31141368"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6A3954D2" w14:textId="77777777" w:rsidR="007A0581" w:rsidRPr="00192FDC" w:rsidRDefault="007A0581">
            <w:pPr>
              <w:ind w:left="567" w:hanging="567"/>
              <w:rPr>
                <w:rFonts w:ascii="Arial" w:hAnsi="Arial" w:cs="Arial"/>
                <w:b/>
                <w:sz w:val="22"/>
                <w:szCs w:val="22"/>
              </w:rPr>
            </w:pPr>
          </w:p>
          <w:p w14:paraId="3477E68A" w14:textId="77777777" w:rsidR="007A0581" w:rsidRPr="00192FDC" w:rsidRDefault="007A0581">
            <w:pPr>
              <w:ind w:left="567" w:hanging="567"/>
              <w:rPr>
                <w:rFonts w:ascii="Arial" w:hAnsi="Arial" w:cs="Arial"/>
                <w:b/>
                <w:sz w:val="22"/>
                <w:szCs w:val="22"/>
              </w:rPr>
            </w:pPr>
          </w:p>
          <w:p w14:paraId="76D40556" w14:textId="77777777" w:rsidR="007A0581" w:rsidRPr="00192FDC" w:rsidRDefault="007A0581">
            <w:pPr>
              <w:ind w:left="567" w:hanging="567"/>
              <w:rPr>
                <w:rFonts w:ascii="Arial" w:hAnsi="Arial" w:cs="Arial"/>
                <w:b/>
                <w:sz w:val="22"/>
                <w:szCs w:val="22"/>
              </w:rPr>
            </w:pPr>
          </w:p>
          <w:p w14:paraId="3EDD9FD7" w14:textId="77777777" w:rsidR="007A0581" w:rsidRPr="00192FDC" w:rsidRDefault="007A0581">
            <w:pPr>
              <w:ind w:left="567" w:hanging="567"/>
              <w:rPr>
                <w:rFonts w:ascii="Arial" w:hAnsi="Arial" w:cs="Arial"/>
                <w:b/>
                <w:sz w:val="22"/>
                <w:szCs w:val="22"/>
              </w:rPr>
            </w:pPr>
          </w:p>
          <w:p w14:paraId="5749CEA6"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4589A473" w14:textId="77777777" w:rsidR="007A0581" w:rsidRPr="00192FDC" w:rsidRDefault="007A0581">
            <w:pPr>
              <w:rPr>
                <w:rFonts w:ascii="Arial" w:hAnsi="Arial" w:cs="Arial"/>
                <w:sz w:val="22"/>
                <w:szCs w:val="22"/>
              </w:rPr>
            </w:pPr>
          </w:p>
        </w:tc>
      </w:tr>
      <w:tr w:rsidR="007A0581" w:rsidRPr="00192FDC" w14:paraId="53D6FF9B" w14:textId="77777777">
        <w:trPr>
          <w:cantSplit/>
          <w:trHeight w:val="500"/>
        </w:trPr>
        <w:tc>
          <w:tcPr>
            <w:tcW w:w="4788" w:type="dxa"/>
          </w:tcPr>
          <w:p w14:paraId="7F67234A"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5.</w:t>
            </w:r>
            <w:r w:rsidR="007A0581" w:rsidRPr="00192FDC">
              <w:rPr>
                <w:rFonts w:ascii="Arial" w:hAnsi="Arial" w:cs="Arial"/>
                <w:b/>
                <w:sz w:val="22"/>
                <w:szCs w:val="22"/>
              </w:rPr>
              <w:tab/>
            </w:r>
            <w:r w:rsidR="007A0581" w:rsidRPr="00192FDC">
              <w:rPr>
                <w:rFonts w:ascii="Arial" w:hAnsi="Arial" w:cs="Arial"/>
                <w:sz w:val="22"/>
                <w:szCs w:val="22"/>
              </w:rPr>
              <w:t xml:space="preserve">Is your policy on race relations set </w:t>
            </w:r>
            <w:proofErr w:type="gramStart"/>
            <w:r w:rsidR="007A0581" w:rsidRPr="00192FDC">
              <w:rPr>
                <w:rFonts w:ascii="Arial" w:hAnsi="Arial" w:cs="Arial"/>
                <w:sz w:val="22"/>
                <w:szCs w:val="22"/>
              </w:rPr>
              <w:t>out:</w:t>
            </w:r>
            <w:proofErr w:type="gramEnd"/>
          </w:p>
        </w:tc>
        <w:tc>
          <w:tcPr>
            <w:tcW w:w="2340" w:type="dxa"/>
            <w:gridSpan w:val="2"/>
          </w:tcPr>
          <w:p w14:paraId="32C1DB46"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205DCFA" w14:textId="77777777" w:rsidR="007A0581" w:rsidRPr="009D1E5B" w:rsidRDefault="007A0581">
            <w:pPr>
              <w:rPr>
                <w:rFonts w:ascii="Arial" w:hAnsi="Arial" w:cs="Arial"/>
                <w:b/>
                <w:sz w:val="22"/>
                <w:szCs w:val="22"/>
                <w:highlight w:val="yellow"/>
              </w:rPr>
            </w:pPr>
          </w:p>
        </w:tc>
        <w:tc>
          <w:tcPr>
            <w:tcW w:w="1440" w:type="dxa"/>
            <w:tcBorders>
              <w:top w:val="single" w:sz="4" w:space="0" w:color="auto"/>
              <w:bottom w:val="single" w:sz="4" w:space="0" w:color="auto"/>
            </w:tcBorders>
          </w:tcPr>
          <w:p w14:paraId="45FB46C6" w14:textId="77777777" w:rsidR="007A0581" w:rsidRPr="009D1E5B" w:rsidRDefault="007A0581">
            <w:pPr>
              <w:rPr>
                <w:rFonts w:ascii="Arial" w:hAnsi="Arial" w:cs="Arial"/>
                <w:b/>
                <w:sz w:val="22"/>
                <w:szCs w:val="22"/>
                <w:highlight w:val="yellow"/>
              </w:rPr>
            </w:pPr>
          </w:p>
        </w:tc>
      </w:tr>
      <w:tr w:rsidR="009F3F46" w:rsidRPr="00192FDC" w14:paraId="28AA037E" w14:textId="77777777">
        <w:trPr>
          <w:cantSplit/>
          <w:trHeight w:val="500"/>
        </w:trPr>
        <w:tc>
          <w:tcPr>
            <w:tcW w:w="4788" w:type="dxa"/>
          </w:tcPr>
          <w:p w14:paraId="7A18C9CD" w14:textId="77777777" w:rsidR="009F3F46" w:rsidRPr="00192FDC" w:rsidRDefault="009F3F46">
            <w:pPr>
              <w:numPr>
                <w:ilvl w:val="0"/>
                <w:numId w:val="8"/>
              </w:numPr>
              <w:rPr>
                <w:rFonts w:ascii="Arial" w:hAnsi="Arial" w:cs="Arial"/>
                <w:b/>
                <w:sz w:val="22"/>
                <w:szCs w:val="22"/>
              </w:rPr>
            </w:pPr>
            <w:r w:rsidRPr="00192FDC">
              <w:rPr>
                <w:rFonts w:ascii="Arial" w:hAnsi="Arial" w:cs="Arial"/>
                <w:sz w:val="22"/>
                <w:szCs w:val="22"/>
              </w:rPr>
              <w:t>In instructions to those concerned with recruitment, training and promotion?</w:t>
            </w:r>
          </w:p>
        </w:tc>
        <w:tc>
          <w:tcPr>
            <w:tcW w:w="2340" w:type="dxa"/>
            <w:gridSpan w:val="2"/>
            <w:tcBorders>
              <w:right w:val="single" w:sz="4" w:space="0" w:color="auto"/>
            </w:tcBorders>
          </w:tcPr>
          <w:p w14:paraId="2402BE47" w14:textId="77777777" w:rsidR="009F3F46" w:rsidRPr="00192FDC" w:rsidRDefault="009F3F46">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4A6690" w14:textId="77777777" w:rsidR="009F3F46" w:rsidRPr="00192FDC" w:rsidRDefault="009F3F46" w:rsidP="009F3F46">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4D61B3" w14:textId="77777777" w:rsidR="009F3F46" w:rsidRPr="00192FDC" w:rsidRDefault="009F3F46" w:rsidP="009F3F46">
            <w:pPr>
              <w:rPr>
                <w:rFonts w:ascii="Arial" w:hAnsi="Arial" w:cs="Arial"/>
                <w:sz w:val="22"/>
                <w:szCs w:val="22"/>
              </w:rPr>
            </w:pPr>
            <w:r w:rsidRPr="00192FDC">
              <w:rPr>
                <w:rFonts w:ascii="Arial" w:hAnsi="Arial" w:cs="Arial"/>
                <w:sz w:val="22"/>
                <w:szCs w:val="22"/>
              </w:rPr>
              <w:t>NO</w:t>
            </w:r>
          </w:p>
        </w:tc>
      </w:tr>
      <w:tr w:rsidR="007A0581" w:rsidRPr="00192FDC" w14:paraId="5C8AB8E6" w14:textId="77777777">
        <w:trPr>
          <w:cantSplit/>
          <w:trHeight w:val="500"/>
        </w:trPr>
        <w:tc>
          <w:tcPr>
            <w:tcW w:w="4788" w:type="dxa"/>
          </w:tcPr>
          <w:p w14:paraId="1D54CF2B" w14:textId="77777777" w:rsidR="007A0581" w:rsidRPr="00192FDC" w:rsidRDefault="007A0581">
            <w:pPr>
              <w:numPr>
                <w:ilvl w:val="0"/>
                <w:numId w:val="8"/>
              </w:numPr>
              <w:rPr>
                <w:rFonts w:ascii="Arial" w:hAnsi="Arial" w:cs="Arial"/>
                <w:b/>
                <w:sz w:val="22"/>
                <w:szCs w:val="22"/>
              </w:rPr>
            </w:pPr>
            <w:r w:rsidRPr="00192FDC">
              <w:rPr>
                <w:rFonts w:ascii="Arial" w:hAnsi="Arial" w:cs="Arial"/>
                <w:sz w:val="22"/>
                <w:szCs w:val="22"/>
              </w:rPr>
              <w:t>in documents available to employees, recognised trade unions or other representative groups of employees</w:t>
            </w:r>
            <w:r w:rsidR="00517C17" w:rsidRPr="00192FDC">
              <w:rPr>
                <w:rFonts w:ascii="Arial" w:hAnsi="Arial" w:cs="Arial"/>
                <w:sz w:val="22"/>
                <w:szCs w:val="22"/>
              </w:rPr>
              <w:t>?</w:t>
            </w:r>
          </w:p>
        </w:tc>
        <w:tc>
          <w:tcPr>
            <w:tcW w:w="2340" w:type="dxa"/>
            <w:gridSpan w:val="2"/>
            <w:tcBorders>
              <w:right w:val="single" w:sz="4" w:space="0" w:color="auto"/>
            </w:tcBorders>
          </w:tcPr>
          <w:p w14:paraId="599C68A8"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67CC2C"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109758" w14:textId="77777777" w:rsidR="007A0581" w:rsidRPr="00192FDC" w:rsidRDefault="007A0581">
            <w:pPr>
              <w:rPr>
                <w:rFonts w:ascii="Arial" w:hAnsi="Arial" w:cs="Arial"/>
                <w:sz w:val="22"/>
                <w:szCs w:val="22"/>
              </w:rPr>
            </w:pPr>
          </w:p>
        </w:tc>
      </w:tr>
      <w:tr w:rsidR="007A0581" w:rsidRPr="00192FDC" w14:paraId="2556B5F3" w14:textId="77777777">
        <w:trPr>
          <w:cantSplit/>
          <w:trHeight w:val="500"/>
        </w:trPr>
        <w:tc>
          <w:tcPr>
            <w:tcW w:w="4788" w:type="dxa"/>
          </w:tcPr>
          <w:p w14:paraId="50E436A8" w14:textId="77777777" w:rsidR="007A0581" w:rsidRPr="00192FDC" w:rsidRDefault="007A0581">
            <w:pPr>
              <w:numPr>
                <w:ilvl w:val="0"/>
                <w:numId w:val="8"/>
              </w:numPr>
              <w:jc w:val="left"/>
              <w:rPr>
                <w:rFonts w:ascii="Arial" w:hAnsi="Arial" w:cs="Arial"/>
                <w:sz w:val="22"/>
                <w:szCs w:val="22"/>
              </w:rPr>
            </w:pPr>
            <w:r w:rsidRPr="00192FDC">
              <w:rPr>
                <w:rFonts w:ascii="Arial" w:hAnsi="Arial" w:cs="Arial"/>
                <w:sz w:val="22"/>
                <w:szCs w:val="22"/>
              </w:rPr>
              <w:lastRenderedPageBreak/>
              <w:t>in recruitment advertisements or other literature?</w:t>
            </w:r>
          </w:p>
          <w:p w14:paraId="5E11A279" w14:textId="77777777" w:rsidR="007A0581" w:rsidRPr="00192FDC" w:rsidRDefault="007A0581">
            <w:pPr>
              <w:ind w:left="567" w:hanging="567"/>
              <w:rPr>
                <w:rFonts w:ascii="Arial" w:hAnsi="Arial" w:cs="Arial"/>
                <w:b/>
                <w:sz w:val="22"/>
                <w:szCs w:val="22"/>
              </w:rPr>
            </w:pPr>
          </w:p>
        </w:tc>
        <w:tc>
          <w:tcPr>
            <w:tcW w:w="2340" w:type="dxa"/>
            <w:gridSpan w:val="2"/>
            <w:tcBorders>
              <w:right w:val="single" w:sz="4" w:space="0" w:color="auto"/>
            </w:tcBorders>
          </w:tcPr>
          <w:p w14:paraId="6592D4D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FB6676"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96A577" w14:textId="77777777" w:rsidR="007A0581" w:rsidRPr="00192FDC" w:rsidRDefault="007A0581">
            <w:pPr>
              <w:rPr>
                <w:rFonts w:ascii="Arial" w:hAnsi="Arial" w:cs="Arial"/>
                <w:sz w:val="22"/>
                <w:szCs w:val="22"/>
              </w:rPr>
            </w:pPr>
          </w:p>
        </w:tc>
      </w:tr>
    </w:tbl>
    <w:p w14:paraId="0A8EFE74" w14:textId="77777777" w:rsidR="007A0581" w:rsidRPr="00192FDC" w:rsidRDefault="007A05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40"/>
        <w:gridCol w:w="1440"/>
        <w:gridCol w:w="1440"/>
      </w:tblGrid>
      <w:tr w:rsidR="007A0581" w:rsidRPr="00192FDC" w14:paraId="1ECF9C95" w14:textId="77777777">
        <w:tc>
          <w:tcPr>
            <w:tcW w:w="4788" w:type="dxa"/>
            <w:tcBorders>
              <w:top w:val="nil"/>
              <w:left w:val="nil"/>
              <w:bottom w:val="nil"/>
              <w:right w:val="nil"/>
            </w:tcBorders>
          </w:tcPr>
          <w:p w14:paraId="2AC44D15"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6.</w:t>
            </w:r>
            <w:r w:rsidR="007A0581" w:rsidRPr="00192FDC">
              <w:rPr>
                <w:rFonts w:ascii="Arial" w:hAnsi="Arial" w:cs="Arial"/>
                <w:sz w:val="22"/>
                <w:szCs w:val="22"/>
              </w:rPr>
              <w:tab/>
              <w:t xml:space="preserve">If the answer to any part of </w:t>
            </w:r>
            <w:r w:rsidRPr="00192FDC">
              <w:rPr>
                <w:rFonts w:ascii="Arial" w:hAnsi="Arial" w:cs="Arial"/>
                <w:sz w:val="22"/>
                <w:szCs w:val="22"/>
              </w:rPr>
              <w:t>F</w:t>
            </w:r>
            <w:r w:rsidR="007A0581" w:rsidRPr="00192FDC">
              <w:rPr>
                <w:rFonts w:ascii="Arial" w:hAnsi="Arial" w:cs="Arial"/>
                <w:sz w:val="22"/>
                <w:szCs w:val="22"/>
              </w:rPr>
              <w:t xml:space="preserve">5 is ‘yes’, please enclose examples of the instructions, documents, recruitment advertisements or other literature, marked </w:t>
            </w:r>
            <w:r w:rsidRPr="00192FDC">
              <w:rPr>
                <w:rFonts w:ascii="Arial" w:hAnsi="Arial" w:cs="Arial"/>
                <w:sz w:val="22"/>
                <w:szCs w:val="22"/>
              </w:rPr>
              <w:t>F</w:t>
            </w:r>
            <w:r w:rsidR="007A0581" w:rsidRPr="00192FDC">
              <w:rPr>
                <w:rFonts w:ascii="Arial" w:hAnsi="Arial" w:cs="Arial"/>
                <w:sz w:val="22"/>
                <w:szCs w:val="22"/>
              </w:rPr>
              <w:t xml:space="preserve">5a, </w:t>
            </w:r>
            <w:r w:rsidRPr="00192FDC">
              <w:rPr>
                <w:rFonts w:ascii="Arial" w:hAnsi="Arial" w:cs="Arial"/>
                <w:sz w:val="22"/>
                <w:szCs w:val="22"/>
              </w:rPr>
              <w:t>F</w:t>
            </w:r>
            <w:r w:rsidR="007A0581" w:rsidRPr="00192FDC">
              <w:rPr>
                <w:rFonts w:ascii="Arial" w:hAnsi="Arial" w:cs="Arial"/>
                <w:sz w:val="22"/>
                <w:szCs w:val="22"/>
              </w:rPr>
              <w:t xml:space="preserve">5b or </w:t>
            </w:r>
            <w:r w:rsidRPr="00192FDC">
              <w:rPr>
                <w:rFonts w:ascii="Arial" w:hAnsi="Arial" w:cs="Arial"/>
                <w:sz w:val="22"/>
                <w:szCs w:val="22"/>
              </w:rPr>
              <w:t>F</w:t>
            </w:r>
            <w:r w:rsidR="007A0581" w:rsidRPr="00192FDC">
              <w:rPr>
                <w:rFonts w:ascii="Arial" w:hAnsi="Arial" w:cs="Arial"/>
                <w:sz w:val="22"/>
                <w:szCs w:val="22"/>
              </w:rPr>
              <w:t xml:space="preserve">5c. </w:t>
            </w:r>
          </w:p>
        </w:tc>
        <w:tc>
          <w:tcPr>
            <w:tcW w:w="2340" w:type="dxa"/>
            <w:tcBorders>
              <w:top w:val="nil"/>
              <w:left w:val="nil"/>
              <w:bottom w:val="nil"/>
              <w:right w:val="nil"/>
            </w:tcBorders>
          </w:tcPr>
          <w:p w14:paraId="47CDE729" w14:textId="77777777" w:rsidR="007A0581" w:rsidRPr="00192FDC" w:rsidRDefault="007A0581">
            <w:pPr>
              <w:rPr>
                <w:rFonts w:ascii="Arial" w:hAnsi="Arial" w:cs="Arial"/>
                <w:sz w:val="22"/>
                <w:szCs w:val="22"/>
              </w:rPr>
            </w:pPr>
          </w:p>
        </w:tc>
        <w:tc>
          <w:tcPr>
            <w:tcW w:w="2880" w:type="dxa"/>
            <w:gridSpan w:val="2"/>
            <w:tcBorders>
              <w:top w:val="nil"/>
              <w:left w:val="nil"/>
              <w:right w:val="nil"/>
            </w:tcBorders>
          </w:tcPr>
          <w:p w14:paraId="4129E324" w14:textId="77777777" w:rsidR="007A0581" w:rsidRPr="00192FDC" w:rsidRDefault="007A0581">
            <w:pPr>
              <w:jc w:val="right"/>
              <w:rPr>
                <w:rFonts w:ascii="Arial" w:hAnsi="Arial" w:cs="Arial"/>
                <w:sz w:val="22"/>
                <w:szCs w:val="22"/>
              </w:rPr>
            </w:pPr>
          </w:p>
          <w:p w14:paraId="7EFBAE59" w14:textId="77777777" w:rsidR="007A0581" w:rsidRPr="00192FDC" w:rsidRDefault="007A0581">
            <w:pPr>
              <w:jc w:val="right"/>
              <w:rPr>
                <w:rFonts w:ascii="Arial" w:hAnsi="Arial" w:cs="Arial"/>
                <w:sz w:val="22"/>
                <w:szCs w:val="22"/>
              </w:rPr>
            </w:pPr>
          </w:p>
          <w:p w14:paraId="185C771C" w14:textId="77777777" w:rsidR="007A0581" w:rsidRPr="00192FDC" w:rsidRDefault="007A0581">
            <w:pPr>
              <w:jc w:val="right"/>
              <w:rPr>
                <w:rFonts w:ascii="Arial" w:hAnsi="Arial" w:cs="Arial"/>
                <w:sz w:val="22"/>
                <w:szCs w:val="22"/>
              </w:rPr>
            </w:pPr>
          </w:p>
          <w:p w14:paraId="2E521A81" w14:textId="77777777" w:rsidR="007A0581" w:rsidRPr="00192FDC" w:rsidRDefault="007A0581">
            <w:pPr>
              <w:jc w:val="right"/>
              <w:rPr>
                <w:rFonts w:ascii="Arial" w:hAnsi="Arial" w:cs="Arial"/>
                <w:sz w:val="22"/>
                <w:szCs w:val="22"/>
              </w:rPr>
            </w:pPr>
            <w:r w:rsidRPr="00192FDC">
              <w:rPr>
                <w:rFonts w:ascii="Arial" w:hAnsi="Arial" w:cs="Arial"/>
                <w:sz w:val="22"/>
                <w:szCs w:val="22"/>
              </w:rPr>
              <w:t xml:space="preserve"> (Tick if enclosed)</w:t>
            </w:r>
          </w:p>
        </w:tc>
      </w:tr>
      <w:tr w:rsidR="007A0581" w:rsidRPr="00192FDC" w14:paraId="3DF78BCB" w14:textId="77777777">
        <w:trPr>
          <w:cantSplit/>
        </w:trPr>
        <w:tc>
          <w:tcPr>
            <w:tcW w:w="7128" w:type="dxa"/>
            <w:gridSpan w:val="2"/>
            <w:tcBorders>
              <w:top w:val="nil"/>
              <w:left w:val="nil"/>
              <w:bottom w:val="nil"/>
              <w:right w:val="single" w:sz="4" w:space="0" w:color="auto"/>
            </w:tcBorders>
          </w:tcPr>
          <w:p w14:paraId="1DB6D22E" w14:textId="77777777" w:rsidR="007A0581" w:rsidRPr="00192FDC" w:rsidRDefault="007A0581">
            <w:pPr>
              <w:pStyle w:val="Header"/>
              <w:rPr>
                <w:rFonts w:ascii="Arial" w:hAnsi="Arial" w:cs="Arial"/>
                <w:sz w:val="22"/>
                <w:szCs w:val="22"/>
              </w:rPr>
            </w:pPr>
          </w:p>
        </w:tc>
        <w:tc>
          <w:tcPr>
            <w:tcW w:w="1440" w:type="dxa"/>
            <w:tcBorders>
              <w:left w:val="single" w:sz="4" w:space="0" w:color="auto"/>
            </w:tcBorders>
          </w:tcPr>
          <w:p w14:paraId="09A9DE3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5a</w:t>
            </w:r>
          </w:p>
          <w:p w14:paraId="54BEC3F6" w14:textId="77777777" w:rsidR="007A0581" w:rsidRPr="00192FDC" w:rsidRDefault="007A0581">
            <w:pPr>
              <w:rPr>
                <w:rFonts w:ascii="Arial" w:hAnsi="Arial" w:cs="Arial"/>
                <w:sz w:val="22"/>
                <w:szCs w:val="22"/>
              </w:rPr>
            </w:pPr>
          </w:p>
        </w:tc>
        <w:tc>
          <w:tcPr>
            <w:tcW w:w="1440" w:type="dxa"/>
            <w:tcBorders>
              <w:left w:val="nil"/>
            </w:tcBorders>
          </w:tcPr>
          <w:p w14:paraId="3570A85B" w14:textId="77777777" w:rsidR="007A0581" w:rsidRPr="00192FDC" w:rsidRDefault="007A0581">
            <w:pPr>
              <w:rPr>
                <w:rFonts w:ascii="Arial" w:hAnsi="Arial" w:cs="Arial"/>
                <w:sz w:val="22"/>
                <w:szCs w:val="22"/>
              </w:rPr>
            </w:pPr>
          </w:p>
        </w:tc>
      </w:tr>
      <w:tr w:rsidR="007A0581" w:rsidRPr="00192FDC" w14:paraId="402EFCF1" w14:textId="77777777">
        <w:trPr>
          <w:cantSplit/>
        </w:trPr>
        <w:tc>
          <w:tcPr>
            <w:tcW w:w="7128" w:type="dxa"/>
            <w:gridSpan w:val="2"/>
            <w:tcBorders>
              <w:top w:val="nil"/>
              <w:left w:val="nil"/>
              <w:bottom w:val="nil"/>
              <w:right w:val="single" w:sz="4" w:space="0" w:color="auto"/>
            </w:tcBorders>
          </w:tcPr>
          <w:p w14:paraId="5CBAB154" w14:textId="77777777" w:rsidR="007A0581" w:rsidRPr="00192FDC" w:rsidRDefault="007A0581">
            <w:pPr>
              <w:rPr>
                <w:rFonts w:ascii="Arial" w:hAnsi="Arial" w:cs="Arial"/>
                <w:sz w:val="22"/>
                <w:szCs w:val="22"/>
              </w:rPr>
            </w:pPr>
          </w:p>
        </w:tc>
        <w:tc>
          <w:tcPr>
            <w:tcW w:w="1440" w:type="dxa"/>
            <w:tcBorders>
              <w:left w:val="single" w:sz="4" w:space="0" w:color="auto"/>
            </w:tcBorders>
          </w:tcPr>
          <w:p w14:paraId="0131C16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5b</w:t>
            </w:r>
          </w:p>
          <w:p w14:paraId="6CD556BF" w14:textId="77777777" w:rsidR="007A0581" w:rsidRPr="00192FDC" w:rsidRDefault="007A0581">
            <w:pPr>
              <w:rPr>
                <w:rFonts w:ascii="Arial" w:hAnsi="Arial" w:cs="Arial"/>
                <w:sz w:val="22"/>
                <w:szCs w:val="22"/>
              </w:rPr>
            </w:pPr>
          </w:p>
        </w:tc>
        <w:tc>
          <w:tcPr>
            <w:tcW w:w="1440" w:type="dxa"/>
            <w:tcBorders>
              <w:left w:val="nil"/>
            </w:tcBorders>
          </w:tcPr>
          <w:p w14:paraId="4F6DBE6B" w14:textId="77777777" w:rsidR="007A0581" w:rsidRPr="00192FDC" w:rsidRDefault="007A0581">
            <w:pPr>
              <w:rPr>
                <w:rFonts w:ascii="Arial" w:hAnsi="Arial" w:cs="Arial"/>
                <w:sz w:val="22"/>
                <w:szCs w:val="22"/>
              </w:rPr>
            </w:pPr>
          </w:p>
        </w:tc>
      </w:tr>
      <w:tr w:rsidR="007A0581" w:rsidRPr="00192FDC" w14:paraId="793D9E3C" w14:textId="77777777">
        <w:trPr>
          <w:cantSplit/>
        </w:trPr>
        <w:tc>
          <w:tcPr>
            <w:tcW w:w="7128" w:type="dxa"/>
            <w:gridSpan w:val="2"/>
            <w:tcBorders>
              <w:top w:val="nil"/>
              <w:left w:val="nil"/>
              <w:bottom w:val="nil"/>
              <w:right w:val="single" w:sz="4" w:space="0" w:color="auto"/>
            </w:tcBorders>
          </w:tcPr>
          <w:p w14:paraId="65AA7CDE" w14:textId="77777777" w:rsidR="007A0581" w:rsidRPr="00192FDC" w:rsidRDefault="007A0581">
            <w:pPr>
              <w:rPr>
                <w:rFonts w:ascii="Arial" w:hAnsi="Arial" w:cs="Arial"/>
                <w:sz w:val="22"/>
                <w:szCs w:val="22"/>
              </w:rPr>
            </w:pPr>
          </w:p>
        </w:tc>
        <w:tc>
          <w:tcPr>
            <w:tcW w:w="1440" w:type="dxa"/>
            <w:tcBorders>
              <w:left w:val="single" w:sz="4" w:space="0" w:color="auto"/>
            </w:tcBorders>
          </w:tcPr>
          <w:p w14:paraId="58855040"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5c</w:t>
            </w:r>
          </w:p>
          <w:p w14:paraId="0D648DE8" w14:textId="77777777" w:rsidR="007A0581" w:rsidRPr="00192FDC" w:rsidRDefault="007A0581">
            <w:pPr>
              <w:rPr>
                <w:rFonts w:ascii="Arial" w:hAnsi="Arial" w:cs="Arial"/>
                <w:sz w:val="22"/>
                <w:szCs w:val="22"/>
              </w:rPr>
            </w:pPr>
          </w:p>
        </w:tc>
        <w:tc>
          <w:tcPr>
            <w:tcW w:w="1440" w:type="dxa"/>
            <w:tcBorders>
              <w:left w:val="nil"/>
            </w:tcBorders>
          </w:tcPr>
          <w:p w14:paraId="65A4AAE9" w14:textId="77777777" w:rsidR="007A0581" w:rsidRPr="00192FDC" w:rsidRDefault="007A0581">
            <w:pPr>
              <w:rPr>
                <w:rFonts w:ascii="Arial" w:hAnsi="Arial" w:cs="Arial"/>
                <w:sz w:val="22"/>
                <w:szCs w:val="22"/>
              </w:rPr>
            </w:pPr>
          </w:p>
        </w:tc>
      </w:tr>
    </w:tbl>
    <w:p w14:paraId="4BEC4BB9"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7E7B24FA" w14:textId="77777777">
        <w:trPr>
          <w:cantSplit/>
          <w:trHeight w:val="500"/>
        </w:trPr>
        <w:tc>
          <w:tcPr>
            <w:tcW w:w="5328" w:type="dxa"/>
          </w:tcPr>
          <w:p w14:paraId="4321CFA6"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0327EC2C" w14:textId="77777777" w:rsidR="007A0581" w:rsidRPr="00192FDC" w:rsidRDefault="007A0581">
            <w:pPr>
              <w:ind w:left="567" w:hanging="567"/>
              <w:rPr>
                <w:rFonts w:ascii="Arial" w:hAnsi="Arial" w:cs="Arial"/>
                <w:sz w:val="22"/>
                <w:szCs w:val="22"/>
              </w:rPr>
            </w:pPr>
          </w:p>
          <w:p w14:paraId="2D9C17CC" w14:textId="77777777" w:rsidR="007A0581" w:rsidRPr="00192FDC" w:rsidRDefault="007A0581">
            <w:pPr>
              <w:ind w:left="567" w:hanging="567"/>
              <w:rPr>
                <w:rFonts w:ascii="Arial" w:hAnsi="Arial" w:cs="Arial"/>
                <w:sz w:val="22"/>
                <w:szCs w:val="22"/>
              </w:rPr>
            </w:pPr>
          </w:p>
          <w:p w14:paraId="5849AF59" w14:textId="77777777" w:rsidR="007A0581" w:rsidRPr="00192FDC" w:rsidRDefault="007A0581">
            <w:pPr>
              <w:ind w:left="567" w:hanging="567"/>
              <w:rPr>
                <w:rFonts w:ascii="Arial" w:hAnsi="Arial" w:cs="Arial"/>
                <w:sz w:val="22"/>
                <w:szCs w:val="22"/>
              </w:rPr>
            </w:pPr>
          </w:p>
          <w:p w14:paraId="1DD8C9B1" w14:textId="77777777" w:rsidR="007A0581" w:rsidRPr="00192FDC" w:rsidRDefault="007A0581">
            <w:pPr>
              <w:ind w:left="567" w:hanging="567"/>
              <w:rPr>
                <w:rFonts w:ascii="Arial" w:hAnsi="Arial" w:cs="Arial"/>
                <w:sz w:val="22"/>
                <w:szCs w:val="22"/>
              </w:rPr>
            </w:pPr>
          </w:p>
          <w:p w14:paraId="20BE5568" w14:textId="77777777" w:rsidR="007A0581" w:rsidRPr="00192FDC" w:rsidRDefault="007A0581">
            <w:pPr>
              <w:ind w:left="567" w:hanging="567"/>
              <w:rPr>
                <w:rFonts w:ascii="Arial" w:hAnsi="Arial" w:cs="Arial"/>
                <w:sz w:val="22"/>
                <w:szCs w:val="22"/>
              </w:rPr>
            </w:pPr>
          </w:p>
          <w:p w14:paraId="40DF42E9" w14:textId="77777777" w:rsidR="007A0581" w:rsidRPr="00192FDC" w:rsidRDefault="007A0581">
            <w:pPr>
              <w:ind w:left="567" w:hanging="567"/>
              <w:rPr>
                <w:rFonts w:ascii="Arial" w:hAnsi="Arial" w:cs="Arial"/>
                <w:sz w:val="22"/>
                <w:szCs w:val="22"/>
              </w:rPr>
            </w:pPr>
          </w:p>
          <w:p w14:paraId="5016AD19" w14:textId="77777777" w:rsidR="007A0581" w:rsidRPr="00192FDC" w:rsidRDefault="007A0581">
            <w:pPr>
              <w:ind w:left="567" w:hanging="567"/>
              <w:rPr>
                <w:rFonts w:ascii="Arial" w:hAnsi="Arial" w:cs="Arial"/>
                <w:sz w:val="22"/>
                <w:szCs w:val="22"/>
              </w:rPr>
            </w:pPr>
          </w:p>
          <w:p w14:paraId="10FB8ABA"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D05B19A" w14:textId="77777777" w:rsidR="007A0581" w:rsidRPr="00192FDC" w:rsidRDefault="007A0581">
            <w:pPr>
              <w:rPr>
                <w:rFonts w:ascii="Arial" w:hAnsi="Arial" w:cs="Arial"/>
                <w:b/>
                <w:sz w:val="22"/>
                <w:szCs w:val="22"/>
              </w:rPr>
            </w:pPr>
          </w:p>
        </w:tc>
      </w:tr>
      <w:tr w:rsidR="007A0581" w:rsidRPr="00192FDC" w14:paraId="34711E65" w14:textId="77777777">
        <w:trPr>
          <w:cantSplit/>
          <w:trHeight w:val="300"/>
        </w:trPr>
        <w:tc>
          <w:tcPr>
            <w:tcW w:w="5328" w:type="dxa"/>
          </w:tcPr>
          <w:p w14:paraId="55468853" w14:textId="77777777" w:rsidR="007A0581" w:rsidRPr="00192FDC" w:rsidRDefault="007A0581">
            <w:pPr>
              <w:ind w:left="567" w:hanging="567"/>
              <w:rPr>
                <w:rFonts w:ascii="Arial" w:hAnsi="Arial" w:cs="Arial"/>
                <w:b/>
                <w:sz w:val="22"/>
                <w:szCs w:val="22"/>
              </w:rPr>
            </w:pPr>
          </w:p>
        </w:tc>
        <w:tc>
          <w:tcPr>
            <w:tcW w:w="4691" w:type="dxa"/>
          </w:tcPr>
          <w:p w14:paraId="0DE8BB96" w14:textId="77777777" w:rsidR="007A0581" w:rsidRPr="00192FDC" w:rsidRDefault="007A0581">
            <w:pPr>
              <w:rPr>
                <w:rFonts w:ascii="Arial" w:hAnsi="Arial" w:cs="Arial"/>
                <w:b/>
                <w:sz w:val="22"/>
                <w:szCs w:val="22"/>
              </w:rPr>
            </w:pPr>
          </w:p>
        </w:tc>
      </w:tr>
      <w:tr w:rsidR="007A0581" w:rsidRPr="00192FDC" w14:paraId="4C44B92D" w14:textId="77777777">
        <w:trPr>
          <w:cantSplit/>
          <w:trHeight w:val="503"/>
        </w:trPr>
        <w:tc>
          <w:tcPr>
            <w:tcW w:w="5328" w:type="dxa"/>
          </w:tcPr>
          <w:p w14:paraId="72A7C54E"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Do you employ an Occupational Safety Adviser or the services of a professional adviser or consultant?  If yes, please provide details of their qualifications, and the name and address and details of the occasions and reasons you employed an advisor or consultant.</w:t>
            </w:r>
          </w:p>
          <w:p w14:paraId="29493F84" w14:textId="77777777" w:rsidR="007A0581" w:rsidRPr="00192FDC" w:rsidRDefault="007A0581">
            <w:pPr>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7A16804B" w14:textId="77777777" w:rsidR="007A0581" w:rsidRPr="00192FDC" w:rsidRDefault="007A0581">
            <w:pPr>
              <w:pStyle w:val="Header"/>
              <w:rPr>
                <w:rFonts w:ascii="Arial" w:hAnsi="Arial" w:cs="Arial"/>
                <w:sz w:val="22"/>
                <w:szCs w:val="22"/>
              </w:rPr>
            </w:pPr>
          </w:p>
        </w:tc>
      </w:tr>
    </w:tbl>
    <w:p w14:paraId="0380DDFA"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3907A8AF" w14:textId="77777777">
        <w:trPr>
          <w:cantSplit/>
          <w:trHeight w:val="300"/>
        </w:trPr>
        <w:tc>
          <w:tcPr>
            <w:tcW w:w="5328" w:type="dxa"/>
            <w:tcBorders>
              <w:right w:val="single" w:sz="4" w:space="0" w:color="auto"/>
            </w:tcBorders>
          </w:tcPr>
          <w:p w14:paraId="01D05F25"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9.</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31DEBF12" w14:textId="77777777" w:rsidR="007A0581" w:rsidRPr="00192FDC" w:rsidRDefault="007A0581">
            <w:pPr>
              <w:ind w:left="567" w:hanging="567"/>
              <w:rPr>
                <w:rFonts w:ascii="Arial" w:hAnsi="Arial" w:cs="Arial"/>
                <w:sz w:val="22"/>
                <w:szCs w:val="22"/>
              </w:rPr>
            </w:pPr>
          </w:p>
          <w:p w14:paraId="4954EAF6" w14:textId="77777777" w:rsidR="007A0581" w:rsidRPr="00192FDC" w:rsidRDefault="007A0581">
            <w:pPr>
              <w:ind w:left="567" w:hanging="567"/>
              <w:rPr>
                <w:rFonts w:ascii="Arial" w:hAnsi="Arial" w:cs="Arial"/>
                <w:sz w:val="22"/>
                <w:szCs w:val="22"/>
              </w:rPr>
            </w:pPr>
          </w:p>
          <w:p w14:paraId="59C6AC8B" w14:textId="77777777" w:rsidR="007A0581" w:rsidRPr="00192FDC" w:rsidRDefault="007A0581">
            <w:pPr>
              <w:ind w:left="567" w:hanging="567"/>
              <w:rPr>
                <w:rFonts w:ascii="Arial" w:hAnsi="Arial" w:cs="Arial"/>
                <w:sz w:val="22"/>
                <w:szCs w:val="22"/>
              </w:rPr>
            </w:pPr>
          </w:p>
          <w:p w14:paraId="35D62DC8" w14:textId="77777777" w:rsidR="007A0581" w:rsidRPr="00192FDC" w:rsidRDefault="007A0581">
            <w:pPr>
              <w:ind w:left="567" w:hanging="567"/>
              <w:rPr>
                <w:rFonts w:ascii="Arial" w:hAnsi="Arial" w:cs="Arial"/>
                <w:sz w:val="22"/>
                <w:szCs w:val="22"/>
              </w:rPr>
            </w:pPr>
          </w:p>
          <w:p w14:paraId="74A730F6"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D0E4F5E" w14:textId="77777777" w:rsidR="007A0581" w:rsidRPr="00192FDC" w:rsidRDefault="007A0581">
            <w:pPr>
              <w:rPr>
                <w:rFonts w:ascii="Arial" w:hAnsi="Arial" w:cs="Arial"/>
                <w:b/>
                <w:sz w:val="22"/>
                <w:szCs w:val="22"/>
              </w:rPr>
            </w:pPr>
          </w:p>
        </w:tc>
      </w:tr>
      <w:tr w:rsidR="007A0581" w:rsidRPr="00192FDC" w14:paraId="08D2BE36" w14:textId="77777777">
        <w:trPr>
          <w:cantSplit/>
          <w:trHeight w:val="300"/>
        </w:trPr>
        <w:tc>
          <w:tcPr>
            <w:tcW w:w="10019" w:type="dxa"/>
            <w:gridSpan w:val="4"/>
          </w:tcPr>
          <w:p w14:paraId="75DF0BC0" w14:textId="77777777" w:rsidR="007A0581" w:rsidRPr="00192FDC" w:rsidRDefault="007A0581">
            <w:pPr>
              <w:rPr>
                <w:rFonts w:ascii="Arial" w:hAnsi="Arial" w:cs="Arial"/>
                <w:b/>
                <w:sz w:val="22"/>
                <w:szCs w:val="22"/>
              </w:rPr>
            </w:pPr>
          </w:p>
        </w:tc>
      </w:tr>
      <w:tr w:rsidR="007A0581" w:rsidRPr="00192FDC" w14:paraId="4393967F" w14:textId="77777777">
        <w:trPr>
          <w:cantSplit/>
          <w:trHeight w:val="300"/>
        </w:trPr>
        <w:tc>
          <w:tcPr>
            <w:tcW w:w="5328" w:type="dxa"/>
            <w:tcBorders>
              <w:right w:val="single" w:sz="4" w:space="0" w:color="auto"/>
            </w:tcBorders>
          </w:tcPr>
          <w:p w14:paraId="17D7E208"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their duties and in the last three years?</w:t>
            </w:r>
          </w:p>
          <w:p w14:paraId="5006FA2A" w14:textId="77777777" w:rsidR="007A0581" w:rsidRPr="00192FDC" w:rsidRDefault="007A0581">
            <w:pPr>
              <w:ind w:left="567" w:hanging="567"/>
              <w:rPr>
                <w:rFonts w:ascii="Arial" w:hAnsi="Arial" w:cs="Arial"/>
                <w:b/>
                <w:sz w:val="22"/>
                <w:szCs w:val="22"/>
              </w:rPr>
            </w:pPr>
          </w:p>
          <w:p w14:paraId="36B7EC02" w14:textId="77777777" w:rsidR="007A0581" w:rsidRPr="00192FDC" w:rsidRDefault="007A0581">
            <w:pPr>
              <w:ind w:left="567" w:hanging="567"/>
              <w:rPr>
                <w:rFonts w:ascii="Arial" w:hAnsi="Arial" w:cs="Arial"/>
                <w:b/>
                <w:sz w:val="22"/>
                <w:szCs w:val="22"/>
              </w:rPr>
            </w:pPr>
          </w:p>
          <w:p w14:paraId="48E5DEE5" w14:textId="77777777" w:rsidR="007A0581" w:rsidRPr="00192FDC" w:rsidRDefault="007A0581">
            <w:pPr>
              <w:ind w:left="567" w:hanging="567"/>
              <w:rPr>
                <w:rFonts w:ascii="Arial" w:hAnsi="Arial" w:cs="Arial"/>
                <w:b/>
                <w:sz w:val="22"/>
                <w:szCs w:val="22"/>
              </w:rPr>
            </w:pPr>
          </w:p>
          <w:p w14:paraId="35A4CCA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E4D3915" w14:textId="6C9417B2" w:rsidR="007A0581" w:rsidRPr="00192FDC" w:rsidRDefault="007A0581">
            <w:pPr>
              <w:rPr>
                <w:rFonts w:ascii="Arial" w:hAnsi="Arial" w:cs="Arial"/>
                <w:b/>
                <w:sz w:val="22"/>
                <w:szCs w:val="22"/>
              </w:rPr>
            </w:pPr>
          </w:p>
        </w:tc>
      </w:tr>
      <w:tr w:rsidR="007A0581" w:rsidRPr="00192FDC" w14:paraId="44B830D6" w14:textId="77777777">
        <w:trPr>
          <w:cantSplit/>
          <w:trHeight w:val="300"/>
        </w:trPr>
        <w:tc>
          <w:tcPr>
            <w:tcW w:w="5328" w:type="dxa"/>
          </w:tcPr>
          <w:p w14:paraId="10016500"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208C62D4" w14:textId="77777777" w:rsidR="007A0581" w:rsidRPr="00192FDC" w:rsidRDefault="007A0581">
            <w:pPr>
              <w:rPr>
                <w:rFonts w:ascii="Arial" w:hAnsi="Arial" w:cs="Arial"/>
                <w:b/>
                <w:sz w:val="22"/>
                <w:szCs w:val="22"/>
              </w:rPr>
            </w:pPr>
          </w:p>
        </w:tc>
      </w:tr>
      <w:tr w:rsidR="007A0581" w:rsidRPr="00192FDC" w14:paraId="59CCEA2E" w14:textId="77777777">
        <w:trPr>
          <w:cantSplit/>
          <w:trHeight w:val="553"/>
        </w:trPr>
        <w:tc>
          <w:tcPr>
            <w:tcW w:w="5328" w:type="dxa"/>
            <w:vMerge w:val="restart"/>
          </w:tcPr>
          <w:p w14:paraId="69366911"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E303F5">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enclose a copy of your Health and Safety Policy and any codes of safe work practices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7699D85" w14:textId="77777777" w:rsidR="007A0581" w:rsidRPr="00192FDC" w:rsidRDefault="007A0581">
            <w:pPr>
              <w:keepNext/>
              <w:rPr>
                <w:rFonts w:ascii="Arial" w:hAnsi="Arial" w:cs="Arial"/>
                <w:b/>
                <w:sz w:val="22"/>
                <w:szCs w:val="22"/>
              </w:rPr>
            </w:pPr>
            <w:r w:rsidRPr="00192FDC">
              <w:rPr>
                <w:rFonts w:ascii="Arial" w:hAnsi="Arial" w:cs="Arial"/>
                <w:sz w:val="22"/>
                <w:szCs w:val="22"/>
              </w:rPr>
              <w:t>Tick to confirm enclosure:</w:t>
            </w:r>
          </w:p>
        </w:tc>
      </w:tr>
      <w:tr w:rsidR="007A0581" w:rsidRPr="00192FDC" w14:paraId="302E41CA" w14:textId="77777777">
        <w:trPr>
          <w:cantSplit/>
          <w:trHeight w:val="553"/>
        </w:trPr>
        <w:tc>
          <w:tcPr>
            <w:tcW w:w="5328" w:type="dxa"/>
            <w:vMerge/>
            <w:tcBorders>
              <w:right w:val="single" w:sz="6" w:space="0" w:color="auto"/>
            </w:tcBorders>
          </w:tcPr>
          <w:p w14:paraId="2540D203"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42C574C3"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2C1D351B"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778B259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65790013" w14:textId="77777777">
        <w:trPr>
          <w:cantSplit/>
          <w:trHeight w:val="553"/>
        </w:trPr>
        <w:tc>
          <w:tcPr>
            <w:tcW w:w="5328" w:type="dxa"/>
            <w:vMerge/>
            <w:tcBorders>
              <w:right w:val="single" w:sz="6" w:space="0" w:color="auto"/>
            </w:tcBorders>
          </w:tcPr>
          <w:p w14:paraId="799EA8BD"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6BC4A01"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106FDF35"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2ED2BBBD" w14:textId="77777777" w:rsidR="007A0581" w:rsidRPr="00192FDC" w:rsidRDefault="007A0581">
            <w:pPr>
              <w:rPr>
                <w:rFonts w:ascii="Arial" w:hAnsi="Arial" w:cs="Arial"/>
                <w:sz w:val="22"/>
                <w:szCs w:val="22"/>
              </w:rPr>
            </w:pPr>
            <w:r w:rsidRPr="00192FDC">
              <w:rPr>
                <w:rFonts w:ascii="Arial" w:hAnsi="Arial" w:cs="Arial"/>
                <w:sz w:val="22"/>
                <w:szCs w:val="22"/>
              </w:rPr>
              <w:t>NO</w:t>
            </w:r>
          </w:p>
        </w:tc>
      </w:tr>
    </w:tbl>
    <w:p w14:paraId="6E04BE81"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5BBF2CA3" w14:textId="77777777">
        <w:trPr>
          <w:cantSplit/>
          <w:trHeight w:val="500"/>
        </w:trPr>
        <w:tc>
          <w:tcPr>
            <w:tcW w:w="7401" w:type="dxa"/>
            <w:tcBorders>
              <w:right w:val="single" w:sz="4" w:space="0" w:color="auto"/>
            </w:tcBorders>
          </w:tcPr>
          <w:p w14:paraId="470D4064"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26C1AF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853390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02938C6C" w14:textId="77777777">
        <w:trPr>
          <w:cantSplit/>
          <w:trHeight w:val="300"/>
        </w:trPr>
        <w:tc>
          <w:tcPr>
            <w:tcW w:w="10019" w:type="dxa"/>
            <w:gridSpan w:val="3"/>
          </w:tcPr>
          <w:p w14:paraId="50204F6B" w14:textId="77777777" w:rsidR="007A0581" w:rsidRPr="00192FDC" w:rsidRDefault="007A0581">
            <w:pPr>
              <w:rPr>
                <w:rFonts w:ascii="Arial" w:hAnsi="Arial" w:cs="Arial"/>
                <w:b/>
                <w:sz w:val="22"/>
                <w:szCs w:val="22"/>
              </w:rPr>
            </w:pPr>
          </w:p>
        </w:tc>
      </w:tr>
      <w:tr w:rsidR="007A0581" w:rsidRPr="00192FDC" w14:paraId="04109605" w14:textId="77777777">
        <w:trPr>
          <w:cantSplit/>
          <w:trHeight w:val="300"/>
        </w:trPr>
        <w:tc>
          <w:tcPr>
            <w:tcW w:w="10019" w:type="dxa"/>
            <w:gridSpan w:val="3"/>
            <w:tcBorders>
              <w:bottom w:val="single" w:sz="4" w:space="0" w:color="auto"/>
            </w:tcBorders>
          </w:tcPr>
          <w:p w14:paraId="717EC8D3"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Pr="00192FDC">
              <w:rPr>
                <w:rFonts w:ascii="Arial" w:hAnsi="Arial" w:cs="Arial"/>
                <w:sz w:val="22"/>
                <w:szCs w:val="22"/>
              </w:rPr>
              <w:t>13 is YES, please provide details below</w:t>
            </w:r>
          </w:p>
          <w:p w14:paraId="27EB2C56" w14:textId="77777777" w:rsidR="007A0581" w:rsidRPr="00192FDC" w:rsidRDefault="007A0581">
            <w:pPr>
              <w:rPr>
                <w:rFonts w:ascii="Arial" w:hAnsi="Arial" w:cs="Arial"/>
                <w:b/>
                <w:sz w:val="22"/>
                <w:szCs w:val="22"/>
              </w:rPr>
            </w:pPr>
          </w:p>
        </w:tc>
      </w:tr>
      <w:tr w:rsidR="007A0581" w:rsidRPr="00192FDC" w14:paraId="01A334D0" w14:textId="77777777">
        <w:trPr>
          <w:trHeight w:val="300"/>
        </w:trPr>
        <w:tc>
          <w:tcPr>
            <w:tcW w:w="10019" w:type="dxa"/>
            <w:gridSpan w:val="3"/>
            <w:tcBorders>
              <w:top w:val="single" w:sz="4" w:space="0" w:color="auto"/>
              <w:left w:val="single" w:sz="4" w:space="0" w:color="auto"/>
              <w:bottom w:val="single" w:sz="4" w:space="0" w:color="auto"/>
              <w:right w:val="single" w:sz="4" w:space="0" w:color="auto"/>
            </w:tcBorders>
          </w:tcPr>
          <w:p w14:paraId="0B57E8D4" w14:textId="77777777" w:rsidR="007A0581" w:rsidRPr="00192FDC" w:rsidRDefault="007A0581">
            <w:pPr>
              <w:rPr>
                <w:rFonts w:ascii="Arial" w:hAnsi="Arial" w:cs="Arial"/>
                <w:b/>
                <w:sz w:val="22"/>
                <w:szCs w:val="22"/>
              </w:rPr>
            </w:pPr>
          </w:p>
          <w:p w14:paraId="468BCA88" w14:textId="77777777" w:rsidR="007A0581" w:rsidRPr="00192FDC" w:rsidRDefault="007A0581">
            <w:pPr>
              <w:rPr>
                <w:rFonts w:ascii="Arial" w:hAnsi="Arial" w:cs="Arial"/>
                <w:b/>
                <w:sz w:val="22"/>
                <w:szCs w:val="22"/>
              </w:rPr>
            </w:pPr>
          </w:p>
          <w:p w14:paraId="7BE5A21D" w14:textId="77777777" w:rsidR="007A0581" w:rsidRPr="00192FDC" w:rsidRDefault="007A0581">
            <w:pPr>
              <w:rPr>
                <w:rFonts w:ascii="Arial" w:hAnsi="Arial" w:cs="Arial"/>
                <w:b/>
                <w:sz w:val="22"/>
                <w:szCs w:val="22"/>
              </w:rPr>
            </w:pPr>
          </w:p>
          <w:p w14:paraId="33892327" w14:textId="77777777" w:rsidR="007A0581" w:rsidRPr="00192FDC" w:rsidRDefault="007A0581">
            <w:pPr>
              <w:rPr>
                <w:rFonts w:ascii="Arial" w:hAnsi="Arial" w:cs="Arial"/>
                <w:b/>
                <w:sz w:val="22"/>
                <w:szCs w:val="22"/>
              </w:rPr>
            </w:pPr>
          </w:p>
          <w:p w14:paraId="2F16694F" w14:textId="77777777" w:rsidR="007A0581" w:rsidRPr="00192FDC" w:rsidRDefault="007A0581">
            <w:pPr>
              <w:rPr>
                <w:rFonts w:ascii="Arial" w:hAnsi="Arial" w:cs="Arial"/>
                <w:b/>
                <w:sz w:val="22"/>
                <w:szCs w:val="22"/>
              </w:rPr>
            </w:pPr>
          </w:p>
          <w:p w14:paraId="09D2C2E2" w14:textId="77777777" w:rsidR="007A0581" w:rsidRPr="00192FDC" w:rsidRDefault="007A0581">
            <w:pPr>
              <w:rPr>
                <w:rFonts w:ascii="Arial" w:hAnsi="Arial" w:cs="Arial"/>
                <w:b/>
                <w:sz w:val="22"/>
                <w:szCs w:val="22"/>
              </w:rPr>
            </w:pPr>
          </w:p>
          <w:p w14:paraId="758B2101" w14:textId="77777777" w:rsidR="007A0581" w:rsidRPr="00192FDC" w:rsidRDefault="007A0581">
            <w:pPr>
              <w:rPr>
                <w:rFonts w:ascii="Arial" w:hAnsi="Arial" w:cs="Arial"/>
                <w:b/>
                <w:sz w:val="22"/>
                <w:szCs w:val="22"/>
              </w:rPr>
            </w:pPr>
          </w:p>
          <w:p w14:paraId="757E1973" w14:textId="77777777" w:rsidR="007A0581" w:rsidRPr="00192FDC" w:rsidRDefault="007A0581">
            <w:pPr>
              <w:rPr>
                <w:rFonts w:ascii="Arial" w:hAnsi="Arial" w:cs="Arial"/>
                <w:b/>
                <w:sz w:val="22"/>
                <w:szCs w:val="22"/>
              </w:rPr>
            </w:pPr>
          </w:p>
        </w:tc>
      </w:tr>
    </w:tbl>
    <w:p w14:paraId="6D2DAF8E" w14:textId="39EC261D" w:rsidR="007A0581" w:rsidRDefault="007A0581">
      <w:pPr>
        <w:ind w:left="567" w:hanging="567"/>
        <w:rPr>
          <w:rFonts w:ascii="Arial" w:hAnsi="Arial" w:cs="Arial"/>
          <w:b/>
          <w:szCs w:val="24"/>
        </w:rPr>
      </w:pPr>
    </w:p>
    <w:p w14:paraId="337EFC11" w14:textId="77777777" w:rsidR="00351D6D" w:rsidRPr="00192FDC" w:rsidRDefault="00351D6D">
      <w:pPr>
        <w:ind w:left="567" w:hanging="567"/>
        <w:rPr>
          <w:rFonts w:ascii="Arial" w:hAnsi="Arial" w:cs="Arial"/>
          <w:b/>
          <w:szCs w:val="24"/>
        </w:rPr>
      </w:pPr>
    </w:p>
    <w:p w14:paraId="0CB4C9EF" w14:textId="3C2F503C"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7A0581" w:rsidRPr="00192FDC">
        <w:rPr>
          <w:rFonts w:ascii="Arial" w:hAnsi="Arial" w:cs="Arial"/>
          <w:b/>
          <w:szCs w:val="24"/>
        </w:rPr>
        <w:t>1</w:t>
      </w:r>
      <w:r w:rsidR="00387803">
        <w:rPr>
          <w:rFonts w:ascii="Arial" w:hAnsi="Arial" w:cs="Arial"/>
          <w:b/>
          <w:szCs w:val="24"/>
        </w:rPr>
        <w:t>3</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organisation for the past 3 years.</w:t>
      </w:r>
    </w:p>
    <w:p w14:paraId="0EB391B2"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1276"/>
        <w:gridCol w:w="1559"/>
        <w:gridCol w:w="1134"/>
        <w:gridCol w:w="142"/>
        <w:gridCol w:w="1559"/>
        <w:gridCol w:w="1276"/>
        <w:gridCol w:w="1547"/>
      </w:tblGrid>
      <w:tr w:rsidR="007A0581" w:rsidRPr="00192FDC" w14:paraId="5E79E2CF" w14:textId="77777777" w:rsidTr="00D73D48">
        <w:trPr>
          <w:gridBefore w:val="1"/>
          <w:wBefore w:w="18" w:type="dxa"/>
          <w:cantSplit/>
        </w:trPr>
        <w:tc>
          <w:tcPr>
            <w:tcW w:w="1508" w:type="dxa"/>
            <w:tcBorders>
              <w:top w:val="nil"/>
              <w:left w:val="nil"/>
              <w:bottom w:val="nil"/>
              <w:right w:val="single" w:sz="4" w:space="0" w:color="auto"/>
            </w:tcBorders>
          </w:tcPr>
          <w:p w14:paraId="19E9122A" w14:textId="77777777" w:rsidR="007A0581" w:rsidRPr="00D73D48" w:rsidRDefault="007A0581">
            <w:pPr>
              <w:keepNext/>
              <w:spacing w:before="60" w:after="60"/>
              <w:jc w:val="center"/>
              <w:rPr>
                <w:rFonts w:ascii="Arial" w:hAnsi="Arial" w:cs="Arial"/>
                <w:b/>
                <w:sz w:val="20"/>
              </w:rPr>
            </w:pPr>
          </w:p>
        </w:tc>
        <w:tc>
          <w:tcPr>
            <w:tcW w:w="2835" w:type="dxa"/>
            <w:gridSpan w:val="2"/>
            <w:tcBorders>
              <w:left w:val="single" w:sz="4" w:space="0" w:color="auto"/>
              <w:right w:val="single" w:sz="4" w:space="0" w:color="auto"/>
            </w:tcBorders>
          </w:tcPr>
          <w:p w14:paraId="1D6A8716" w14:textId="37189321" w:rsidR="007A0581" w:rsidRPr="00D73D48" w:rsidRDefault="00D73D48" w:rsidP="00145D8E">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8</w:t>
            </w:r>
            <w:r w:rsidRPr="00D73D48">
              <w:rPr>
                <w:rFonts w:ascii="Arial" w:hAnsi="Arial" w:cs="Arial"/>
                <w:b/>
                <w:sz w:val="20"/>
              </w:rPr>
              <w:t>/1</w:t>
            </w:r>
            <w:r w:rsidR="00D72CD0">
              <w:rPr>
                <w:rFonts w:ascii="Arial" w:hAnsi="Arial" w:cs="Arial"/>
                <w:b/>
                <w:sz w:val="20"/>
              </w:rPr>
              <w:t>9</w:t>
            </w:r>
          </w:p>
        </w:tc>
        <w:tc>
          <w:tcPr>
            <w:tcW w:w="2835" w:type="dxa"/>
            <w:gridSpan w:val="3"/>
            <w:tcBorders>
              <w:left w:val="single" w:sz="4" w:space="0" w:color="auto"/>
            </w:tcBorders>
          </w:tcPr>
          <w:p w14:paraId="1ACD28D1" w14:textId="541E8C9E"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9</w:t>
            </w:r>
            <w:r w:rsidRPr="00D73D48">
              <w:rPr>
                <w:rFonts w:ascii="Arial" w:hAnsi="Arial" w:cs="Arial"/>
                <w:b/>
                <w:sz w:val="20"/>
              </w:rPr>
              <w:t>/</w:t>
            </w:r>
            <w:r w:rsidR="00D72CD0">
              <w:rPr>
                <w:rFonts w:ascii="Arial" w:hAnsi="Arial" w:cs="Arial"/>
                <w:b/>
                <w:sz w:val="20"/>
              </w:rPr>
              <w:t>20</w:t>
            </w:r>
          </w:p>
        </w:tc>
        <w:tc>
          <w:tcPr>
            <w:tcW w:w="2823" w:type="dxa"/>
            <w:gridSpan w:val="2"/>
          </w:tcPr>
          <w:p w14:paraId="4BA39AE3" w14:textId="7C896B77"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w:t>
            </w:r>
            <w:r w:rsidR="00D72CD0">
              <w:rPr>
                <w:rFonts w:ascii="Arial" w:hAnsi="Arial" w:cs="Arial"/>
                <w:b/>
                <w:sz w:val="20"/>
              </w:rPr>
              <w:t>20</w:t>
            </w:r>
            <w:r w:rsidRPr="00D73D48">
              <w:rPr>
                <w:rFonts w:ascii="Arial" w:hAnsi="Arial" w:cs="Arial"/>
                <w:b/>
                <w:sz w:val="20"/>
              </w:rPr>
              <w:t>/</w:t>
            </w:r>
            <w:r w:rsidR="00D72CD0">
              <w:rPr>
                <w:rFonts w:ascii="Arial" w:hAnsi="Arial" w:cs="Arial"/>
                <w:b/>
                <w:sz w:val="20"/>
              </w:rPr>
              <w:t>21</w:t>
            </w:r>
            <w:r w:rsidRPr="00D73D48">
              <w:rPr>
                <w:rFonts w:ascii="Arial" w:hAnsi="Arial" w:cs="Arial"/>
                <w:b/>
                <w:sz w:val="20"/>
              </w:rPr>
              <w:t xml:space="preserve"> to date</w:t>
            </w:r>
          </w:p>
        </w:tc>
      </w:tr>
      <w:tr w:rsidR="007A0581" w:rsidRPr="00192FDC" w14:paraId="7F284D8A" w14:textId="77777777" w:rsidTr="00D73D48">
        <w:trPr>
          <w:gridBefore w:val="1"/>
          <w:wBefore w:w="18" w:type="dxa"/>
          <w:cantSplit/>
        </w:trPr>
        <w:tc>
          <w:tcPr>
            <w:tcW w:w="1508" w:type="dxa"/>
            <w:tcBorders>
              <w:top w:val="nil"/>
              <w:left w:val="nil"/>
            </w:tcBorders>
          </w:tcPr>
          <w:p w14:paraId="04FF1211" w14:textId="77777777" w:rsidR="007A0581" w:rsidRPr="00D73D48" w:rsidRDefault="007A0581">
            <w:pPr>
              <w:spacing w:before="60" w:after="60"/>
              <w:rPr>
                <w:rFonts w:ascii="Arial" w:hAnsi="Arial" w:cs="Arial"/>
                <w:b/>
                <w:sz w:val="20"/>
              </w:rPr>
            </w:pPr>
          </w:p>
        </w:tc>
        <w:tc>
          <w:tcPr>
            <w:tcW w:w="1276" w:type="dxa"/>
          </w:tcPr>
          <w:p w14:paraId="4864DB1C"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60369F35"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gridSpan w:val="2"/>
          </w:tcPr>
          <w:p w14:paraId="2A868C8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06C9A31C"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tcPr>
          <w:p w14:paraId="0083260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47" w:type="dxa"/>
          </w:tcPr>
          <w:p w14:paraId="42562DD0"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r>
      <w:tr w:rsidR="007A0581" w:rsidRPr="00192FDC" w14:paraId="25A8864B" w14:textId="77777777" w:rsidTr="00D73D48">
        <w:trPr>
          <w:gridBefore w:val="1"/>
          <w:wBefore w:w="18" w:type="dxa"/>
          <w:cantSplit/>
        </w:trPr>
        <w:tc>
          <w:tcPr>
            <w:tcW w:w="1508" w:type="dxa"/>
          </w:tcPr>
          <w:p w14:paraId="4833AFA7" w14:textId="77777777" w:rsidR="007A0581" w:rsidRPr="00D73D48" w:rsidRDefault="007A0581">
            <w:pPr>
              <w:spacing w:before="60" w:after="60"/>
              <w:rPr>
                <w:rFonts w:ascii="Arial" w:hAnsi="Arial" w:cs="Arial"/>
                <w:sz w:val="20"/>
              </w:rPr>
            </w:pPr>
          </w:p>
          <w:p w14:paraId="01E671B6"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fatal accidents (a)</w:t>
            </w:r>
          </w:p>
          <w:p w14:paraId="00A51702" w14:textId="77777777" w:rsidR="007A0581" w:rsidRPr="00D73D48" w:rsidRDefault="007A0581">
            <w:pPr>
              <w:spacing w:before="60" w:after="60"/>
              <w:rPr>
                <w:rFonts w:ascii="Arial" w:hAnsi="Arial" w:cs="Arial"/>
                <w:sz w:val="20"/>
              </w:rPr>
            </w:pPr>
          </w:p>
        </w:tc>
        <w:tc>
          <w:tcPr>
            <w:tcW w:w="1276" w:type="dxa"/>
          </w:tcPr>
          <w:p w14:paraId="58704A92" w14:textId="77777777" w:rsidR="007A0581" w:rsidRPr="00D73D48" w:rsidRDefault="007A0581">
            <w:pPr>
              <w:spacing w:before="60" w:after="60"/>
              <w:rPr>
                <w:rFonts w:ascii="Arial" w:hAnsi="Arial" w:cs="Arial"/>
                <w:sz w:val="20"/>
              </w:rPr>
            </w:pPr>
          </w:p>
        </w:tc>
        <w:tc>
          <w:tcPr>
            <w:tcW w:w="1559" w:type="dxa"/>
          </w:tcPr>
          <w:p w14:paraId="66E99F45" w14:textId="77777777" w:rsidR="007A0581" w:rsidRPr="00D73D48" w:rsidRDefault="007A0581">
            <w:pPr>
              <w:spacing w:before="60" w:after="60"/>
              <w:rPr>
                <w:rFonts w:ascii="Arial" w:hAnsi="Arial" w:cs="Arial"/>
                <w:sz w:val="20"/>
              </w:rPr>
            </w:pPr>
          </w:p>
        </w:tc>
        <w:tc>
          <w:tcPr>
            <w:tcW w:w="1276" w:type="dxa"/>
            <w:gridSpan w:val="2"/>
          </w:tcPr>
          <w:p w14:paraId="2B8FF7CE" w14:textId="77777777" w:rsidR="007A0581" w:rsidRPr="00D73D48" w:rsidRDefault="007A0581">
            <w:pPr>
              <w:spacing w:before="60" w:after="60"/>
              <w:rPr>
                <w:rFonts w:ascii="Arial" w:hAnsi="Arial" w:cs="Arial"/>
                <w:sz w:val="20"/>
              </w:rPr>
            </w:pPr>
          </w:p>
        </w:tc>
        <w:tc>
          <w:tcPr>
            <w:tcW w:w="1559" w:type="dxa"/>
          </w:tcPr>
          <w:p w14:paraId="4D22563A" w14:textId="77777777" w:rsidR="007A0581" w:rsidRPr="00D73D48" w:rsidRDefault="007A0581">
            <w:pPr>
              <w:spacing w:before="60" w:after="60"/>
              <w:rPr>
                <w:rFonts w:ascii="Arial" w:hAnsi="Arial" w:cs="Arial"/>
                <w:sz w:val="20"/>
              </w:rPr>
            </w:pPr>
          </w:p>
        </w:tc>
        <w:tc>
          <w:tcPr>
            <w:tcW w:w="1276" w:type="dxa"/>
          </w:tcPr>
          <w:p w14:paraId="3952D858" w14:textId="77777777" w:rsidR="007A0581" w:rsidRPr="00D73D48" w:rsidRDefault="007A0581">
            <w:pPr>
              <w:spacing w:before="60" w:after="60"/>
              <w:rPr>
                <w:rFonts w:ascii="Arial" w:hAnsi="Arial" w:cs="Arial"/>
                <w:sz w:val="20"/>
              </w:rPr>
            </w:pPr>
          </w:p>
        </w:tc>
        <w:tc>
          <w:tcPr>
            <w:tcW w:w="1547" w:type="dxa"/>
          </w:tcPr>
          <w:p w14:paraId="3A4289AD" w14:textId="77777777" w:rsidR="007A0581" w:rsidRPr="00D73D48" w:rsidRDefault="007A0581">
            <w:pPr>
              <w:spacing w:before="60" w:after="60"/>
              <w:rPr>
                <w:rFonts w:ascii="Arial" w:hAnsi="Arial" w:cs="Arial"/>
                <w:sz w:val="20"/>
              </w:rPr>
            </w:pPr>
          </w:p>
        </w:tc>
      </w:tr>
      <w:tr w:rsidR="007A0581" w:rsidRPr="00192FDC" w14:paraId="056B9D96" w14:textId="77777777" w:rsidTr="00D73D48">
        <w:trPr>
          <w:gridBefore w:val="1"/>
          <w:wBefore w:w="18" w:type="dxa"/>
          <w:cantSplit/>
        </w:trPr>
        <w:tc>
          <w:tcPr>
            <w:tcW w:w="1508" w:type="dxa"/>
          </w:tcPr>
          <w:p w14:paraId="4D34B9EC" w14:textId="77777777" w:rsidR="007A0581" w:rsidRPr="00D73D48" w:rsidRDefault="007A0581">
            <w:pPr>
              <w:spacing w:before="60" w:after="60"/>
              <w:rPr>
                <w:rFonts w:ascii="Arial" w:hAnsi="Arial" w:cs="Arial"/>
                <w:sz w:val="20"/>
              </w:rPr>
            </w:pPr>
          </w:p>
          <w:p w14:paraId="7ACD61EE" w14:textId="77777777" w:rsidR="007A0581" w:rsidRPr="00D73D48" w:rsidRDefault="007A0581">
            <w:pPr>
              <w:spacing w:before="60" w:after="60"/>
              <w:jc w:val="left"/>
              <w:rPr>
                <w:rFonts w:ascii="Arial" w:hAnsi="Arial" w:cs="Arial"/>
                <w:sz w:val="20"/>
              </w:rPr>
            </w:pPr>
            <w:r w:rsidRPr="00D73D48">
              <w:rPr>
                <w:rFonts w:ascii="Arial" w:hAnsi="Arial" w:cs="Arial"/>
                <w:sz w:val="20"/>
              </w:rPr>
              <w:t xml:space="preserve">Number of reportable injuries (RIDDOR </w:t>
            </w:r>
            <w:r w:rsidR="009B1347" w:rsidRPr="00D73D48">
              <w:rPr>
                <w:rFonts w:ascii="Arial" w:hAnsi="Arial" w:cs="Arial"/>
                <w:sz w:val="20"/>
              </w:rPr>
              <w:t>2013</w:t>
            </w:r>
            <w:r w:rsidRPr="00D73D48">
              <w:rPr>
                <w:rFonts w:ascii="Arial" w:hAnsi="Arial" w:cs="Arial"/>
                <w:sz w:val="20"/>
              </w:rPr>
              <w:t xml:space="preserve"> (b)</w:t>
            </w:r>
          </w:p>
          <w:p w14:paraId="3432E771" w14:textId="77777777" w:rsidR="007A0581" w:rsidRPr="00D73D48" w:rsidRDefault="007A0581">
            <w:pPr>
              <w:spacing w:before="60" w:after="60"/>
              <w:rPr>
                <w:rFonts w:ascii="Arial" w:hAnsi="Arial" w:cs="Arial"/>
                <w:sz w:val="20"/>
              </w:rPr>
            </w:pPr>
          </w:p>
        </w:tc>
        <w:tc>
          <w:tcPr>
            <w:tcW w:w="1276" w:type="dxa"/>
          </w:tcPr>
          <w:p w14:paraId="1FE596D2" w14:textId="77777777" w:rsidR="007A0581" w:rsidRPr="00D73D48" w:rsidRDefault="007A0581">
            <w:pPr>
              <w:spacing w:before="60" w:after="60"/>
              <w:rPr>
                <w:rFonts w:ascii="Arial" w:hAnsi="Arial" w:cs="Arial"/>
                <w:sz w:val="20"/>
              </w:rPr>
            </w:pPr>
          </w:p>
        </w:tc>
        <w:tc>
          <w:tcPr>
            <w:tcW w:w="1559" w:type="dxa"/>
          </w:tcPr>
          <w:p w14:paraId="45D7B5AE" w14:textId="77777777" w:rsidR="007A0581" w:rsidRPr="00D73D48" w:rsidRDefault="007A0581">
            <w:pPr>
              <w:spacing w:before="60" w:after="60"/>
              <w:rPr>
                <w:rFonts w:ascii="Arial" w:hAnsi="Arial" w:cs="Arial"/>
                <w:sz w:val="20"/>
              </w:rPr>
            </w:pPr>
          </w:p>
        </w:tc>
        <w:tc>
          <w:tcPr>
            <w:tcW w:w="1276" w:type="dxa"/>
            <w:gridSpan w:val="2"/>
          </w:tcPr>
          <w:p w14:paraId="7F61A14F" w14:textId="77777777" w:rsidR="007A0581" w:rsidRPr="00D73D48" w:rsidRDefault="007A0581">
            <w:pPr>
              <w:spacing w:before="60" w:after="60"/>
              <w:rPr>
                <w:rFonts w:ascii="Arial" w:hAnsi="Arial" w:cs="Arial"/>
                <w:sz w:val="20"/>
              </w:rPr>
            </w:pPr>
          </w:p>
        </w:tc>
        <w:tc>
          <w:tcPr>
            <w:tcW w:w="1559" w:type="dxa"/>
          </w:tcPr>
          <w:p w14:paraId="5F765061" w14:textId="77777777" w:rsidR="007A0581" w:rsidRPr="00D73D48" w:rsidRDefault="007A0581">
            <w:pPr>
              <w:spacing w:before="60" w:after="60"/>
              <w:rPr>
                <w:rFonts w:ascii="Arial" w:hAnsi="Arial" w:cs="Arial"/>
                <w:sz w:val="20"/>
              </w:rPr>
            </w:pPr>
          </w:p>
        </w:tc>
        <w:tc>
          <w:tcPr>
            <w:tcW w:w="1276" w:type="dxa"/>
          </w:tcPr>
          <w:p w14:paraId="58F67CAB" w14:textId="77777777" w:rsidR="007A0581" w:rsidRPr="00D73D48" w:rsidRDefault="007A0581">
            <w:pPr>
              <w:spacing w:before="60" w:after="60"/>
              <w:rPr>
                <w:rFonts w:ascii="Arial" w:hAnsi="Arial" w:cs="Arial"/>
                <w:sz w:val="20"/>
              </w:rPr>
            </w:pPr>
          </w:p>
        </w:tc>
        <w:tc>
          <w:tcPr>
            <w:tcW w:w="1547" w:type="dxa"/>
          </w:tcPr>
          <w:p w14:paraId="03198763" w14:textId="77777777" w:rsidR="007A0581" w:rsidRPr="00D73D48" w:rsidRDefault="007A0581">
            <w:pPr>
              <w:spacing w:before="60" w:after="60"/>
              <w:rPr>
                <w:rFonts w:ascii="Arial" w:hAnsi="Arial" w:cs="Arial"/>
                <w:sz w:val="20"/>
              </w:rPr>
            </w:pPr>
          </w:p>
        </w:tc>
      </w:tr>
      <w:tr w:rsidR="007A0581" w:rsidRPr="00192FDC" w14:paraId="6729B529" w14:textId="77777777" w:rsidTr="00D73D48">
        <w:trPr>
          <w:gridBefore w:val="1"/>
          <w:wBefore w:w="18" w:type="dxa"/>
          <w:cantSplit/>
        </w:trPr>
        <w:tc>
          <w:tcPr>
            <w:tcW w:w="1508" w:type="dxa"/>
          </w:tcPr>
          <w:p w14:paraId="0C8934F3"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employees (c)</w:t>
            </w:r>
          </w:p>
          <w:p w14:paraId="06C11441" w14:textId="77777777" w:rsidR="007A0581" w:rsidRPr="00D73D48" w:rsidRDefault="007A0581">
            <w:pPr>
              <w:spacing w:before="60" w:after="60"/>
              <w:jc w:val="left"/>
              <w:rPr>
                <w:rFonts w:ascii="Arial" w:hAnsi="Arial" w:cs="Arial"/>
                <w:sz w:val="20"/>
              </w:rPr>
            </w:pPr>
            <w:r w:rsidRPr="00D73D48">
              <w:rPr>
                <w:rFonts w:ascii="Arial" w:hAnsi="Arial" w:cs="Arial"/>
                <w:sz w:val="20"/>
              </w:rPr>
              <w:t>(full-time equivalents)</w:t>
            </w:r>
          </w:p>
          <w:p w14:paraId="3832BEDC" w14:textId="77777777" w:rsidR="007A0581" w:rsidRPr="00D73D48" w:rsidRDefault="007A0581">
            <w:pPr>
              <w:spacing w:before="60" w:after="60"/>
              <w:rPr>
                <w:rFonts w:ascii="Arial" w:hAnsi="Arial" w:cs="Arial"/>
                <w:sz w:val="20"/>
              </w:rPr>
            </w:pPr>
          </w:p>
        </w:tc>
        <w:tc>
          <w:tcPr>
            <w:tcW w:w="1276" w:type="dxa"/>
          </w:tcPr>
          <w:p w14:paraId="0DD0C82B" w14:textId="77777777" w:rsidR="007A0581" w:rsidRPr="00D73D48" w:rsidRDefault="007A0581">
            <w:pPr>
              <w:spacing w:before="60" w:after="60"/>
              <w:rPr>
                <w:rFonts w:ascii="Arial" w:hAnsi="Arial" w:cs="Arial"/>
                <w:sz w:val="20"/>
              </w:rPr>
            </w:pPr>
          </w:p>
        </w:tc>
        <w:tc>
          <w:tcPr>
            <w:tcW w:w="1559" w:type="dxa"/>
          </w:tcPr>
          <w:p w14:paraId="1D9BE467" w14:textId="77777777" w:rsidR="007A0581" w:rsidRPr="00D73D48" w:rsidRDefault="007A0581">
            <w:pPr>
              <w:spacing w:before="60" w:after="60"/>
              <w:rPr>
                <w:rFonts w:ascii="Arial" w:hAnsi="Arial" w:cs="Arial"/>
                <w:sz w:val="20"/>
              </w:rPr>
            </w:pPr>
          </w:p>
        </w:tc>
        <w:tc>
          <w:tcPr>
            <w:tcW w:w="1276" w:type="dxa"/>
            <w:gridSpan w:val="2"/>
          </w:tcPr>
          <w:p w14:paraId="0096018A" w14:textId="77777777" w:rsidR="007A0581" w:rsidRPr="00D73D48" w:rsidRDefault="007A0581">
            <w:pPr>
              <w:spacing w:before="60" w:after="60"/>
              <w:rPr>
                <w:rFonts w:ascii="Arial" w:hAnsi="Arial" w:cs="Arial"/>
                <w:sz w:val="20"/>
              </w:rPr>
            </w:pPr>
          </w:p>
        </w:tc>
        <w:tc>
          <w:tcPr>
            <w:tcW w:w="1559" w:type="dxa"/>
          </w:tcPr>
          <w:p w14:paraId="15C5AE80" w14:textId="77777777" w:rsidR="007A0581" w:rsidRPr="00D73D48" w:rsidRDefault="007A0581">
            <w:pPr>
              <w:spacing w:before="60" w:after="60"/>
              <w:rPr>
                <w:rFonts w:ascii="Arial" w:hAnsi="Arial" w:cs="Arial"/>
                <w:sz w:val="20"/>
              </w:rPr>
            </w:pPr>
          </w:p>
        </w:tc>
        <w:tc>
          <w:tcPr>
            <w:tcW w:w="1276" w:type="dxa"/>
          </w:tcPr>
          <w:p w14:paraId="5BC43426" w14:textId="77777777" w:rsidR="007A0581" w:rsidRPr="00D73D48" w:rsidRDefault="007A0581">
            <w:pPr>
              <w:spacing w:before="60" w:after="60"/>
              <w:rPr>
                <w:rFonts w:ascii="Arial" w:hAnsi="Arial" w:cs="Arial"/>
                <w:sz w:val="20"/>
              </w:rPr>
            </w:pPr>
          </w:p>
        </w:tc>
        <w:tc>
          <w:tcPr>
            <w:tcW w:w="1547" w:type="dxa"/>
          </w:tcPr>
          <w:p w14:paraId="11117E5F" w14:textId="77777777" w:rsidR="007A0581" w:rsidRPr="00D73D48" w:rsidRDefault="007A0581">
            <w:pPr>
              <w:spacing w:before="60" w:after="60"/>
              <w:rPr>
                <w:rFonts w:ascii="Arial" w:hAnsi="Arial" w:cs="Arial"/>
                <w:sz w:val="20"/>
              </w:rPr>
            </w:pPr>
          </w:p>
        </w:tc>
      </w:tr>
      <w:tr w:rsidR="007A0581" w:rsidRPr="00192FDC" w14:paraId="16648C98" w14:textId="77777777" w:rsidTr="00D73D48">
        <w:trPr>
          <w:gridBefore w:val="1"/>
          <w:wBefore w:w="18" w:type="dxa"/>
          <w:cantSplit/>
        </w:trPr>
        <w:tc>
          <w:tcPr>
            <w:tcW w:w="1508" w:type="dxa"/>
          </w:tcPr>
          <w:p w14:paraId="4617DE01" w14:textId="77777777" w:rsidR="007A0581" w:rsidRPr="00D73D48" w:rsidRDefault="007A0581">
            <w:pPr>
              <w:spacing w:before="60" w:after="60"/>
              <w:rPr>
                <w:rFonts w:ascii="Arial" w:hAnsi="Arial" w:cs="Arial"/>
                <w:sz w:val="20"/>
              </w:rPr>
            </w:pPr>
          </w:p>
          <w:p w14:paraId="1CACACB9" w14:textId="77777777" w:rsidR="007A0581" w:rsidRPr="00D73D48" w:rsidRDefault="007A0581">
            <w:pPr>
              <w:spacing w:before="60" w:after="60"/>
              <w:jc w:val="left"/>
              <w:rPr>
                <w:rFonts w:ascii="Arial" w:hAnsi="Arial" w:cs="Arial"/>
                <w:sz w:val="20"/>
              </w:rPr>
            </w:pPr>
            <w:r w:rsidRPr="00D73D48">
              <w:rPr>
                <w:rFonts w:ascii="Arial" w:hAnsi="Arial" w:cs="Arial"/>
                <w:sz w:val="20"/>
              </w:rPr>
              <w:t>Incident Rate</w:t>
            </w:r>
          </w:p>
          <w:p w14:paraId="276AFF50" w14:textId="77777777" w:rsidR="007A0581" w:rsidRPr="00D73D48" w:rsidRDefault="007A0581">
            <w:pPr>
              <w:spacing w:before="60" w:after="60"/>
              <w:jc w:val="left"/>
              <w:rPr>
                <w:rFonts w:ascii="Arial" w:hAnsi="Arial" w:cs="Arial"/>
                <w:sz w:val="20"/>
              </w:rPr>
            </w:pPr>
            <w:r w:rsidRPr="00D73D48">
              <w:rPr>
                <w:rFonts w:ascii="Arial" w:hAnsi="Arial" w:cs="Arial"/>
                <w:sz w:val="20"/>
              </w:rPr>
              <w:t>= [(a+ b) x 1000]/c</w:t>
            </w:r>
          </w:p>
          <w:p w14:paraId="4ED16C30" w14:textId="77777777" w:rsidR="007A0581" w:rsidRPr="00D73D48" w:rsidRDefault="007A0581">
            <w:pPr>
              <w:spacing w:before="60" w:after="60"/>
              <w:rPr>
                <w:rFonts w:ascii="Arial" w:hAnsi="Arial" w:cs="Arial"/>
                <w:sz w:val="20"/>
              </w:rPr>
            </w:pPr>
          </w:p>
        </w:tc>
        <w:tc>
          <w:tcPr>
            <w:tcW w:w="1276" w:type="dxa"/>
          </w:tcPr>
          <w:p w14:paraId="53305C41" w14:textId="77777777" w:rsidR="007A0581" w:rsidRPr="00D73D48" w:rsidRDefault="007A0581">
            <w:pPr>
              <w:spacing w:before="60" w:after="60"/>
              <w:rPr>
                <w:rFonts w:ascii="Arial" w:hAnsi="Arial" w:cs="Arial"/>
                <w:sz w:val="20"/>
              </w:rPr>
            </w:pPr>
          </w:p>
        </w:tc>
        <w:tc>
          <w:tcPr>
            <w:tcW w:w="1559" w:type="dxa"/>
          </w:tcPr>
          <w:p w14:paraId="01501C42" w14:textId="77777777" w:rsidR="007A0581" w:rsidRPr="00D73D48" w:rsidRDefault="007A0581">
            <w:pPr>
              <w:spacing w:before="60" w:after="60"/>
              <w:rPr>
                <w:rFonts w:ascii="Arial" w:hAnsi="Arial" w:cs="Arial"/>
                <w:sz w:val="20"/>
              </w:rPr>
            </w:pPr>
          </w:p>
        </w:tc>
        <w:tc>
          <w:tcPr>
            <w:tcW w:w="1276" w:type="dxa"/>
            <w:gridSpan w:val="2"/>
          </w:tcPr>
          <w:p w14:paraId="7958C001" w14:textId="77777777" w:rsidR="007A0581" w:rsidRPr="00D73D48" w:rsidRDefault="007A0581">
            <w:pPr>
              <w:spacing w:before="60" w:after="60"/>
              <w:rPr>
                <w:rFonts w:ascii="Arial" w:hAnsi="Arial" w:cs="Arial"/>
                <w:sz w:val="20"/>
              </w:rPr>
            </w:pPr>
          </w:p>
        </w:tc>
        <w:tc>
          <w:tcPr>
            <w:tcW w:w="1559" w:type="dxa"/>
          </w:tcPr>
          <w:p w14:paraId="5CCAD0C3" w14:textId="77777777" w:rsidR="007A0581" w:rsidRPr="00D73D48" w:rsidRDefault="007A0581">
            <w:pPr>
              <w:spacing w:before="60" w:after="60"/>
              <w:rPr>
                <w:rFonts w:ascii="Arial" w:hAnsi="Arial" w:cs="Arial"/>
                <w:sz w:val="20"/>
              </w:rPr>
            </w:pPr>
          </w:p>
        </w:tc>
        <w:tc>
          <w:tcPr>
            <w:tcW w:w="1276" w:type="dxa"/>
          </w:tcPr>
          <w:p w14:paraId="6BB7AB85" w14:textId="77777777" w:rsidR="007A0581" w:rsidRPr="00D73D48" w:rsidRDefault="007A0581">
            <w:pPr>
              <w:spacing w:before="60" w:after="60"/>
              <w:rPr>
                <w:rFonts w:ascii="Arial" w:hAnsi="Arial" w:cs="Arial"/>
                <w:sz w:val="20"/>
              </w:rPr>
            </w:pPr>
          </w:p>
        </w:tc>
        <w:tc>
          <w:tcPr>
            <w:tcW w:w="1547" w:type="dxa"/>
          </w:tcPr>
          <w:p w14:paraId="003BEFA0" w14:textId="77777777" w:rsidR="007A0581" w:rsidRPr="00D73D48" w:rsidRDefault="007A0581">
            <w:pPr>
              <w:spacing w:before="60" w:after="60"/>
              <w:rPr>
                <w:rFonts w:ascii="Arial" w:hAnsi="Arial" w:cs="Arial"/>
                <w:sz w:val="20"/>
              </w:rPr>
            </w:pPr>
          </w:p>
        </w:tc>
      </w:tr>
      <w:tr w:rsidR="007A0581" w:rsidRPr="00192FDC" w14:paraId="481B58E7" w14:textId="77777777" w:rsidTr="00D73D48">
        <w:trPr>
          <w:gridBefore w:val="1"/>
          <w:wBefore w:w="18" w:type="dxa"/>
          <w:cantSplit/>
        </w:trPr>
        <w:tc>
          <w:tcPr>
            <w:tcW w:w="1508" w:type="dxa"/>
          </w:tcPr>
          <w:p w14:paraId="2A7250EE" w14:textId="77777777" w:rsidR="007A0581" w:rsidRPr="00D73D48" w:rsidRDefault="007A0581">
            <w:pPr>
              <w:spacing w:before="60" w:after="60"/>
              <w:rPr>
                <w:rFonts w:ascii="Arial" w:hAnsi="Arial" w:cs="Arial"/>
                <w:sz w:val="20"/>
              </w:rPr>
            </w:pPr>
          </w:p>
          <w:p w14:paraId="7E9774A8" w14:textId="77777777" w:rsidR="007A0581" w:rsidRPr="00D73D48" w:rsidRDefault="007A0581">
            <w:pPr>
              <w:pStyle w:val="Header"/>
              <w:spacing w:before="60"/>
              <w:jc w:val="left"/>
              <w:rPr>
                <w:rFonts w:ascii="Arial" w:hAnsi="Arial" w:cs="Arial"/>
              </w:rPr>
            </w:pPr>
            <w:r w:rsidRPr="00D73D48">
              <w:rPr>
                <w:rFonts w:ascii="Arial" w:hAnsi="Arial" w:cs="Arial"/>
              </w:rPr>
              <w:t>Number of RIDDOR</w:t>
            </w:r>
          </w:p>
          <w:p w14:paraId="13635E46" w14:textId="77777777" w:rsidR="007A0581" w:rsidRPr="00D73D48" w:rsidRDefault="007A0581">
            <w:pPr>
              <w:spacing w:before="60" w:after="60"/>
              <w:jc w:val="left"/>
              <w:rPr>
                <w:rFonts w:ascii="Arial" w:hAnsi="Arial" w:cs="Arial"/>
                <w:sz w:val="20"/>
              </w:rPr>
            </w:pPr>
            <w:r w:rsidRPr="00D73D48">
              <w:rPr>
                <w:rFonts w:ascii="Arial" w:hAnsi="Arial" w:cs="Arial"/>
                <w:sz w:val="20"/>
              </w:rPr>
              <w:t>Injuries to the public</w:t>
            </w:r>
          </w:p>
          <w:p w14:paraId="6624660A" w14:textId="77777777" w:rsidR="007A0581" w:rsidRPr="00D73D48" w:rsidRDefault="007A0581">
            <w:pPr>
              <w:spacing w:before="60" w:after="60"/>
              <w:rPr>
                <w:rFonts w:ascii="Arial" w:hAnsi="Arial" w:cs="Arial"/>
                <w:sz w:val="20"/>
              </w:rPr>
            </w:pPr>
          </w:p>
        </w:tc>
        <w:tc>
          <w:tcPr>
            <w:tcW w:w="1276" w:type="dxa"/>
          </w:tcPr>
          <w:p w14:paraId="1D6B79D5" w14:textId="77777777" w:rsidR="007A0581" w:rsidRPr="00D73D48" w:rsidRDefault="007A0581">
            <w:pPr>
              <w:spacing w:before="60" w:after="60"/>
              <w:rPr>
                <w:rFonts w:ascii="Arial" w:hAnsi="Arial" w:cs="Arial"/>
                <w:sz w:val="20"/>
              </w:rPr>
            </w:pPr>
          </w:p>
        </w:tc>
        <w:tc>
          <w:tcPr>
            <w:tcW w:w="1559" w:type="dxa"/>
          </w:tcPr>
          <w:p w14:paraId="3F2D9EF2" w14:textId="77777777" w:rsidR="007A0581" w:rsidRPr="00D73D48" w:rsidRDefault="007A0581">
            <w:pPr>
              <w:spacing w:before="60" w:after="60"/>
              <w:rPr>
                <w:rFonts w:ascii="Arial" w:hAnsi="Arial" w:cs="Arial"/>
                <w:sz w:val="20"/>
              </w:rPr>
            </w:pPr>
          </w:p>
        </w:tc>
        <w:tc>
          <w:tcPr>
            <w:tcW w:w="1276" w:type="dxa"/>
            <w:gridSpan w:val="2"/>
          </w:tcPr>
          <w:p w14:paraId="54377717" w14:textId="77777777" w:rsidR="007A0581" w:rsidRPr="00D73D48" w:rsidRDefault="007A0581">
            <w:pPr>
              <w:spacing w:before="60" w:after="60"/>
              <w:rPr>
                <w:rFonts w:ascii="Arial" w:hAnsi="Arial" w:cs="Arial"/>
                <w:sz w:val="20"/>
              </w:rPr>
            </w:pPr>
          </w:p>
        </w:tc>
        <w:tc>
          <w:tcPr>
            <w:tcW w:w="1559" w:type="dxa"/>
          </w:tcPr>
          <w:p w14:paraId="6EE08AA3" w14:textId="77777777" w:rsidR="007A0581" w:rsidRPr="00D73D48" w:rsidRDefault="007A0581">
            <w:pPr>
              <w:spacing w:before="60" w:after="60"/>
              <w:rPr>
                <w:rFonts w:ascii="Arial" w:hAnsi="Arial" w:cs="Arial"/>
                <w:sz w:val="20"/>
              </w:rPr>
            </w:pPr>
          </w:p>
        </w:tc>
        <w:tc>
          <w:tcPr>
            <w:tcW w:w="1276" w:type="dxa"/>
          </w:tcPr>
          <w:p w14:paraId="373394E3" w14:textId="77777777" w:rsidR="007A0581" w:rsidRPr="00D73D48" w:rsidRDefault="007A0581">
            <w:pPr>
              <w:spacing w:before="60" w:after="60"/>
              <w:rPr>
                <w:rFonts w:ascii="Arial" w:hAnsi="Arial" w:cs="Arial"/>
                <w:sz w:val="20"/>
              </w:rPr>
            </w:pPr>
          </w:p>
        </w:tc>
        <w:tc>
          <w:tcPr>
            <w:tcW w:w="1547" w:type="dxa"/>
          </w:tcPr>
          <w:p w14:paraId="50E3A41A" w14:textId="77777777" w:rsidR="007A0581" w:rsidRPr="00D73D48" w:rsidRDefault="007A0581">
            <w:pPr>
              <w:spacing w:before="60" w:after="60"/>
              <w:rPr>
                <w:rFonts w:ascii="Arial" w:hAnsi="Arial" w:cs="Arial"/>
                <w:sz w:val="20"/>
              </w:rPr>
            </w:pPr>
          </w:p>
        </w:tc>
      </w:tr>
      <w:tr w:rsidR="007A0581" w:rsidRPr="00192FDC" w14:paraId="795E9264" w14:textId="77777777" w:rsidTr="00D73D48">
        <w:trPr>
          <w:gridBefore w:val="1"/>
          <w:wBefore w:w="18" w:type="dxa"/>
          <w:cantSplit/>
        </w:trPr>
        <w:tc>
          <w:tcPr>
            <w:tcW w:w="1508" w:type="dxa"/>
          </w:tcPr>
          <w:p w14:paraId="5C2E7F7E" w14:textId="77777777" w:rsidR="007A0581" w:rsidRPr="00D73D48" w:rsidRDefault="007A0581">
            <w:pPr>
              <w:spacing w:before="60" w:after="60"/>
              <w:rPr>
                <w:rFonts w:ascii="Arial" w:hAnsi="Arial" w:cs="Arial"/>
                <w:sz w:val="20"/>
              </w:rPr>
            </w:pPr>
          </w:p>
          <w:p w14:paraId="7EDDDBFD"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dangerous occurrences</w:t>
            </w:r>
          </w:p>
          <w:p w14:paraId="204D633C" w14:textId="77777777" w:rsidR="007A0581" w:rsidRPr="00D73D48" w:rsidRDefault="007A0581">
            <w:pPr>
              <w:spacing w:before="60" w:after="60"/>
              <w:rPr>
                <w:rFonts w:ascii="Arial" w:hAnsi="Arial" w:cs="Arial"/>
                <w:sz w:val="20"/>
              </w:rPr>
            </w:pPr>
          </w:p>
        </w:tc>
        <w:tc>
          <w:tcPr>
            <w:tcW w:w="1276" w:type="dxa"/>
          </w:tcPr>
          <w:p w14:paraId="53E4C50B" w14:textId="77777777" w:rsidR="007A0581" w:rsidRPr="00D73D48" w:rsidRDefault="007A0581">
            <w:pPr>
              <w:spacing w:before="60" w:after="60"/>
              <w:rPr>
                <w:rFonts w:ascii="Arial" w:hAnsi="Arial" w:cs="Arial"/>
                <w:sz w:val="20"/>
              </w:rPr>
            </w:pPr>
          </w:p>
        </w:tc>
        <w:tc>
          <w:tcPr>
            <w:tcW w:w="1559" w:type="dxa"/>
          </w:tcPr>
          <w:p w14:paraId="0A682572" w14:textId="77777777" w:rsidR="007A0581" w:rsidRPr="00D73D48" w:rsidRDefault="007A0581">
            <w:pPr>
              <w:spacing w:before="60" w:after="60"/>
              <w:rPr>
                <w:rFonts w:ascii="Arial" w:hAnsi="Arial" w:cs="Arial"/>
                <w:sz w:val="20"/>
              </w:rPr>
            </w:pPr>
          </w:p>
        </w:tc>
        <w:tc>
          <w:tcPr>
            <w:tcW w:w="1276" w:type="dxa"/>
            <w:gridSpan w:val="2"/>
          </w:tcPr>
          <w:p w14:paraId="58712FD9" w14:textId="77777777" w:rsidR="007A0581" w:rsidRPr="00D73D48" w:rsidRDefault="007A0581">
            <w:pPr>
              <w:spacing w:before="60" w:after="60"/>
              <w:rPr>
                <w:rFonts w:ascii="Arial" w:hAnsi="Arial" w:cs="Arial"/>
                <w:sz w:val="20"/>
              </w:rPr>
            </w:pPr>
          </w:p>
        </w:tc>
        <w:tc>
          <w:tcPr>
            <w:tcW w:w="1559" w:type="dxa"/>
          </w:tcPr>
          <w:p w14:paraId="094582D5" w14:textId="77777777" w:rsidR="007A0581" w:rsidRPr="00D73D48" w:rsidRDefault="007A0581">
            <w:pPr>
              <w:spacing w:before="60" w:after="60"/>
              <w:rPr>
                <w:rFonts w:ascii="Arial" w:hAnsi="Arial" w:cs="Arial"/>
                <w:sz w:val="20"/>
              </w:rPr>
            </w:pPr>
          </w:p>
        </w:tc>
        <w:tc>
          <w:tcPr>
            <w:tcW w:w="1276" w:type="dxa"/>
          </w:tcPr>
          <w:p w14:paraId="4AB8E78A" w14:textId="77777777" w:rsidR="007A0581" w:rsidRPr="00D73D48" w:rsidRDefault="007A0581">
            <w:pPr>
              <w:spacing w:before="60" w:after="60"/>
              <w:rPr>
                <w:rFonts w:ascii="Arial" w:hAnsi="Arial" w:cs="Arial"/>
                <w:sz w:val="20"/>
              </w:rPr>
            </w:pPr>
          </w:p>
        </w:tc>
        <w:tc>
          <w:tcPr>
            <w:tcW w:w="1547" w:type="dxa"/>
          </w:tcPr>
          <w:p w14:paraId="329781E2" w14:textId="77777777" w:rsidR="007A0581" w:rsidRPr="00D73D48" w:rsidRDefault="007A0581">
            <w:pPr>
              <w:spacing w:before="60" w:after="60"/>
              <w:rPr>
                <w:rFonts w:ascii="Arial" w:hAnsi="Arial" w:cs="Arial"/>
                <w:sz w:val="20"/>
              </w:rPr>
            </w:pPr>
          </w:p>
        </w:tc>
      </w:tr>
      <w:tr w:rsidR="007A0581" w:rsidRPr="00192FDC" w14:paraId="4AA722CF" w14:textId="77777777" w:rsidTr="00D73D48">
        <w:trPr>
          <w:gridBefore w:val="1"/>
          <w:wBefore w:w="18" w:type="dxa"/>
          <w:cantSplit/>
        </w:trPr>
        <w:tc>
          <w:tcPr>
            <w:tcW w:w="1508" w:type="dxa"/>
          </w:tcPr>
          <w:p w14:paraId="3C22F79F"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ill-health reports</w:t>
            </w:r>
          </w:p>
        </w:tc>
        <w:tc>
          <w:tcPr>
            <w:tcW w:w="1276" w:type="dxa"/>
          </w:tcPr>
          <w:p w14:paraId="24825AD1" w14:textId="77777777" w:rsidR="007A0581" w:rsidRPr="00D73D48" w:rsidRDefault="007A0581">
            <w:pPr>
              <w:spacing w:before="60" w:after="60"/>
              <w:rPr>
                <w:rFonts w:ascii="Arial" w:hAnsi="Arial" w:cs="Arial"/>
                <w:sz w:val="20"/>
              </w:rPr>
            </w:pPr>
          </w:p>
        </w:tc>
        <w:tc>
          <w:tcPr>
            <w:tcW w:w="1559" w:type="dxa"/>
          </w:tcPr>
          <w:p w14:paraId="37E2C56A" w14:textId="77777777" w:rsidR="007A0581" w:rsidRPr="00D73D48" w:rsidRDefault="007A0581">
            <w:pPr>
              <w:spacing w:before="60" w:after="60"/>
              <w:rPr>
                <w:rFonts w:ascii="Arial" w:hAnsi="Arial" w:cs="Arial"/>
                <w:sz w:val="20"/>
              </w:rPr>
            </w:pPr>
          </w:p>
        </w:tc>
        <w:tc>
          <w:tcPr>
            <w:tcW w:w="1276" w:type="dxa"/>
            <w:gridSpan w:val="2"/>
          </w:tcPr>
          <w:p w14:paraId="11BC43E9" w14:textId="77777777" w:rsidR="007A0581" w:rsidRPr="00D73D48" w:rsidRDefault="007A0581">
            <w:pPr>
              <w:spacing w:before="60" w:after="60"/>
              <w:rPr>
                <w:rFonts w:ascii="Arial" w:hAnsi="Arial" w:cs="Arial"/>
                <w:sz w:val="20"/>
              </w:rPr>
            </w:pPr>
          </w:p>
        </w:tc>
        <w:tc>
          <w:tcPr>
            <w:tcW w:w="1559" w:type="dxa"/>
          </w:tcPr>
          <w:p w14:paraId="7E85F14C" w14:textId="77777777" w:rsidR="007A0581" w:rsidRPr="00D73D48" w:rsidRDefault="007A0581">
            <w:pPr>
              <w:spacing w:before="60" w:after="60"/>
              <w:rPr>
                <w:rFonts w:ascii="Arial" w:hAnsi="Arial" w:cs="Arial"/>
                <w:sz w:val="20"/>
              </w:rPr>
            </w:pPr>
          </w:p>
        </w:tc>
        <w:tc>
          <w:tcPr>
            <w:tcW w:w="1276" w:type="dxa"/>
          </w:tcPr>
          <w:p w14:paraId="7386DE87" w14:textId="77777777" w:rsidR="007A0581" w:rsidRPr="00D73D48" w:rsidRDefault="007A0581">
            <w:pPr>
              <w:spacing w:before="60" w:after="60"/>
              <w:rPr>
                <w:rFonts w:ascii="Arial" w:hAnsi="Arial" w:cs="Arial"/>
                <w:sz w:val="20"/>
              </w:rPr>
            </w:pPr>
          </w:p>
        </w:tc>
        <w:tc>
          <w:tcPr>
            <w:tcW w:w="1547" w:type="dxa"/>
          </w:tcPr>
          <w:p w14:paraId="1813CCDE" w14:textId="77777777" w:rsidR="007A0581" w:rsidRPr="00D73D48" w:rsidRDefault="007A0581">
            <w:pPr>
              <w:spacing w:before="60" w:after="60"/>
              <w:rPr>
                <w:rFonts w:ascii="Arial" w:hAnsi="Arial" w:cs="Arial"/>
                <w:sz w:val="20"/>
              </w:rPr>
            </w:pPr>
          </w:p>
        </w:tc>
      </w:tr>
      <w:tr w:rsidR="007A0581" w:rsidRPr="00192FDC" w14:paraId="72F981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495" w:type="dxa"/>
            <w:gridSpan w:val="5"/>
          </w:tcPr>
          <w:p w14:paraId="08EF47F4" w14:textId="77777777" w:rsidR="00D73D48" w:rsidRDefault="00D73D48">
            <w:pPr>
              <w:keepNext/>
              <w:ind w:left="567" w:hanging="567"/>
              <w:rPr>
                <w:rFonts w:ascii="Arial" w:hAnsi="Arial" w:cs="Arial"/>
                <w:b/>
                <w:sz w:val="22"/>
                <w:szCs w:val="22"/>
              </w:rPr>
            </w:pPr>
          </w:p>
          <w:p w14:paraId="5EA80C91" w14:textId="513537FA"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b/>
                <w:sz w:val="22"/>
                <w:szCs w:val="22"/>
              </w:rPr>
              <w:tab/>
            </w:r>
            <w:r w:rsidR="007A0581" w:rsidRPr="00387803">
              <w:rPr>
                <w:rFonts w:ascii="Arial" w:hAnsi="Arial" w:cs="Arial"/>
                <w:b/>
                <w:bCs/>
                <w:sz w:val="22"/>
                <w:szCs w:val="22"/>
              </w:rPr>
              <w:t>Who undertakes your risk assessments?</w:t>
            </w:r>
          </w:p>
        </w:tc>
        <w:tc>
          <w:tcPr>
            <w:tcW w:w="4524" w:type="dxa"/>
            <w:gridSpan w:val="4"/>
            <w:tcBorders>
              <w:bottom w:val="single" w:sz="4" w:space="0" w:color="auto"/>
            </w:tcBorders>
          </w:tcPr>
          <w:p w14:paraId="6FF707F7" w14:textId="77777777" w:rsidR="007A0581" w:rsidRPr="00192FDC" w:rsidRDefault="007A0581">
            <w:pPr>
              <w:keepNext/>
              <w:rPr>
                <w:rFonts w:ascii="Arial" w:hAnsi="Arial" w:cs="Arial"/>
                <w:b/>
                <w:sz w:val="22"/>
                <w:szCs w:val="22"/>
              </w:rPr>
            </w:pPr>
          </w:p>
        </w:tc>
      </w:tr>
      <w:tr w:rsidR="007A0581" w:rsidRPr="00192FDC" w14:paraId="389C2B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95" w:type="dxa"/>
            <w:gridSpan w:val="5"/>
            <w:tcBorders>
              <w:right w:val="single" w:sz="4" w:space="0" w:color="auto"/>
            </w:tcBorders>
          </w:tcPr>
          <w:p w14:paraId="68DC505D" w14:textId="77777777" w:rsidR="00D73D48" w:rsidRDefault="00D73D48">
            <w:pPr>
              <w:pStyle w:val="Body"/>
              <w:spacing w:line="240" w:lineRule="auto"/>
              <w:rPr>
                <w:rFonts w:ascii="Arial" w:hAnsi="Arial" w:cs="Arial"/>
                <w:b/>
                <w:sz w:val="22"/>
                <w:szCs w:val="22"/>
              </w:rPr>
            </w:pPr>
          </w:p>
          <w:p w14:paraId="6703FD96"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1F2462B9" w14:textId="77777777" w:rsidR="007A0581" w:rsidRPr="00192FDC" w:rsidRDefault="007A0581">
            <w:pPr>
              <w:ind w:left="567" w:hanging="567"/>
              <w:rPr>
                <w:rFonts w:ascii="Arial" w:hAnsi="Arial" w:cs="Arial"/>
                <w:b/>
                <w:sz w:val="22"/>
                <w:szCs w:val="22"/>
              </w:rPr>
            </w:pPr>
          </w:p>
          <w:p w14:paraId="51EC1704" w14:textId="77777777" w:rsidR="007A0581" w:rsidRPr="00192FDC" w:rsidRDefault="007A0581">
            <w:pPr>
              <w:ind w:left="567" w:hanging="567"/>
              <w:rPr>
                <w:rFonts w:ascii="Arial" w:hAnsi="Arial" w:cs="Arial"/>
                <w:b/>
                <w:sz w:val="22"/>
                <w:szCs w:val="22"/>
              </w:rPr>
            </w:pPr>
          </w:p>
        </w:tc>
        <w:tc>
          <w:tcPr>
            <w:tcW w:w="4524" w:type="dxa"/>
            <w:gridSpan w:val="4"/>
            <w:tcBorders>
              <w:top w:val="single" w:sz="4" w:space="0" w:color="auto"/>
              <w:left w:val="single" w:sz="4" w:space="0" w:color="auto"/>
              <w:bottom w:val="single" w:sz="4" w:space="0" w:color="auto"/>
              <w:right w:val="single" w:sz="4" w:space="0" w:color="auto"/>
            </w:tcBorders>
          </w:tcPr>
          <w:p w14:paraId="693BDD0D" w14:textId="77777777" w:rsidR="007A0581" w:rsidRPr="00192FDC" w:rsidRDefault="007A0581">
            <w:pPr>
              <w:rPr>
                <w:rFonts w:ascii="Arial" w:hAnsi="Arial" w:cs="Arial"/>
                <w:b/>
                <w:sz w:val="22"/>
                <w:szCs w:val="22"/>
              </w:rPr>
            </w:pPr>
          </w:p>
        </w:tc>
      </w:tr>
    </w:tbl>
    <w:p w14:paraId="5A3B6138"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495"/>
        <w:gridCol w:w="2197"/>
        <w:gridCol w:w="2327"/>
      </w:tblGrid>
      <w:tr w:rsidR="007A0581" w:rsidRPr="00192FDC" w14:paraId="1F469FC4" w14:textId="77777777">
        <w:trPr>
          <w:cantSplit/>
          <w:trHeight w:val="300"/>
        </w:trPr>
        <w:tc>
          <w:tcPr>
            <w:tcW w:w="5495" w:type="dxa"/>
            <w:tcBorders>
              <w:right w:val="single" w:sz="4" w:space="0" w:color="auto"/>
            </w:tcBorders>
          </w:tcPr>
          <w:p w14:paraId="330D9303"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2ACDA29F" w14:textId="77777777" w:rsidR="007A0581" w:rsidRPr="00192FDC" w:rsidRDefault="007A0581">
            <w:pPr>
              <w:ind w:left="567" w:hanging="567"/>
              <w:rPr>
                <w:rFonts w:ascii="Arial" w:hAnsi="Arial" w:cs="Arial"/>
                <w:b/>
                <w:sz w:val="22"/>
                <w:szCs w:val="22"/>
              </w:rPr>
            </w:pPr>
          </w:p>
          <w:p w14:paraId="2DE48102" w14:textId="77777777" w:rsidR="007A0581" w:rsidRPr="00192FDC" w:rsidRDefault="007A0581">
            <w:pPr>
              <w:ind w:left="567" w:hanging="567"/>
              <w:rPr>
                <w:rFonts w:ascii="Arial" w:hAnsi="Arial" w:cs="Arial"/>
                <w:b/>
                <w:sz w:val="22"/>
                <w:szCs w:val="22"/>
              </w:rPr>
            </w:pPr>
          </w:p>
          <w:p w14:paraId="3235FC00" w14:textId="77777777" w:rsidR="007A0581" w:rsidRPr="00192FDC" w:rsidRDefault="007A0581">
            <w:pPr>
              <w:ind w:left="567" w:hanging="567"/>
              <w:rPr>
                <w:rFonts w:ascii="Arial" w:hAnsi="Arial" w:cs="Arial"/>
                <w:b/>
                <w:sz w:val="22"/>
                <w:szCs w:val="22"/>
              </w:rPr>
            </w:pPr>
          </w:p>
        </w:tc>
        <w:tc>
          <w:tcPr>
            <w:tcW w:w="4524" w:type="dxa"/>
            <w:gridSpan w:val="2"/>
            <w:tcBorders>
              <w:top w:val="single" w:sz="4" w:space="0" w:color="auto"/>
              <w:left w:val="single" w:sz="4" w:space="0" w:color="auto"/>
              <w:bottom w:val="single" w:sz="4" w:space="0" w:color="auto"/>
              <w:right w:val="single" w:sz="4" w:space="0" w:color="auto"/>
            </w:tcBorders>
          </w:tcPr>
          <w:p w14:paraId="5C115068" w14:textId="77777777" w:rsidR="007A0581" w:rsidRPr="00192FDC" w:rsidRDefault="007A0581">
            <w:pPr>
              <w:rPr>
                <w:rFonts w:ascii="Arial" w:hAnsi="Arial" w:cs="Arial"/>
                <w:b/>
                <w:sz w:val="22"/>
                <w:szCs w:val="22"/>
              </w:rPr>
            </w:pPr>
          </w:p>
        </w:tc>
      </w:tr>
      <w:tr w:rsidR="007A0581" w:rsidRPr="00192FDC" w14:paraId="4D2A218C" w14:textId="77777777">
        <w:trPr>
          <w:cantSplit/>
          <w:trHeight w:val="300"/>
        </w:trPr>
        <w:tc>
          <w:tcPr>
            <w:tcW w:w="5495" w:type="dxa"/>
          </w:tcPr>
          <w:p w14:paraId="736BF0F3" w14:textId="77777777" w:rsidR="007A0581" w:rsidRPr="00192FDC" w:rsidRDefault="007A0581">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197" w:type="dxa"/>
            <w:tcBorders>
              <w:top w:val="single" w:sz="4" w:space="0" w:color="auto"/>
              <w:right w:val="single" w:sz="4" w:space="0" w:color="auto"/>
            </w:tcBorders>
          </w:tcPr>
          <w:p w14:paraId="0F0796D0" w14:textId="77777777" w:rsidR="007A0581" w:rsidRPr="00192FDC" w:rsidRDefault="007A0581">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313158D8" w14:textId="77777777" w:rsidR="007A0581" w:rsidRPr="00192FDC" w:rsidRDefault="007A0581">
            <w:pPr>
              <w:rPr>
                <w:rFonts w:ascii="Arial" w:hAnsi="Arial" w:cs="Arial"/>
                <w:b/>
                <w:sz w:val="22"/>
                <w:szCs w:val="22"/>
              </w:rPr>
            </w:pPr>
            <w:r w:rsidRPr="00192FDC">
              <w:rPr>
                <w:rFonts w:ascii="Arial" w:hAnsi="Arial" w:cs="Arial"/>
                <w:sz w:val="22"/>
                <w:szCs w:val="22"/>
              </w:rPr>
              <w:t>ENCLOSED</w:t>
            </w:r>
          </w:p>
        </w:tc>
      </w:tr>
    </w:tbl>
    <w:p w14:paraId="6455D1D9" w14:textId="77777777" w:rsidR="007A0581" w:rsidRPr="00192FDC" w:rsidRDefault="007A0581">
      <w:pPr>
        <w:rPr>
          <w:rFonts w:ascii="Arial" w:hAnsi="Arial" w:cs="Arial"/>
          <w:sz w:val="22"/>
          <w:szCs w:val="22"/>
        </w:rPr>
      </w:pPr>
    </w:p>
    <w:p w14:paraId="4B605171" w14:textId="09C76309"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49212D33"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F91E844" w14:textId="77777777">
        <w:trPr>
          <w:trHeight w:val="300"/>
        </w:trPr>
        <w:tc>
          <w:tcPr>
            <w:tcW w:w="10019" w:type="dxa"/>
          </w:tcPr>
          <w:p w14:paraId="18CFCC81" w14:textId="77777777" w:rsidR="007A0581" w:rsidRPr="00192FDC" w:rsidRDefault="007A0581">
            <w:pPr>
              <w:rPr>
                <w:rFonts w:ascii="Arial" w:hAnsi="Arial" w:cs="Arial"/>
                <w:b/>
                <w:sz w:val="22"/>
                <w:szCs w:val="22"/>
              </w:rPr>
            </w:pPr>
          </w:p>
          <w:p w14:paraId="76E53592" w14:textId="77777777" w:rsidR="007A0581" w:rsidRPr="00192FDC" w:rsidRDefault="007A0581">
            <w:pPr>
              <w:rPr>
                <w:rFonts w:ascii="Arial" w:hAnsi="Arial" w:cs="Arial"/>
                <w:b/>
                <w:sz w:val="22"/>
                <w:szCs w:val="22"/>
              </w:rPr>
            </w:pPr>
          </w:p>
          <w:p w14:paraId="52451188" w14:textId="77777777" w:rsidR="007A0581" w:rsidRPr="00192FDC" w:rsidRDefault="007A0581">
            <w:pPr>
              <w:rPr>
                <w:rFonts w:ascii="Arial" w:hAnsi="Arial" w:cs="Arial"/>
                <w:b/>
                <w:sz w:val="22"/>
                <w:szCs w:val="22"/>
              </w:rPr>
            </w:pPr>
          </w:p>
          <w:p w14:paraId="3EBE7309" w14:textId="77777777" w:rsidR="007A0581" w:rsidRPr="00192FDC" w:rsidRDefault="007A0581">
            <w:pPr>
              <w:rPr>
                <w:rFonts w:ascii="Arial" w:hAnsi="Arial" w:cs="Arial"/>
                <w:b/>
                <w:sz w:val="22"/>
                <w:szCs w:val="22"/>
              </w:rPr>
            </w:pPr>
          </w:p>
          <w:p w14:paraId="2B4FF7F0" w14:textId="77777777" w:rsidR="007A0581" w:rsidRPr="00192FDC" w:rsidRDefault="007A0581">
            <w:pPr>
              <w:rPr>
                <w:rFonts w:ascii="Arial" w:hAnsi="Arial" w:cs="Arial"/>
                <w:b/>
                <w:sz w:val="22"/>
                <w:szCs w:val="22"/>
              </w:rPr>
            </w:pPr>
          </w:p>
          <w:p w14:paraId="35E77998" w14:textId="77777777" w:rsidR="007A0581" w:rsidRPr="00192FDC" w:rsidRDefault="007A0581">
            <w:pPr>
              <w:rPr>
                <w:rFonts w:ascii="Arial" w:hAnsi="Arial" w:cs="Arial"/>
                <w:b/>
                <w:sz w:val="22"/>
                <w:szCs w:val="22"/>
              </w:rPr>
            </w:pPr>
          </w:p>
          <w:p w14:paraId="0C309A08" w14:textId="77777777" w:rsidR="007A0581" w:rsidRPr="00192FDC" w:rsidRDefault="007A0581">
            <w:pPr>
              <w:rPr>
                <w:rFonts w:ascii="Arial" w:hAnsi="Arial" w:cs="Arial"/>
                <w:b/>
                <w:sz w:val="22"/>
                <w:szCs w:val="22"/>
              </w:rPr>
            </w:pPr>
          </w:p>
        </w:tc>
      </w:tr>
    </w:tbl>
    <w:p w14:paraId="5B885DDB" w14:textId="77777777" w:rsidR="007A0581" w:rsidRPr="00192FDC" w:rsidRDefault="007A0581">
      <w:pPr>
        <w:ind w:left="567" w:hanging="567"/>
        <w:rPr>
          <w:rFonts w:ascii="Arial" w:hAnsi="Arial" w:cs="Arial"/>
          <w:sz w:val="22"/>
          <w:szCs w:val="22"/>
        </w:rPr>
      </w:pPr>
    </w:p>
    <w:p w14:paraId="19857CA4" w14:textId="446D5684"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310B7080"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CB896C6" w14:textId="77777777">
        <w:trPr>
          <w:trHeight w:val="300"/>
        </w:trPr>
        <w:tc>
          <w:tcPr>
            <w:tcW w:w="10019" w:type="dxa"/>
          </w:tcPr>
          <w:p w14:paraId="1EE7BEEF" w14:textId="77777777" w:rsidR="007A0581" w:rsidRPr="00192FDC" w:rsidRDefault="007A0581">
            <w:pPr>
              <w:rPr>
                <w:rFonts w:ascii="Arial" w:hAnsi="Arial" w:cs="Arial"/>
                <w:b/>
                <w:sz w:val="22"/>
                <w:szCs w:val="22"/>
              </w:rPr>
            </w:pPr>
          </w:p>
          <w:p w14:paraId="3B94A7E6" w14:textId="77777777" w:rsidR="007A0581" w:rsidRPr="00192FDC" w:rsidRDefault="007A0581">
            <w:pPr>
              <w:rPr>
                <w:rFonts w:ascii="Arial" w:hAnsi="Arial" w:cs="Arial"/>
                <w:b/>
                <w:sz w:val="22"/>
                <w:szCs w:val="22"/>
              </w:rPr>
            </w:pPr>
          </w:p>
          <w:p w14:paraId="50F9EA8F" w14:textId="77777777" w:rsidR="007A0581" w:rsidRPr="00192FDC" w:rsidRDefault="007A0581">
            <w:pPr>
              <w:rPr>
                <w:rFonts w:ascii="Arial" w:hAnsi="Arial" w:cs="Arial"/>
                <w:b/>
                <w:sz w:val="22"/>
                <w:szCs w:val="22"/>
              </w:rPr>
            </w:pPr>
          </w:p>
          <w:p w14:paraId="1EA85F25" w14:textId="77777777" w:rsidR="007A0581" w:rsidRPr="00192FDC" w:rsidRDefault="007A0581">
            <w:pPr>
              <w:rPr>
                <w:rFonts w:ascii="Arial" w:hAnsi="Arial" w:cs="Arial"/>
                <w:b/>
                <w:sz w:val="22"/>
                <w:szCs w:val="22"/>
              </w:rPr>
            </w:pPr>
          </w:p>
          <w:p w14:paraId="3C56D733" w14:textId="77777777" w:rsidR="007A0581" w:rsidRPr="00192FDC" w:rsidRDefault="007A0581">
            <w:pPr>
              <w:rPr>
                <w:rFonts w:ascii="Arial" w:hAnsi="Arial" w:cs="Arial"/>
                <w:b/>
                <w:sz w:val="22"/>
                <w:szCs w:val="22"/>
              </w:rPr>
            </w:pPr>
          </w:p>
          <w:p w14:paraId="6A8A8150" w14:textId="77777777" w:rsidR="007A0581" w:rsidRPr="00192FDC" w:rsidRDefault="007A0581">
            <w:pPr>
              <w:rPr>
                <w:rFonts w:ascii="Arial" w:hAnsi="Arial" w:cs="Arial"/>
                <w:b/>
                <w:sz w:val="22"/>
                <w:szCs w:val="22"/>
              </w:rPr>
            </w:pPr>
          </w:p>
          <w:p w14:paraId="5E8FC655" w14:textId="77777777" w:rsidR="007A0581" w:rsidRPr="00192FDC" w:rsidRDefault="007A0581">
            <w:pPr>
              <w:rPr>
                <w:rFonts w:ascii="Arial" w:hAnsi="Arial" w:cs="Arial"/>
                <w:b/>
                <w:sz w:val="22"/>
                <w:szCs w:val="22"/>
              </w:rPr>
            </w:pPr>
          </w:p>
        </w:tc>
      </w:tr>
    </w:tbl>
    <w:p w14:paraId="607D1959" w14:textId="77777777" w:rsidR="007A0581" w:rsidRPr="00192FDC" w:rsidRDefault="007A0581">
      <w:pPr>
        <w:rPr>
          <w:rFonts w:ascii="Arial" w:hAnsi="Arial" w:cs="Arial"/>
        </w:rPr>
      </w:pPr>
    </w:p>
    <w:p w14:paraId="3A4248FE"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13CC82EB" w14:textId="77777777">
        <w:trPr>
          <w:cantSplit/>
        </w:trPr>
        <w:tc>
          <w:tcPr>
            <w:tcW w:w="6948" w:type="dxa"/>
            <w:gridSpan w:val="2"/>
            <w:tcBorders>
              <w:top w:val="nil"/>
              <w:left w:val="nil"/>
              <w:bottom w:val="nil"/>
            </w:tcBorders>
          </w:tcPr>
          <w:p w14:paraId="1BF71410" w14:textId="6BC64EF5"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70C970D8" w14:textId="77777777" w:rsidR="007A0581" w:rsidRPr="00192FDC" w:rsidRDefault="007A0581">
            <w:pPr>
              <w:rPr>
                <w:rFonts w:ascii="Arial" w:hAnsi="Arial" w:cs="Arial"/>
                <w:sz w:val="22"/>
                <w:szCs w:val="22"/>
              </w:rPr>
            </w:pPr>
          </w:p>
        </w:tc>
        <w:tc>
          <w:tcPr>
            <w:tcW w:w="1440" w:type="dxa"/>
            <w:tcBorders>
              <w:left w:val="nil"/>
            </w:tcBorders>
          </w:tcPr>
          <w:p w14:paraId="7AFAEFC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left w:val="nil"/>
            </w:tcBorders>
          </w:tcPr>
          <w:p w14:paraId="07CE638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42502C42" w14:textId="77777777">
        <w:trPr>
          <w:cantSplit/>
        </w:trPr>
        <w:tc>
          <w:tcPr>
            <w:tcW w:w="5238" w:type="dxa"/>
            <w:tcBorders>
              <w:top w:val="nil"/>
              <w:left w:val="nil"/>
              <w:bottom w:val="nil"/>
              <w:right w:val="nil"/>
            </w:tcBorders>
          </w:tcPr>
          <w:p w14:paraId="27C71B2F" w14:textId="77777777" w:rsidR="007A0581" w:rsidRPr="00192FDC" w:rsidRDefault="007A0581" w:rsidP="00517C17">
            <w:pPr>
              <w:rPr>
                <w:rFonts w:ascii="Arial" w:hAnsi="Arial" w:cs="Arial"/>
                <w:sz w:val="22"/>
                <w:szCs w:val="22"/>
              </w:rPr>
            </w:pPr>
            <w:r w:rsidRPr="00192FDC">
              <w:rPr>
                <w:rFonts w:ascii="Arial" w:hAnsi="Arial" w:cs="Arial"/>
                <w:sz w:val="22"/>
                <w:szCs w:val="22"/>
              </w:rPr>
              <w:t xml:space="preserve">If your answer to </w:t>
            </w:r>
            <w:r w:rsidR="00517C17" w:rsidRPr="00192FDC">
              <w:rPr>
                <w:rFonts w:ascii="Arial" w:hAnsi="Arial" w:cs="Arial"/>
                <w:sz w:val="22"/>
                <w:szCs w:val="22"/>
              </w:rPr>
              <w:t>F</w:t>
            </w:r>
            <w:r w:rsidRPr="00192FDC">
              <w:rPr>
                <w:rFonts w:ascii="Arial" w:hAnsi="Arial" w:cs="Arial"/>
                <w:sz w:val="22"/>
                <w:szCs w:val="22"/>
              </w:rPr>
              <w:t>18 is YES, please enclose relevant extracts from your Quality Manual or Quality Assurance documentation to demonstrate its suitability. Include accreditation/certification details if applicable</w:t>
            </w:r>
          </w:p>
        </w:tc>
        <w:tc>
          <w:tcPr>
            <w:tcW w:w="1710" w:type="dxa"/>
            <w:tcBorders>
              <w:top w:val="nil"/>
              <w:left w:val="nil"/>
              <w:bottom w:val="nil"/>
              <w:right w:val="nil"/>
            </w:tcBorders>
          </w:tcPr>
          <w:p w14:paraId="1C6A9B30" w14:textId="77777777" w:rsidR="007A0581" w:rsidRPr="00192FDC" w:rsidRDefault="007A0581">
            <w:pPr>
              <w:rPr>
                <w:rFonts w:ascii="Arial" w:hAnsi="Arial" w:cs="Arial"/>
                <w:sz w:val="22"/>
                <w:szCs w:val="22"/>
              </w:rPr>
            </w:pPr>
          </w:p>
        </w:tc>
        <w:tc>
          <w:tcPr>
            <w:tcW w:w="1440" w:type="dxa"/>
            <w:tcBorders>
              <w:top w:val="nil"/>
              <w:left w:val="nil"/>
              <w:bottom w:val="nil"/>
            </w:tcBorders>
          </w:tcPr>
          <w:p w14:paraId="40D0545C" w14:textId="77777777" w:rsidR="007A0581" w:rsidRPr="00192FDC" w:rsidRDefault="007A0581">
            <w:pPr>
              <w:rPr>
                <w:rFonts w:ascii="Arial" w:hAnsi="Arial" w:cs="Arial"/>
                <w:sz w:val="22"/>
                <w:szCs w:val="22"/>
              </w:rPr>
            </w:pPr>
          </w:p>
        </w:tc>
        <w:tc>
          <w:tcPr>
            <w:tcW w:w="1631" w:type="dxa"/>
            <w:tcBorders>
              <w:left w:val="nil"/>
            </w:tcBorders>
          </w:tcPr>
          <w:p w14:paraId="134111AF" w14:textId="77777777" w:rsidR="007A0581" w:rsidRPr="00192FDC" w:rsidRDefault="007A0581">
            <w:pPr>
              <w:rPr>
                <w:rFonts w:ascii="Arial" w:hAnsi="Arial" w:cs="Arial"/>
                <w:sz w:val="22"/>
                <w:szCs w:val="22"/>
              </w:rPr>
            </w:pPr>
            <w:r w:rsidRPr="00192FDC">
              <w:rPr>
                <w:rFonts w:ascii="Arial" w:hAnsi="Arial" w:cs="Arial"/>
                <w:sz w:val="22"/>
                <w:szCs w:val="22"/>
              </w:rPr>
              <w:t>ENCLOSED</w:t>
            </w:r>
          </w:p>
        </w:tc>
      </w:tr>
      <w:tr w:rsidR="007A0581" w:rsidRPr="00192FDC" w14:paraId="4F8D2174" w14:textId="77777777">
        <w:trPr>
          <w:cantSplit/>
        </w:trPr>
        <w:tc>
          <w:tcPr>
            <w:tcW w:w="5238" w:type="dxa"/>
            <w:tcBorders>
              <w:top w:val="nil"/>
              <w:left w:val="nil"/>
              <w:bottom w:val="nil"/>
              <w:right w:val="nil"/>
            </w:tcBorders>
          </w:tcPr>
          <w:p w14:paraId="18BEB6F9" w14:textId="12A37DF1" w:rsidR="007A0581" w:rsidRPr="00192FDC" w:rsidRDefault="00517C17" w:rsidP="00E303F5">
            <w:pPr>
              <w:pStyle w:val="Body"/>
              <w:ind w:left="851" w:hanging="851"/>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8</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relevant abstracts or </w:t>
            </w:r>
            <w:proofErr w:type="gramStart"/>
            <w:r w:rsidR="007A0581" w:rsidRPr="00192FDC">
              <w:rPr>
                <w:rFonts w:ascii="Arial" w:hAnsi="Arial" w:cs="Arial"/>
                <w:sz w:val="22"/>
                <w:szCs w:val="22"/>
              </w:rPr>
              <w:t>details  describing</w:t>
            </w:r>
            <w:proofErr w:type="gramEnd"/>
            <w:r w:rsidR="007A0581" w:rsidRPr="00192FDC">
              <w:rPr>
                <w:rFonts w:ascii="Arial" w:hAnsi="Arial" w:cs="Arial"/>
                <w:sz w:val="22"/>
                <w:szCs w:val="22"/>
              </w:rPr>
              <w:t xml:space="preserve"> your organisation’s systems for auditing and monitoring quality measures</w:t>
            </w:r>
          </w:p>
        </w:tc>
        <w:tc>
          <w:tcPr>
            <w:tcW w:w="1710" w:type="dxa"/>
            <w:tcBorders>
              <w:top w:val="nil"/>
              <w:left w:val="nil"/>
              <w:bottom w:val="nil"/>
              <w:right w:val="nil"/>
            </w:tcBorders>
          </w:tcPr>
          <w:p w14:paraId="677E1D83" w14:textId="77777777" w:rsidR="007A0581" w:rsidRPr="00192FDC" w:rsidRDefault="007A0581">
            <w:pPr>
              <w:pStyle w:val="Body"/>
              <w:tabs>
                <w:tab w:val="clear" w:pos="851"/>
              </w:tabs>
              <w:ind w:left="42" w:hanging="42"/>
              <w:jc w:val="left"/>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tcBorders>
          </w:tcPr>
          <w:p w14:paraId="6C3F0720" w14:textId="77777777" w:rsidR="007A0581" w:rsidRPr="00192FDC" w:rsidRDefault="007A0581">
            <w:pPr>
              <w:rPr>
                <w:rFonts w:ascii="Arial" w:hAnsi="Arial" w:cs="Arial"/>
                <w:sz w:val="22"/>
                <w:szCs w:val="22"/>
              </w:rPr>
            </w:pPr>
          </w:p>
        </w:tc>
        <w:tc>
          <w:tcPr>
            <w:tcW w:w="1631" w:type="dxa"/>
            <w:tcBorders>
              <w:left w:val="nil"/>
            </w:tcBorders>
          </w:tcPr>
          <w:p w14:paraId="49013CFA" w14:textId="77777777" w:rsidR="007A0581" w:rsidRPr="00192FDC" w:rsidRDefault="007A0581">
            <w:pPr>
              <w:rPr>
                <w:rFonts w:ascii="Arial" w:hAnsi="Arial" w:cs="Arial"/>
                <w:sz w:val="22"/>
                <w:szCs w:val="22"/>
              </w:rPr>
            </w:pPr>
          </w:p>
        </w:tc>
      </w:tr>
    </w:tbl>
    <w:p w14:paraId="744948C9" w14:textId="77777777" w:rsidR="007A0581" w:rsidRPr="00192FDC" w:rsidRDefault="007A0581">
      <w:pPr>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0FC0BD5E" w14:textId="77777777">
        <w:trPr>
          <w:cantSplit/>
        </w:trPr>
        <w:tc>
          <w:tcPr>
            <w:tcW w:w="6948" w:type="dxa"/>
            <w:gridSpan w:val="2"/>
            <w:tcBorders>
              <w:top w:val="nil"/>
              <w:left w:val="nil"/>
              <w:bottom w:val="nil"/>
              <w:right w:val="nil"/>
            </w:tcBorders>
          </w:tcPr>
          <w:p w14:paraId="3A7A4B91" w14:textId="52A25EAD" w:rsidR="007A0581" w:rsidRPr="00192FDC" w:rsidRDefault="00517C17" w:rsidP="009D1E5B">
            <w:pPr>
              <w:rPr>
                <w:rFonts w:ascii="Arial" w:hAnsi="Arial" w:cs="Arial"/>
                <w:sz w:val="22"/>
                <w:szCs w:val="22"/>
              </w:rPr>
            </w:pPr>
            <w:r w:rsidRPr="00192FDC">
              <w:rPr>
                <w:rFonts w:ascii="Arial" w:hAnsi="Arial" w:cs="Arial"/>
                <w:b/>
                <w:sz w:val="22"/>
                <w:szCs w:val="22"/>
              </w:rPr>
              <w:t>F</w:t>
            </w:r>
            <w:r w:rsidR="00387803">
              <w:rPr>
                <w:rFonts w:ascii="Arial" w:hAnsi="Arial" w:cs="Arial"/>
                <w:b/>
                <w:sz w:val="22"/>
                <w:szCs w:val="22"/>
              </w:rPr>
              <w:t>19</w:t>
            </w:r>
            <w:r w:rsidR="007A0581" w:rsidRPr="00192FDC">
              <w:rPr>
                <w:rFonts w:ascii="Arial" w:hAnsi="Arial" w:cs="Arial"/>
                <w:b/>
                <w:sz w:val="22"/>
                <w:szCs w:val="22"/>
              </w:rPr>
              <w:t>.</w:t>
            </w:r>
            <w:r w:rsidR="007A0581" w:rsidRPr="00192FDC">
              <w:rPr>
                <w:rFonts w:ascii="Arial" w:hAnsi="Arial" w:cs="Arial"/>
                <w:sz w:val="22"/>
                <w:szCs w:val="22"/>
              </w:rPr>
              <w:tab/>
              <w:t>Is your organisation or any part of it quality assured or is 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and/or 18001</w:t>
            </w:r>
            <w:r w:rsidR="007A0581" w:rsidRPr="00192FDC">
              <w:rPr>
                <w:rFonts w:ascii="Arial" w:hAnsi="Arial" w:cs="Arial"/>
                <w:sz w:val="22"/>
                <w:szCs w:val="22"/>
              </w:rPr>
              <w:t xml:space="preserve"> or an equivalent standard of quality management</w:t>
            </w:r>
            <w:r w:rsidR="00C376D9" w:rsidRPr="00192FDC">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0B1DFF5"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single" w:sz="4" w:space="0" w:color="auto"/>
              <w:right w:val="single" w:sz="4" w:space="0" w:color="auto"/>
            </w:tcBorders>
          </w:tcPr>
          <w:p w14:paraId="42E96B2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564196B" w14:textId="77777777" w:rsidTr="00842462">
        <w:trPr>
          <w:cantSplit/>
        </w:trPr>
        <w:tc>
          <w:tcPr>
            <w:tcW w:w="5238" w:type="dxa"/>
            <w:tcBorders>
              <w:top w:val="nil"/>
              <w:left w:val="nil"/>
              <w:bottom w:val="nil"/>
              <w:right w:val="nil"/>
            </w:tcBorders>
          </w:tcPr>
          <w:p w14:paraId="702D8A4D" w14:textId="77777777" w:rsidR="007A0581" w:rsidRPr="00192FDC" w:rsidRDefault="007A0581" w:rsidP="00C376D9">
            <w:pPr>
              <w:ind w:left="567" w:hanging="567"/>
              <w:rPr>
                <w:rFonts w:ascii="Arial" w:hAnsi="Arial" w:cs="Arial"/>
                <w:sz w:val="22"/>
                <w:szCs w:val="22"/>
              </w:rPr>
            </w:pPr>
            <w:r w:rsidRPr="00192FDC">
              <w:rPr>
                <w:rFonts w:ascii="Arial" w:hAnsi="Arial" w:cs="Arial"/>
                <w:sz w:val="22"/>
                <w:szCs w:val="22"/>
              </w:rPr>
              <w:tab/>
              <w:t xml:space="preserve">If your answer to </w:t>
            </w:r>
            <w:r w:rsidR="00517C17" w:rsidRPr="00192FDC">
              <w:rPr>
                <w:rFonts w:ascii="Arial" w:hAnsi="Arial" w:cs="Arial"/>
                <w:sz w:val="22"/>
                <w:szCs w:val="22"/>
              </w:rPr>
              <w:t>F</w:t>
            </w:r>
            <w:r w:rsidRPr="00192FDC">
              <w:rPr>
                <w:rFonts w:ascii="Arial" w:hAnsi="Arial" w:cs="Arial"/>
                <w:sz w:val="22"/>
                <w:szCs w:val="22"/>
              </w:rPr>
              <w:t>20, YES, please enclose details of the certification achieved or state what certification you expect to achieve and when.</w:t>
            </w:r>
          </w:p>
        </w:tc>
        <w:tc>
          <w:tcPr>
            <w:tcW w:w="1710" w:type="dxa"/>
            <w:tcBorders>
              <w:top w:val="nil"/>
              <w:left w:val="nil"/>
              <w:bottom w:val="nil"/>
              <w:right w:val="nil"/>
            </w:tcBorders>
          </w:tcPr>
          <w:p w14:paraId="1E1F8CEF" w14:textId="77777777" w:rsidR="007A0581" w:rsidRPr="00192FDC" w:rsidRDefault="008B1697">
            <w:pPr>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right w:val="nil"/>
            </w:tcBorders>
          </w:tcPr>
          <w:p w14:paraId="3B6E6219"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14B6388B"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2DA3EFB5" w14:textId="77777777" w:rsidR="007A0581" w:rsidRPr="00192FDC" w:rsidRDefault="007A0581">
            <w:pPr>
              <w:rPr>
                <w:rFonts w:ascii="Arial" w:hAnsi="Arial" w:cs="Arial"/>
                <w:sz w:val="22"/>
                <w:szCs w:val="22"/>
              </w:rPr>
            </w:pPr>
          </w:p>
          <w:p w14:paraId="052FC9F9" w14:textId="77777777" w:rsidR="007A0581" w:rsidRPr="00192FDC" w:rsidRDefault="007A0581">
            <w:pPr>
              <w:rPr>
                <w:rFonts w:ascii="Arial" w:hAnsi="Arial" w:cs="Arial"/>
                <w:sz w:val="22"/>
                <w:szCs w:val="22"/>
              </w:rPr>
            </w:pPr>
          </w:p>
        </w:tc>
      </w:tr>
    </w:tbl>
    <w:p w14:paraId="3C2FEE0C" w14:textId="77777777" w:rsidR="007A0581" w:rsidRPr="00192FDC" w:rsidRDefault="007A0581">
      <w:pPr>
        <w:rPr>
          <w:rFonts w:ascii="Arial" w:hAnsi="Arial" w:cs="Arial"/>
          <w:sz w:val="22"/>
          <w:szCs w:val="22"/>
        </w:rPr>
      </w:pPr>
    </w:p>
    <w:p w14:paraId="15CC037A" w14:textId="77C42E85"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2</w:t>
      </w:r>
      <w:r w:rsidR="00387803">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relevant industry certifications held by your </w:t>
      </w:r>
      <w:proofErr w:type="gramStart"/>
      <w:r w:rsidR="007A0581" w:rsidRPr="00192FDC">
        <w:rPr>
          <w:rFonts w:ascii="Arial" w:hAnsi="Arial" w:cs="Arial"/>
          <w:sz w:val="22"/>
          <w:szCs w:val="22"/>
        </w:rPr>
        <w:t>company?</w:t>
      </w:r>
      <w:proofErr w:type="gramEnd"/>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E2E4F36" w14:textId="77777777">
        <w:trPr>
          <w:trHeight w:val="300"/>
        </w:trPr>
        <w:tc>
          <w:tcPr>
            <w:tcW w:w="10019" w:type="dxa"/>
          </w:tcPr>
          <w:p w14:paraId="4EAE0CE0" w14:textId="77777777" w:rsidR="007A0581" w:rsidRPr="00192FDC" w:rsidRDefault="007A0581">
            <w:pPr>
              <w:rPr>
                <w:rFonts w:ascii="Arial" w:hAnsi="Arial" w:cs="Arial"/>
                <w:b/>
                <w:sz w:val="22"/>
                <w:szCs w:val="22"/>
              </w:rPr>
            </w:pPr>
          </w:p>
          <w:p w14:paraId="0630D800" w14:textId="77777777" w:rsidR="007A0581" w:rsidRPr="00192FDC" w:rsidRDefault="007A0581">
            <w:pPr>
              <w:rPr>
                <w:rFonts w:ascii="Arial" w:hAnsi="Arial" w:cs="Arial"/>
                <w:b/>
                <w:sz w:val="22"/>
                <w:szCs w:val="22"/>
              </w:rPr>
            </w:pPr>
          </w:p>
          <w:p w14:paraId="1ADB3DB0" w14:textId="77777777" w:rsidR="007A0581" w:rsidRPr="00192FDC" w:rsidRDefault="007A0581">
            <w:pPr>
              <w:rPr>
                <w:rFonts w:ascii="Arial" w:hAnsi="Arial" w:cs="Arial"/>
                <w:b/>
                <w:sz w:val="22"/>
                <w:szCs w:val="22"/>
              </w:rPr>
            </w:pPr>
          </w:p>
          <w:p w14:paraId="67DA3990" w14:textId="77777777" w:rsidR="007A0581" w:rsidRPr="00192FDC" w:rsidRDefault="007A0581">
            <w:pPr>
              <w:rPr>
                <w:rFonts w:ascii="Arial" w:hAnsi="Arial" w:cs="Arial"/>
                <w:b/>
                <w:sz w:val="22"/>
                <w:szCs w:val="22"/>
              </w:rPr>
            </w:pPr>
          </w:p>
          <w:p w14:paraId="39DF4518" w14:textId="77777777" w:rsidR="007A0581" w:rsidRPr="00192FDC" w:rsidRDefault="007A0581">
            <w:pPr>
              <w:rPr>
                <w:rFonts w:ascii="Arial" w:hAnsi="Arial" w:cs="Arial"/>
                <w:b/>
                <w:sz w:val="22"/>
                <w:szCs w:val="22"/>
              </w:rPr>
            </w:pPr>
          </w:p>
          <w:p w14:paraId="456A8641" w14:textId="77777777" w:rsidR="007A0581" w:rsidRPr="00192FDC" w:rsidRDefault="007A0581">
            <w:pPr>
              <w:rPr>
                <w:rFonts w:ascii="Arial" w:hAnsi="Arial" w:cs="Arial"/>
                <w:b/>
                <w:sz w:val="22"/>
                <w:szCs w:val="22"/>
              </w:rPr>
            </w:pPr>
          </w:p>
          <w:p w14:paraId="22AD51F8" w14:textId="77777777" w:rsidR="007A0581" w:rsidRPr="00192FDC" w:rsidRDefault="007A0581">
            <w:pPr>
              <w:rPr>
                <w:rFonts w:ascii="Arial" w:hAnsi="Arial" w:cs="Arial"/>
                <w:b/>
                <w:sz w:val="22"/>
                <w:szCs w:val="22"/>
              </w:rPr>
            </w:pPr>
          </w:p>
        </w:tc>
      </w:tr>
    </w:tbl>
    <w:p w14:paraId="01A1CCB2" w14:textId="77777777" w:rsidR="007A0581" w:rsidRPr="00192FDC" w:rsidRDefault="007A0581">
      <w:pPr>
        <w:rPr>
          <w:rFonts w:ascii="Arial" w:hAnsi="Arial" w:cs="Arial"/>
          <w:sz w:val="22"/>
          <w:szCs w:val="22"/>
        </w:rPr>
      </w:pPr>
    </w:p>
    <w:p w14:paraId="373688BB" w14:textId="07EE10B9"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w:t>
      </w:r>
      <w:r w:rsidR="00387803">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42282D06"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323AF24" w14:textId="77777777">
        <w:trPr>
          <w:trHeight w:val="300"/>
        </w:trPr>
        <w:tc>
          <w:tcPr>
            <w:tcW w:w="10019" w:type="dxa"/>
          </w:tcPr>
          <w:p w14:paraId="1A54223D" w14:textId="77777777" w:rsidR="007A0581" w:rsidRPr="00192FDC" w:rsidRDefault="007A0581">
            <w:pPr>
              <w:rPr>
                <w:rFonts w:ascii="Arial" w:hAnsi="Arial" w:cs="Arial"/>
                <w:b/>
                <w:sz w:val="22"/>
                <w:szCs w:val="22"/>
              </w:rPr>
            </w:pPr>
          </w:p>
          <w:p w14:paraId="28B23695" w14:textId="77777777" w:rsidR="007A0581" w:rsidRPr="00192FDC" w:rsidRDefault="007A0581">
            <w:pPr>
              <w:rPr>
                <w:rFonts w:ascii="Arial" w:hAnsi="Arial" w:cs="Arial"/>
                <w:b/>
                <w:sz w:val="22"/>
                <w:szCs w:val="22"/>
              </w:rPr>
            </w:pPr>
          </w:p>
          <w:p w14:paraId="57E4C35A" w14:textId="77777777" w:rsidR="007A0581" w:rsidRPr="00192FDC" w:rsidRDefault="007A0581">
            <w:pPr>
              <w:rPr>
                <w:rFonts w:ascii="Arial" w:hAnsi="Arial" w:cs="Arial"/>
                <w:b/>
                <w:sz w:val="22"/>
                <w:szCs w:val="22"/>
              </w:rPr>
            </w:pPr>
          </w:p>
          <w:p w14:paraId="7E2729A2" w14:textId="77777777" w:rsidR="007A0581" w:rsidRPr="00192FDC" w:rsidRDefault="007A0581">
            <w:pPr>
              <w:rPr>
                <w:rFonts w:ascii="Arial" w:hAnsi="Arial" w:cs="Arial"/>
                <w:b/>
                <w:sz w:val="22"/>
                <w:szCs w:val="22"/>
              </w:rPr>
            </w:pPr>
          </w:p>
          <w:p w14:paraId="3F75392B" w14:textId="77777777" w:rsidR="007A0581" w:rsidRPr="00192FDC" w:rsidRDefault="007A0581">
            <w:pPr>
              <w:rPr>
                <w:rFonts w:ascii="Arial" w:hAnsi="Arial" w:cs="Arial"/>
                <w:b/>
                <w:sz w:val="22"/>
                <w:szCs w:val="22"/>
              </w:rPr>
            </w:pPr>
          </w:p>
          <w:p w14:paraId="0F1EF047" w14:textId="77777777" w:rsidR="007A0581" w:rsidRPr="00192FDC" w:rsidRDefault="007A0581">
            <w:pPr>
              <w:rPr>
                <w:rFonts w:ascii="Arial" w:hAnsi="Arial" w:cs="Arial"/>
                <w:b/>
                <w:sz w:val="22"/>
                <w:szCs w:val="22"/>
              </w:rPr>
            </w:pPr>
          </w:p>
          <w:p w14:paraId="30F49C7A" w14:textId="77777777" w:rsidR="007A0581" w:rsidRPr="00192FDC" w:rsidRDefault="007A0581">
            <w:pPr>
              <w:rPr>
                <w:rFonts w:ascii="Arial" w:hAnsi="Arial" w:cs="Arial"/>
                <w:b/>
                <w:sz w:val="22"/>
                <w:szCs w:val="22"/>
              </w:rPr>
            </w:pPr>
          </w:p>
        </w:tc>
      </w:tr>
    </w:tbl>
    <w:p w14:paraId="7B02C21B" w14:textId="77777777" w:rsidR="007A0581" w:rsidRPr="00192FDC" w:rsidRDefault="007A0581">
      <w:pPr>
        <w:rPr>
          <w:rFonts w:ascii="Arial" w:hAnsi="Arial" w:cs="Arial"/>
          <w:szCs w:val="24"/>
        </w:rPr>
      </w:pPr>
    </w:p>
    <w:p w14:paraId="33DD7155"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90"/>
        <w:gridCol w:w="1440"/>
        <w:gridCol w:w="1620"/>
        <w:gridCol w:w="1631"/>
      </w:tblGrid>
      <w:tr w:rsidR="007A0581" w:rsidRPr="00192FDC" w14:paraId="6145EEF9" w14:textId="77777777">
        <w:tc>
          <w:tcPr>
            <w:tcW w:w="5238" w:type="dxa"/>
            <w:tcBorders>
              <w:top w:val="nil"/>
              <w:left w:val="nil"/>
              <w:bottom w:val="nil"/>
              <w:right w:val="nil"/>
            </w:tcBorders>
          </w:tcPr>
          <w:p w14:paraId="51519688" w14:textId="651FF12A" w:rsidR="007A0581" w:rsidRPr="00192FDC" w:rsidRDefault="00517C17" w:rsidP="00E303F5">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2</w:t>
            </w:r>
            <w:r w:rsidR="00387803">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Does your organisation have an environmental policy or environmental management system</w:t>
            </w:r>
            <w:r w:rsidR="004A24C9" w:rsidRPr="00192FDC">
              <w:rPr>
                <w:rFonts w:ascii="Arial" w:hAnsi="Arial" w:cs="Arial"/>
                <w:sz w:val="22"/>
                <w:szCs w:val="22"/>
              </w:rPr>
              <w:t xml:space="preserve"> such as BS EN ISO 14001</w:t>
            </w:r>
            <w:r w:rsidR="007A0581" w:rsidRPr="00192FDC">
              <w:rPr>
                <w:rFonts w:ascii="Arial" w:hAnsi="Arial" w:cs="Arial"/>
                <w:sz w:val="22"/>
                <w:szCs w:val="22"/>
              </w:rPr>
              <w:t xml:space="preserve">?  If </w:t>
            </w:r>
            <w:proofErr w:type="gramStart"/>
            <w:r w:rsidR="007A0581" w:rsidRPr="00192FDC">
              <w:rPr>
                <w:rFonts w:ascii="Arial" w:hAnsi="Arial" w:cs="Arial"/>
                <w:sz w:val="22"/>
                <w:szCs w:val="22"/>
              </w:rPr>
              <w:t>YES</w:t>
            </w:r>
            <w:proofErr w:type="gramEnd"/>
            <w:r w:rsidR="007A0581" w:rsidRPr="00192FDC">
              <w:rPr>
                <w:rFonts w:ascii="Arial" w:hAnsi="Arial" w:cs="Arial"/>
                <w:sz w:val="22"/>
                <w:szCs w:val="22"/>
              </w:rPr>
              <w:t xml:space="preserve"> please enclose details.</w:t>
            </w:r>
          </w:p>
        </w:tc>
        <w:tc>
          <w:tcPr>
            <w:tcW w:w="1530" w:type="dxa"/>
            <w:gridSpan w:val="2"/>
            <w:tcBorders>
              <w:top w:val="nil"/>
              <w:left w:val="nil"/>
              <w:bottom w:val="nil"/>
              <w:right w:val="nil"/>
            </w:tcBorders>
          </w:tcPr>
          <w:p w14:paraId="4208B247" w14:textId="77777777" w:rsidR="007A0581" w:rsidRPr="00192FDC" w:rsidRDefault="007A0581">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AC239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nil"/>
              <w:right w:val="single" w:sz="4" w:space="0" w:color="auto"/>
            </w:tcBorders>
          </w:tcPr>
          <w:p w14:paraId="00DE0A8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5776A1D9" w14:textId="77777777" w:rsidTr="00E23A0A">
        <w:trPr>
          <w:cantSplit/>
        </w:trPr>
        <w:tc>
          <w:tcPr>
            <w:tcW w:w="5238" w:type="dxa"/>
            <w:tcBorders>
              <w:top w:val="nil"/>
              <w:left w:val="nil"/>
              <w:bottom w:val="nil"/>
              <w:right w:val="nil"/>
            </w:tcBorders>
          </w:tcPr>
          <w:p w14:paraId="52EDA6D1" w14:textId="77777777" w:rsidR="007A0581" w:rsidRPr="00192FDC" w:rsidRDefault="007A0581">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225757F" w14:textId="77777777" w:rsidR="007A0581"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single" w:sz="4" w:space="0" w:color="auto"/>
              <w:right w:val="single" w:sz="4" w:space="0" w:color="auto"/>
            </w:tcBorders>
          </w:tcPr>
          <w:p w14:paraId="72194D3E"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B54800"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7897F7F2" w14:textId="77777777" w:rsidR="007A0581" w:rsidRPr="00192FDC" w:rsidRDefault="007A0581">
            <w:pPr>
              <w:rPr>
                <w:rFonts w:ascii="Arial" w:hAnsi="Arial" w:cs="Arial"/>
                <w:sz w:val="22"/>
                <w:szCs w:val="22"/>
              </w:rPr>
            </w:pPr>
          </w:p>
          <w:p w14:paraId="790FF7D8" w14:textId="77777777" w:rsidR="00842462" w:rsidRPr="00192FDC" w:rsidRDefault="00842462">
            <w:pPr>
              <w:rPr>
                <w:rFonts w:ascii="Arial" w:hAnsi="Arial" w:cs="Arial"/>
                <w:sz w:val="22"/>
                <w:szCs w:val="22"/>
              </w:rPr>
            </w:pPr>
          </w:p>
          <w:p w14:paraId="74A42043" w14:textId="77777777" w:rsidR="007A0581" w:rsidRPr="00192FDC" w:rsidRDefault="007A0581">
            <w:pPr>
              <w:rPr>
                <w:rFonts w:ascii="Arial" w:hAnsi="Arial" w:cs="Arial"/>
                <w:sz w:val="22"/>
                <w:szCs w:val="22"/>
              </w:rPr>
            </w:pPr>
          </w:p>
        </w:tc>
      </w:tr>
      <w:tr w:rsidR="004A24C9" w:rsidRPr="00192FDC" w14:paraId="5678E181" w14:textId="77777777" w:rsidTr="004A24C9">
        <w:trPr>
          <w:cantSplit/>
        </w:trPr>
        <w:tc>
          <w:tcPr>
            <w:tcW w:w="5238" w:type="dxa"/>
            <w:tcBorders>
              <w:top w:val="nil"/>
              <w:left w:val="nil"/>
              <w:bottom w:val="nil"/>
              <w:right w:val="nil"/>
            </w:tcBorders>
          </w:tcPr>
          <w:p w14:paraId="7D2BF73E" w14:textId="77777777" w:rsidR="004A24C9" w:rsidRPr="00192FDC" w:rsidRDefault="004A24C9">
            <w:pPr>
              <w:ind w:left="567" w:hanging="567"/>
              <w:rPr>
                <w:rFonts w:ascii="Arial" w:hAnsi="Arial" w:cs="Arial"/>
                <w:sz w:val="22"/>
                <w:szCs w:val="22"/>
              </w:rPr>
            </w:pPr>
            <w:r w:rsidRPr="00192FDC">
              <w:rPr>
                <w:rFonts w:ascii="Arial" w:hAnsi="Arial" w:cs="Arial"/>
                <w:b/>
                <w:sz w:val="22"/>
                <w:szCs w:val="22"/>
              </w:rPr>
              <w:t xml:space="preserve">        </w:t>
            </w:r>
            <w:r w:rsidRPr="00192FDC">
              <w:rPr>
                <w:rFonts w:ascii="Arial" w:hAnsi="Arial" w:cs="Arial"/>
                <w:sz w:val="22"/>
                <w:szCs w:val="22"/>
              </w:rPr>
              <w:t>If NO, what environmental management measures does your organisation take?</w:t>
            </w:r>
          </w:p>
        </w:tc>
        <w:tc>
          <w:tcPr>
            <w:tcW w:w="1530" w:type="dxa"/>
            <w:gridSpan w:val="2"/>
            <w:tcBorders>
              <w:top w:val="nil"/>
              <w:left w:val="nil"/>
              <w:bottom w:val="nil"/>
              <w:right w:val="single" w:sz="4" w:space="0" w:color="auto"/>
            </w:tcBorders>
          </w:tcPr>
          <w:p w14:paraId="1AB8F791" w14:textId="77777777" w:rsidR="004A24C9" w:rsidRPr="00192FDC" w:rsidRDefault="004A24C9">
            <w:pPr>
              <w:rPr>
                <w:rFonts w:ascii="Arial" w:hAnsi="Arial" w:cs="Arial"/>
                <w:sz w:val="22"/>
                <w:szCs w:val="22"/>
              </w:rPr>
            </w:pPr>
          </w:p>
        </w:tc>
        <w:tc>
          <w:tcPr>
            <w:tcW w:w="3251" w:type="dxa"/>
            <w:gridSpan w:val="2"/>
            <w:tcBorders>
              <w:top w:val="single" w:sz="4" w:space="0" w:color="auto"/>
              <w:left w:val="single" w:sz="4" w:space="0" w:color="auto"/>
              <w:bottom w:val="single" w:sz="4" w:space="0" w:color="auto"/>
              <w:right w:val="single" w:sz="4" w:space="0" w:color="auto"/>
            </w:tcBorders>
          </w:tcPr>
          <w:p w14:paraId="44FE3AD6" w14:textId="77777777" w:rsidR="004A24C9" w:rsidRPr="00192FDC" w:rsidRDefault="004A24C9">
            <w:pPr>
              <w:rPr>
                <w:rFonts w:ascii="Arial" w:hAnsi="Arial" w:cs="Arial"/>
                <w:sz w:val="22"/>
                <w:szCs w:val="22"/>
              </w:rPr>
            </w:pPr>
          </w:p>
          <w:p w14:paraId="6823F051" w14:textId="77777777" w:rsidR="004A24C9" w:rsidRPr="00192FDC" w:rsidRDefault="004A24C9">
            <w:pPr>
              <w:rPr>
                <w:rFonts w:ascii="Arial" w:hAnsi="Arial" w:cs="Arial"/>
                <w:sz w:val="22"/>
                <w:szCs w:val="22"/>
              </w:rPr>
            </w:pPr>
          </w:p>
          <w:p w14:paraId="45C745B1" w14:textId="77777777" w:rsidR="004A24C9" w:rsidRPr="00192FDC" w:rsidRDefault="004A24C9">
            <w:pPr>
              <w:rPr>
                <w:rFonts w:ascii="Arial" w:hAnsi="Arial" w:cs="Arial"/>
                <w:sz w:val="22"/>
                <w:szCs w:val="22"/>
              </w:rPr>
            </w:pPr>
          </w:p>
          <w:p w14:paraId="08C97138" w14:textId="77777777" w:rsidR="004A24C9" w:rsidRPr="00192FDC" w:rsidRDefault="004A24C9">
            <w:pPr>
              <w:rPr>
                <w:rFonts w:ascii="Arial" w:hAnsi="Arial" w:cs="Arial"/>
                <w:sz w:val="22"/>
                <w:szCs w:val="22"/>
              </w:rPr>
            </w:pPr>
          </w:p>
          <w:p w14:paraId="3309239F" w14:textId="77777777" w:rsidR="004A24C9" w:rsidRPr="00192FDC" w:rsidRDefault="004A24C9">
            <w:pPr>
              <w:rPr>
                <w:rFonts w:ascii="Arial" w:hAnsi="Arial" w:cs="Arial"/>
                <w:sz w:val="22"/>
                <w:szCs w:val="22"/>
              </w:rPr>
            </w:pPr>
          </w:p>
          <w:p w14:paraId="00A86009" w14:textId="77777777" w:rsidR="004A24C9" w:rsidRPr="00192FDC" w:rsidRDefault="004A24C9">
            <w:pPr>
              <w:rPr>
                <w:rFonts w:ascii="Arial" w:hAnsi="Arial" w:cs="Arial"/>
                <w:sz w:val="22"/>
                <w:szCs w:val="22"/>
              </w:rPr>
            </w:pPr>
          </w:p>
        </w:tc>
      </w:tr>
      <w:tr w:rsidR="00D4029D" w:rsidRPr="00192FDC" w14:paraId="2EAE20E3" w14:textId="77777777" w:rsidTr="008B1697">
        <w:trPr>
          <w:cantSplit/>
        </w:trPr>
        <w:tc>
          <w:tcPr>
            <w:tcW w:w="5238" w:type="dxa"/>
            <w:tcBorders>
              <w:top w:val="nil"/>
              <w:left w:val="nil"/>
              <w:bottom w:val="nil"/>
              <w:right w:val="nil"/>
            </w:tcBorders>
          </w:tcPr>
          <w:p w14:paraId="76700075" w14:textId="17EADC8D" w:rsidR="00D4029D" w:rsidRPr="00192FDC" w:rsidRDefault="00D4029D" w:rsidP="00E303F5">
            <w:pPr>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3</w:t>
            </w:r>
            <w:r w:rsidRPr="00192FDC">
              <w:rPr>
                <w:rFonts w:ascii="Arial" w:hAnsi="Arial" w:cs="Arial"/>
                <w:b/>
                <w:sz w:val="22"/>
                <w:szCs w:val="22"/>
              </w:rPr>
              <w:t>.</w:t>
            </w:r>
            <w:r w:rsidRPr="00192FDC">
              <w:rPr>
                <w:rFonts w:ascii="Arial" w:hAnsi="Arial" w:cs="Arial"/>
                <w:sz w:val="22"/>
                <w:szCs w:val="22"/>
              </w:rPr>
              <w:tab/>
              <w:t>Does your organisation have policies in relation to sustainability which relate to a</w:t>
            </w:r>
            <w:r w:rsidR="00842462" w:rsidRPr="00192FDC">
              <w:rPr>
                <w:rFonts w:ascii="Arial" w:hAnsi="Arial" w:cs="Arial"/>
                <w:sz w:val="22"/>
                <w:szCs w:val="22"/>
              </w:rPr>
              <w:t xml:space="preserve"> service of this nature? If so, please provide a copy of it</w:t>
            </w:r>
          </w:p>
        </w:tc>
        <w:tc>
          <w:tcPr>
            <w:tcW w:w="1530" w:type="dxa"/>
            <w:gridSpan w:val="2"/>
            <w:tcBorders>
              <w:top w:val="nil"/>
              <w:left w:val="nil"/>
              <w:bottom w:val="nil"/>
              <w:right w:val="single" w:sz="4" w:space="0" w:color="auto"/>
            </w:tcBorders>
          </w:tcPr>
          <w:p w14:paraId="41CE71B4" w14:textId="77777777" w:rsidR="00D4029D" w:rsidRPr="00192FDC" w:rsidRDefault="00D4029D">
            <w:pPr>
              <w:rPr>
                <w:rFonts w:ascii="Arial" w:hAnsi="Arial" w:cs="Arial"/>
                <w:sz w:val="22"/>
                <w:szCs w:val="22"/>
              </w:rPr>
            </w:pPr>
          </w:p>
        </w:tc>
        <w:tc>
          <w:tcPr>
            <w:tcW w:w="1620" w:type="dxa"/>
            <w:tcBorders>
              <w:top w:val="single" w:sz="4" w:space="0" w:color="auto"/>
              <w:left w:val="single" w:sz="4" w:space="0" w:color="auto"/>
              <w:bottom w:val="single" w:sz="4" w:space="0" w:color="auto"/>
              <w:right w:val="nil"/>
            </w:tcBorders>
          </w:tcPr>
          <w:p w14:paraId="27ECE121" w14:textId="77777777" w:rsidR="00D4029D" w:rsidRPr="00192FDC" w:rsidRDefault="00D4029D">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single" w:sz="4" w:space="0" w:color="auto"/>
              <w:bottom w:val="single" w:sz="4" w:space="0" w:color="auto"/>
              <w:right w:val="single" w:sz="4" w:space="0" w:color="auto"/>
            </w:tcBorders>
          </w:tcPr>
          <w:p w14:paraId="4585878E" w14:textId="77777777" w:rsidR="00D4029D" w:rsidRPr="00192FDC" w:rsidRDefault="00D4029D">
            <w:pPr>
              <w:rPr>
                <w:rFonts w:ascii="Arial" w:hAnsi="Arial" w:cs="Arial"/>
                <w:sz w:val="22"/>
                <w:szCs w:val="22"/>
              </w:rPr>
            </w:pPr>
            <w:r w:rsidRPr="00192FDC">
              <w:rPr>
                <w:rFonts w:ascii="Arial" w:hAnsi="Arial" w:cs="Arial"/>
                <w:sz w:val="22"/>
                <w:szCs w:val="22"/>
              </w:rPr>
              <w:t>NO</w:t>
            </w:r>
          </w:p>
        </w:tc>
      </w:tr>
      <w:tr w:rsidR="008B1697" w:rsidRPr="00192FDC" w14:paraId="3C13701C" w14:textId="77777777" w:rsidTr="00E23A0A">
        <w:trPr>
          <w:cantSplit/>
        </w:trPr>
        <w:tc>
          <w:tcPr>
            <w:tcW w:w="5238" w:type="dxa"/>
            <w:tcBorders>
              <w:top w:val="nil"/>
              <w:left w:val="nil"/>
              <w:bottom w:val="nil"/>
              <w:right w:val="nil"/>
            </w:tcBorders>
          </w:tcPr>
          <w:p w14:paraId="6930772F" w14:textId="77777777" w:rsidR="008B1697" w:rsidRPr="00192FDC" w:rsidRDefault="008B1697"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359344C"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nil"/>
              <w:right w:val="single" w:sz="4" w:space="0" w:color="auto"/>
            </w:tcBorders>
          </w:tcPr>
          <w:p w14:paraId="10380282" w14:textId="77777777" w:rsidR="008B1697" w:rsidRPr="00192FDC" w:rsidRDefault="008B1697">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C4DFDC"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4ECCE253" w14:textId="77777777" w:rsidR="008B1697" w:rsidRPr="00192FDC" w:rsidRDefault="008B1697">
            <w:pPr>
              <w:rPr>
                <w:rFonts w:ascii="Arial" w:hAnsi="Arial" w:cs="Arial"/>
                <w:sz w:val="22"/>
                <w:szCs w:val="22"/>
              </w:rPr>
            </w:pPr>
          </w:p>
          <w:p w14:paraId="2513571B" w14:textId="77777777" w:rsidR="008B1697" w:rsidRPr="00192FDC" w:rsidRDefault="008B1697">
            <w:pPr>
              <w:rPr>
                <w:rFonts w:ascii="Arial" w:hAnsi="Arial" w:cs="Arial"/>
                <w:sz w:val="22"/>
                <w:szCs w:val="22"/>
              </w:rPr>
            </w:pPr>
          </w:p>
          <w:p w14:paraId="72016F30" w14:textId="77777777" w:rsidR="008B1697" w:rsidRPr="00192FDC" w:rsidRDefault="008B1697">
            <w:pPr>
              <w:rPr>
                <w:rFonts w:ascii="Arial" w:hAnsi="Arial" w:cs="Arial"/>
                <w:sz w:val="22"/>
                <w:szCs w:val="22"/>
              </w:rPr>
            </w:pPr>
          </w:p>
        </w:tc>
      </w:tr>
      <w:tr w:rsidR="00842462" w:rsidRPr="00192FDC" w14:paraId="33D2E6E5" w14:textId="77777777" w:rsidTr="00E23A0A">
        <w:trPr>
          <w:cantSplit/>
        </w:trPr>
        <w:tc>
          <w:tcPr>
            <w:tcW w:w="5238" w:type="dxa"/>
            <w:tcBorders>
              <w:top w:val="nil"/>
              <w:left w:val="nil"/>
              <w:bottom w:val="nil"/>
              <w:right w:val="nil"/>
            </w:tcBorders>
          </w:tcPr>
          <w:p w14:paraId="61584E22" w14:textId="77777777" w:rsidR="00387803" w:rsidRDefault="00387803" w:rsidP="008B1697">
            <w:pPr>
              <w:tabs>
                <w:tab w:val="left" w:pos="540"/>
              </w:tabs>
              <w:ind w:left="540" w:hanging="540"/>
              <w:rPr>
                <w:rFonts w:ascii="Arial" w:hAnsi="Arial" w:cs="Arial"/>
                <w:b/>
                <w:sz w:val="22"/>
                <w:szCs w:val="22"/>
              </w:rPr>
            </w:pPr>
          </w:p>
          <w:p w14:paraId="50C0BCC2" w14:textId="3538DBE2" w:rsidR="008B1697" w:rsidRPr="00192FDC" w:rsidRDefault="008B1697" w:rsidP="008B1697">
            <w:pPr>
              <w:tabs>
                <w:tab w:val="left" w:pos="540"/>
              </w:tabs>
              <w:ind w:left="540" w:hanging="540"/>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4</w:t>
            </w:r>
            <w:r w:rsidRPr="00192FDC">
              <w:rPr>
                <w:rFonts w:ascii="Arial" w:hAnsi="Arial" w:cs="Arial"/>
                <w:b/>
                <w:sz w:val="22"/>
                <w:szCs w:val="22"/>
              </w:rPr>
              <w:t>.</w:t>
            </w:r>
            <w:r w:rsidRPr="00192FDC">
              <w:rPr>
                <w:rFonts w:ascii="Arial" w:hAnsi="Arial" w:cs="Arial"/>
                <w:b/>
                <w:sz w:val="22"/>
                <w:szCs w:val="22"/>
              </w:rPr>
              <w:tab/>
            </w:r>
            <w:r w:rsidRPr="00192FDC">
              <w:rPr>
                <w:rFonts w:ascii="Arial" w:hAnsi="Arial" w:cs="Arial"/>
                <w:sz w:val="22"/>
                <w:szCs w:val="22"/>
              </w:rPr>
              <w:t>Please enclose a copy of your organisation’s customer care policy</w:t>
            </w:r>
          </w:p>
          <w:p w14:paraId="0D164F79" w14:textId="77777777" w:rsidR="00842462" w:rsidRPr="00192FDC" w:rsidRDefault="00842462"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2BF38523"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p w14:paraId="384761B0" w14:textId="77777777" w:rsidR="00842462" w:rsidRPr="00192FDC" w:rsidRDefault="00842462" w:rsidP="00E23A0A">
            <w:pPr>
              <w:jc w:val="left"/>
              <w:rPr>
                <w:rFonts w:ascii="Arial" w:hAnsi="Arial" w:cs="Arial"/>
                <w:sz w:val="22"/>
                <w:szCs w:val="22"/>
              </w:rPr>
            </w:pPr>
          </w:p>
        </w:tc>
        <w:tc>
          <w:tcPr>
            <w:tcW w:w="1620" w:type="dxa"/>
            <w:tcBorders>
              <w:top w:val="nil"/>
              <w:left w:val="nil"/>
              <w:bottom w:val="nil"/>
              <w:right w:val="single" w:sz="4" w:space="0" w:color="auto"/>
            </w:tcBorders>
          </w:tcPr>
          <w:p w14:paraId="257B6BD7" w14:textId="77777777" w:rsidR="00842462" w:rsidRPr="00192FDC" w:rsidRDefault="00842462">
            <w:pPr>
              <w:rPr>
                <w:rFonts w:ascii="Arial" w:hAnsi="Arial" w:cs="Arial"/>
                <w:sz w:val="22"/>
                <w:szCs w:val="22"/>
              </w:rPr>
            </w:pPr>
          </w:p>
          <w:p w14:paraId="0AE4D4DA" w14:textId="77777777" w:rsidR="00842462" w:rsidRPr="00192FDC" w:rsidRDefault="00842462">
            <w:pPr>
              <w:rPr>
                <w:rFonts w:ascii="Arial" w:hAnsi="Arial" w:cs="Arial"/>
                <w:sz w:val="22"/>
                <w:szCs w:val="22"/>
              </w:rPr>
            </w:pPr>
          </w:p>
          <w:p w14:paraId="07C65616" w14:textId="77777777" w:rsidR="00842462" w:rsidRPr="00192FDC" w:rsidRDefault="00842462">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5EE147E2"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038F844B" w14:textId="77777777" w:rsidR="00842462" w:rsidRPr="00192FDC" w:rsidRDefault="00842462">
            <w:pPr>
              <w:rPr>
                <w:rFonts w:ascii="Arial" w:hAnsi="Arial" w:cs="Arial"/>
                <w:sz w:val="22"/>
                <w:szCs w:val="22"/>
              </w:rPr>
            </w:pPr>
          </w:p>
        </w:tc>
      </w:tr>
      <w:tr w:rsidR="00387803" w:rsidRPr="00192FDC" w14:paraId="525D9EE8" w14:textId="77777777" w:rsidTr="00584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328" w:type="dxa"/>
            <w:gridSpan w:val="2"/>
            <w:tcBorders>
              <w:right w:val="single" w:sz="4" w:space="0" w:color="auto"/>
            </w:tcBorders>
          </w:tcPr>
          <w:p w14:paraId="6AF729A1" w14:textId="3F467AC9" w:rsidR="00387803" w:rsidRPr="00192FDC" w:rsidRDefault="00387803" w:rsidP="00584C51">
            <w:pPr>
              <w:ind w:left="567" w:hanging="567"/>
              <w:rPr>
                <w:rFonts w:ascii="Arial" w:hAnsi="Arial" w:cs="Arial"/>
                <w:b/>
                <w:sz w:val="22"/>
                <w:szCs w:val="22"/>
              </w:rPr>
            </w:pPr>
            <w:r w:rsidRPr="00192FDC">
              <w:rPr>
                <w:rFonts w:ascii="Arial" w:hAnsi="Arial" w:cs="Arial"/>
                <w:b/>
                <w:sz w:val="22"/>
                <w:szCs w:val="22"/>
              </w:rPr>
              <w:t>F</w:t>
            </w:r>
            <w:r>
              <w:rPr>
                <w:rFonts w:ascii="Arial" w:hAnsi="Arial" w:cs="Arial"/>
                <w:b/>
                <w:sz w:val="22"/>
                <w:szCs w:val="22"/>
              </w:rPr>
              <w:t>25</w:t>
            </w:r>
            <w:r w:rsidRPr="00192FDC">
              <w:rPr>
                <w:rFonts w:ascii="Arial" w:hAnsi="Arial" w:cs="Arial"/>
                <w:b/>
                <w:sz w:val="22"/>
                <w:szCs w:val="22"/>
              </w:rPr>
              <w:t>.</w:t>
            </w:r>
            <w:r w:rsidRPr="00192FDC">
              <w:rPr>
                <w:rFonts w:ascii="Arial" w:hAnsi="Arial" w:cs="Arial"/>
                <w:b/>
                <w:sz w:val="22"/>
                <w:szCs w:val="22"/>
              </w:rPr>
              <w:tab/>
            </w:r>
            <w:r w:rsidRPr="00351D6D">
              <w:rPr>
                <w:rFonts w:ascii="Arial" w:hAnsi="Arial" w:cs="Arial"/>
                <w:sz w:val="22"/>
                <w:szCs w:val="22"/>
              </w:rPr>
              <w:t xml:space="preserve">Please detail the </w:t>
            </w:r>
            <w:r w:rsidRPr="00351D6D">
              <w:rPr>
                <w:rFonts w:ascii="Arial" w:hAnsi="Arial" w:cs="Arial"/>
              </w:rPr>
              <w:t>methodology for disposing of materials post analysis, along with the management of waste arisings, and the minimisation of single use plastics.</w:t>
            </w:r>
          </w:p>
          <w:p w14:paraId="2704FF8C" w14:textId="77777777" w:rsidR="00387803" w:rsidRPr="00192FDC" w:rsidRDefault="00387803" w:rsidP="00584C51">
            <w:pPr>
              <w:ind w:left="567" w:hanging="567"/>
              <w:rPr>
                <w:rFonts w:ascii="Arial" w:hAnsi="Arial" w:cs="Arial"/>
                <w:b/>
                <w:sz w:val="22"/>
                <w:szCs w:val="22"/>
              </w:rPr>
            </w:pPr>
          </w:p>
          <w:p w14:paraId="05CC73A8" w14:textId="77777777" w:rsidR="00387803" w:rsidRPr="00192FDC" w:rsidRDefault="00387803" w:rsidP="00584C51">
            <w:pPr>
              <w:ind w:left="567" w:hanging="567"/>
              <w:rPr>
                <w:rFonts w:ascii="Arial" w:hAnsi="Arial" w:cs="Arial"/>
                <w:b/>
                <w:sz w:val="22"/>
                <w:szCs w:val="22"/>
              </w:rPr>
            </w:pPr>
          </w:p>
          <w:p w14:paraId="0F7DA6B0" w14:textId="77777777" w:rsidR="00387803" w:rsidRPr="00192FDC" w:rsidRDefault="00387803" w:rsidP="00584C51">
            <w:pPr>
              <w:ind w:left="567" w:hanging="567"/>
              <w:rPr>
                <w:rFonts w:ascii="Arial" w:hAnsi="Arial" w:cs="Arial"/>
                <w:b/>
                <w:sz w:val="22"/>
                <w:szCs w:val="22"/>
              </w:rPr>
            </w:pPr>
          </w:p>
          <w:p w14:paraId="62705952" w14:textId="77777777" w:rsidR="00387803" w:rsidRPr="00192FDC" w:rsidRDefault="00387803" w:rsidP="00584C5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B1F7F27" w14:textId="77777777" w:rsidR="00387803" w:rsidRPr="00192FDC" w:rsidRDefault="00387803" w:rsidP="00584C51">
            <w:pPr>
              <w:rPr>
                <w:rFonts w:ascii="Arial" w:hAnsi="Arial" w:cs="Arial"/>
                <w:b/>
                <w:sz w:val="22"/>
                <w:szCs w:val="22"/>
              </w:rPr>
            </w:pPr>
          </w:p>
        </w:tc>
      </w:tr>
    </w:tbl>
    <w:p w14:paraId="3CF0BB21" w14:textId="77777777" w:rsidR="007A0581" w:rsidRPr="00192FDC" w:rsidRDefault="007A0581">
      <w:pPr>
        <w:keepNext/>
        <w:ind w:left="567" w:hanging="567"/>
        <w:rPr>
          <w:rFonts w:ascii="Arial" w:hAnsi="Arial" w:cs="Arial"/>
          <w:b/>
          <w:sz w:val="22"/>
          <w:szCs w:val="22"/>
        </w:rPr>
      </w:pPr>
    </w:p>
    <w:p w14:paraId="7A47B5F4" w14:textId="18DED621"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2C1C5118"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46F3038" w14:textId="77777777">
        <w:trPr>
          <w:trHeight w:val="300"/>
        </w:trPr>
        <w:tc>
          <w:tcPr>
            <w:tcW w:w="10019" w:type="dxa"/>
          </w:tcPr>
          <w:p w14:paraId="555FDE82" w14:textId="77777777" w:rsidR="007A0581" w:rsidRPr="00192FDC" w:rsidRDefault="007A0581">
            <w:pPr>
              <w:rPr>
                <w:rFonts w:ascii="Arial" w:hAnsi="Arial" w:cs="Arial"/>
                <w:b/>
                <w:sz w:val="22"/>
                <w:szCs w:val="22"/>
              </w:rPr>
            </w:pPr>
          </w:p>
          <w:p w14:paraId="59E8046E" w14:textId="77777777" w:rsidR="007A0581" w:rsidRPr="00192FDC" w:rsidRDefault="007A0581">
            <w:pPr>
              <w:rPr>
                <w:rFonts w:ascii="Arial" w:hAnsi="Arial" w:cs="Arial"/>
                <w:b/>
                <w:sz w:val="22"/>
                <w:szCs w:val="22"/>
              </w:rPr>
            </w:pPr>
          </w:p>
          <w:p w14:paraId="34FEDCAF" w14:textId="77777777" w:rsidR="007A0581" w:rsidRPr="00192FDC" w:rsidRDefault="007A0581">
            <w:pPr>
              <w:rPr>
                <w:rFonts w:ascii="Arial" w:hAnsi="Arial" w:cs="Arial"/>
                <w:b/>
                <w:sz w:val="22"/>
                <w:szCs w:val="22"/>
              </w:rPr>
            </w:pPr>
          </w:p>
          <w:p w14:paraId="3064EE8E" w14:textId="77777777" w:rsidR="007A0581" w:rsidRPr="00192FDC" w:rsidRDefault="007A0581">
            <w:pPr>
              <w:rPr>
                <w:rFonts w:ascii="Arial" w:hAnsi="Arial" w:cs="Arial"/>
                <w:b/>
                <w:sz w:val="22"/>
                <w:szCs w:val="22"/>
              </w:rPr>
            </w:pPr>
          </w:p>
          <w:p w14:paraId="2B209448" w14:textId="77777777" w:rsidR="007A0581" w:rsidRPr="00192FDC" w:rsidRDefault="007A0581">
            <w:pPr>
              <w:rPr>
                <w:rFonts w:ascii="Arial" w:hAnsi="Arial" w:cs="Arial"/>
                <w:b/>
                <w:sz w:val="22"/>
                <w:szCs w:val="22"/>
              </w:rPr>
            </w:pPr>
          </w:p>
          <w:p w14:paraId="1BE547B4" w14:textId="77777777" w:rsidR="007A0581" w:rsidRPr="00192FDC" w:rsidRDefault="007A0581">
            <w:pPr>
              <w:rPr>
                <w:rFonts w:ascii="Arial" w:hAnsi="Arial" w:cs="Arial"/>
                <w:b/>
                <w:sz w:val="22"/>
                <w:szCs w:val="22"/>
              </w:rPr>
            </w:pPr>
          </w:p>
          <w:p w14:paraId="45FC8B0C" w14:textId="77777777" w:rsidR="007A0581" w:rsidRPr="00192FDC" w:rsidRDefault="007A0581">
            <w:pPr>
              <w:rPr>
                <w:rFonts w:ascii="Arial" w:hAnsi="Arial" w:cs="Arial"/>
                <w:b/>
                <w:sz w:val="22"/>
                <w:szCs w:val="22"/>
              </w:rPr>
            </w:pPr>
          </w:p>
        </w:tc>
      </w:tr>
    </w:tbl>
    <w:p w14:paraId="38997430" w14:textId="44DF938E"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ensure that you and your employees comply with the Data Protection Act 1998.  Please provide details of training, policies, security measures (physical and technical) and auditing implemented by you to ensure that you and your employees comply with the Act</w:t>
      </w:r>
    </w:p>
    <w:p w14:paraId="720B36D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761D1D0" w14:textId="77777777">
        <w:trPr>
          <w:trHeight w:val="300"/>
        </w:trPr>
        <w:tc>
          <w:tcPr>
            <w:tcW w:w="10019" w:type="dxa"/>
          </w:tcPr>
          <w:p w14:paraId="3343DB67" w14:textId="77777777" w:rsidR="007A0581" w:rsidRPr="00192FDC" w:rsidRDefault="007A0581">
            <w:pPr>
              <w:rPr>
                <w:rFonts w:ascii="Arial" w:hAnsi="Arial" w:cs="Arial"/>
                <w:b/>
                <w:sz w:val="22"/>
                <w:szCs w:val="22"/>
              </w:rPr>
            </w:pPr>
          </w:p>
          <w:p w14:paraId="4D44DDA7" w14:textId="77777777" w:rsidR="007A0581" w:rsidRPr="00192FDC" w:rsidRDefault="007A0581">
            <w:pPr>
              <w:rPr>
                <w:rFonts w:ascii="Arial" w:hAnsi="Arial" w:cs="Arial"/>
                <w:b/>
                <w:sz w:val="22"/>
                <w:szCs w:val="22"/>
              </w:rPr>
            </w:pPr>
          </w:p>
          <w:p w14:paraId="65F82456" w14:textId="77777777" w:rsidR="007A0581" w:rsidRPr="00192FDC" w:rsidRDefault="007A0581">
            <w:pPr>
              <w:rPr>
                <w:rFonts w:ascii="Arial" w:hAnsi="Arial" w:cs="Arial"/>
                <w:b/>
                <w:sz w:val="22"/>
                <w:szCs w:val="22"/>
              </w:rPr>
            </w:pPr>
          </w:p>
          <w:p w14:paraId="7B96DAD2" w14:textId="77777777" w:rsidR="007A0581" w:rsidRPr="00192FDC" w:rsidRDefault="007A0581">
            <w:pPr>
              <w:rPr>
                <w:rFonts w:ascii="Arial" w:hAnsi="Arial" w:cs="Arial"/>
                <w:b/>
                <w:sz w:val="22"/>
                <w:szCs w:val="22"/>
              </w:rPr>
            </w:pPr>
          </w:p>
          <w:p w14:paraId="6555937D" w14:textId="77777777" w:rsidR="007A0581" w:rsidRPr="00192FDC" w:rsidRDefault="007A0581">
            <w:pPr>
              <w:rPr>
                <w:rFonts w:ascii="Arial" w:hAnsi="Arial" w:cs="Arial"/>
                <w:b/>
                <w:sz w:val="22"/>
                <w:szCs w:val="22"/>
              </w:rPr>
            </w:pPr>
          </w:p>
          <w:p w14:paraId="1F07FD27" w14:textId="77777777" w:rsidR="007A0581" w:rsidRPr="00192FDC" w:rsidRDefault="007A0581">
            <w:pPr>
              <w:rPr>
                <w:rFonts w:ascii="Arial" w:hAnsi="Arial" w:cs="Arial"/>
                <w:b/>
                <w:sz w:val="22"/>
                <w:szCs w:val="22"/>
              </w:rPr>
            </w:pPr>
          </w:p>
          <w:p w14:paraId="10877360" w14:textId="77777777" w:rsidR="007A0581" w:rsidRPr="00192FDC" w:rsidRDefault="007A0581">
            <w:pPr>
              <w:rPr>
                <w:rFonts w:ascii="Arial" w:hAnsi="Arial" w:cs="Arial"/>
                <w:b/>
                <w:sz w:val="22"/>
                <w:szCs w:val="22"/>
              </w:rPr>
            </w:pPr>
          </w:p>
        </w:tc>
      </w:tr>
    </w:tbl>
    <w:p w14:paraId="3EBAEB49" w14:textId="77777777" w:rsidR="007A0581" w:rsidRPr="00192FDC" w:rsidRDefault="007A0581">
      <w:pPr>
        <w:keepNext/>
        <w:ind w:left="567" w:hanging="567"/>
        <w:rPr>
          <w:rFonts w:ascii="Arial" w:hAnsi="Arial" w:cs="Arial"/>
          <w:b/>
          <w:sz w:val="22"/>
          <w:szCs w:val="22"/>
        </w:rPr>
      </w:pPr>
    </w:p>
    <w:p w14:paraId="23E11761" w14:textId="59BF3525"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Is your organisation registered under the Data Protection Act 1998?  If yes, please provide your registration number.</w:t>
      </w:r>
    </w:p>
    <w:p w14:paraId="0D4A9F23"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064BAC9" w14:textId="77777777">
        <w:trPr>
          <w:trHeight w:val="300"/>
        </w:trPr>
        <w:tc>
          <w:tcPr>
            <w:tcW w:w="10019" w:type="dxa"/>
          </w:tcPr>
          <w:p w14:paraId="02C7AC5A" w14:textId="77777777" w:rsidR="007A0581" w:rsidRPr="00192FDC" w:rsidRDefault="007A0581">
            <w:pPr>
              <w:rPr>
                <w:rFonts w:ascii="Arial" w:hAnsi="Arial" w:cs="Arial"/>
                <w:b/>
                <w:sz w:val="22"/>
                <w:szCs w:val="22"/>
              </w:rPr>
            </w:pPr>
          </w:p>
          <w:p w14:paraId="412BB9BC" w14:textId="77777777" w:rsidR="007A0581" w:rsidRPr="00192FDC" w:rsidRDefault="007A0581">
            <w:pPr>
              <w:rPr>
                <w:rFonts w:ascii="Arial" w:hAnsi="Arial" w:cs="Arial"/>
                <w:b/>
                <w:sz w:val="22"/>
                <w:szCs w:val="22"/>
              </w:rPr>
            </w:pPr>
          </w:p>
          <w:p w14:paraId="45812E40" w14:textId="77777777" w:rsidR="007A0581" w:rsidRPr="00192FDC" w:rsidRDefault="007A0581">
            <w:pPr>
              <w:rPr>
                <w:rFonts w:ascii="Arial" w:hAnsi="Arial" w:cs="Arial"/>
                <w:b/>
                <w:sz w:val="22"/>
                <w:szCs w:val="22"/>
              </w:rPr>
            </w:pPr>
          </w:p>
          <w:p w14:paraId="07D82CA3" w14:textId="77777777" w:rsidR="007A0581" w:rsidRPr="00192FDC" w:rsidRDefault="007A0581">
            <w:pPr>
              <w:rPr>
                <w:rFonts w:ascii="Arial" w:hAnsi="Arial" w:cs="Arial"/>
                <w:b/>
                <w:sz w:val="22"/>
                <w:szCs w:val="22"/>
              </w:rPr>
            </w:pPr>
          </w:p>
          <w:p w14:paraId="0B352576" w14:textId="77777777" w:rsidR="007A0581" w:rsidRPr="00192FDC" w:rsidRDefault="007A0581">
            <w:pPr>
              <w:rPr>
                <w:rFonts w:ascii="Arial" w:hAnsi="Arial" w:cs="Arial"/>
                <w:b/>
                <w:sz w:val="22"/>
                <w:szCs w:val="22"/>
              </w:rPr>
            </w:pPr>
          </w:p>
          <w:p w14:paraId="10EAD4D8" w14:textId="77777777" w:rsidR="007A0581" w:rsidRPr="00192FDC" w:rsidRDefault="007A0581">
            <w:pPr>
              <w:rPr>
                <w:rFonts w:ascii="Arial" w:hAnsi="Arial" w:cs="Arial"/>
                <w:b/>
                <w:sz w:val="22"/>
                <w:szCs w:val="22"/>
              </w:rPr>
            </w:pPr>
          </w:p>
          <w:p w14:paraId="1BF4260E" w14:textId="77777777" w:rsidR="007A0581" w:rsidRPr="00192FDC" w:rsidRDefault="007A0581">
            <w:pPr>
              <w:rPr>
                <w:rFonts w:ascii="Arial" w:hAnsi="Arial" w:cs="Arial"/>
                <w:b/>
                <w:sz w:val="22"/>
                <w:szCs w:val="22"/>
              </w:rPr>
            </w:pPr>
          </w:p>
        </w:tc>
      </w:tr>
    </w:tbl>
    <w:p w14:paraId="335E6060" w14:textId="77777777" w:rsidR="007A0581" w:rsidRPr="00192FDC" w:rsidRDefault="007A0581">
      <w:pPr>
        <w:keepNext/>
        <w:ind w:left="567" w:hanging="567"/>
        <w:rPr>
          <w:rFonts w:ascii="Arial" w:hAnsi="Arial" w:cs="Arial"/>
          <w:b/>
          <w:szCs w:val="24"/>
        </w:rPr>
      </w:pPr>
    </w:p>
    <w:p w14:paraId="46A414EC" w14:textId="77777777" w:rsidR="007A0581" w:rsidRPr="00192FDC" w:rsidRDefault="007A0581">
      <w:pPr>
        <w:keepNext/>
        <w:ind w:left="567" w:hanging="567"/>
        <w:rPr>
          <w:rFonts w:ascii="Arial" w:hAnsi="Arial" w:cs="Arial"/>
          <w:b/>
          <w:szCs w:val="24"/>
        </w:rPr>
      </w:pPr>
    </w:p>
    <w:p w14:paraId="1FC385FE"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Layout w:type="fixed"/>
        <w:tblLook w:val="0000" w:firstRow="0" w:lastRow="0" w:firstColumn="0" w:lastColumn="0" w:noHBand="0" w:noVBand="0"/>
      </w:tblPr>
      <w:tblGrid>
        <w:gridCol w:w="2235"/>
        <w:gridCol w:w="3260"/>
        <w:gridCol w:w="2280"/>
        <w:gridCol w:w="2057"/>
      </w:tblGrid>
      <w:tr w:rsidR="007A0581" w:rsidRPr="00192FDC" w14:paraId="52D94700" w14:textId="77777777">
        <w:trPr>
          <w:cantSplit/>
          <w:trHeight w:val="503"/>
        </w:trPr>
        <w:tc>
          <w:tcPr>
            <w:tcW w:w="5495" w:type="dxa"/>
            <w:gridSpan w:val="2"/>
          </w:tcPr>
          <w:p w14:paraId="2AF81619"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b/>
                <w:color w:val="000000"/>
                <w:sz w:val="22"/>
                <w:szCs w:val="22"/>
              </w:rPr>
              <w:t>Do you intend to use sub-contractors to resource these services?</w:t>
            </w:r>
          </w:p>
        </w:tc>
        <w:tc>
          <w:tcPr>
            <w:tcW w:w="2280" w:type="dxa"/>
            <w:tcBorders>
              <w:top w:val="single" w:sz="6" w:space="0" w:color="auto"/>
              <w:left w:val="single" w:sz="6" w:space="0" w:color="auto"/>
              <w:bottom w:val="single" w:sz="6" w:space="0" w:color="auto"/>
            </w:tcBorders>
          </w:tcPr>
          <w:p w14:paraId="0A74991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Borders>
              <w:top w:val="single" w:sz="4" w:space="0" w:color="auto"/>
              <w:left w:val="single" w:sz="4" w:space="0" w:color="auto"/>
              <w:bottom w:val="single" w:sz="4" w:space="0" w:color="auto"/>
              <w:right w:val="single" w:sz="4" w:space="0" w:color="auto"/>
            </w:tcBorders>
          </w:tcPr>
          <w:p w14:paraId="362209A8"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5E1E91C6" w14:textId="77777777">
        <w:trPr>
          <w:cantSplit/>
          <w:trHeight w:val="503"/>
        </w:trPr>
        <w:tc>
          <w:tcPr>
            <w:tcW w:w="5495" w:type="dxa"/>
            <w:gridSpan w:val="2"/>
          </w:tcPr>
          <w:p w14:paraId="7485A416"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If your answer to </w:t>
            </w:r>
            <w:r w:rsidR="00F86235" w:rsidRPr="00192FDC">
              <w:rPr>
                <w:rFonts w:ascii="Arial" w:hAnsi="Arial" w:cs="Arial"/>
                <w:b/>
                <w:sz w:val="22"/>
                <w:szCs w:val="22"/>
              </w:rPr>
              <w:t>G</w:t>
            </w:r>
            <w:r w:rsidR="007A0581" w:rsidRPr="00192FDC">
              <w:rPr>
                <w:rFonts w:ascii="Arial" w:hAnsi="Arial" w:cs="Arial"/>
                <w:b/>
                <w:sz w:val="22"/>
                <w:szCs w:val="22"/>
              </w:rPr>
              <w:t xml:space="preserve">1 was YES what percentage of the services do you expect to sub-contract? </w:t>
            </w:r>
          </w:p>
        </w:tc>
        <w:tc>
          <w:tcPr>
            <w:tcW w:w="4337" w:type="dxa"/>
            <w:gridSpan w:val="2"/>
            <w:tcBorders>
              <w:top w:val="single" w:sz="6" w:space="0" w:color="auto"/>
              <w:left w:val="single" w:sz="6" w:space="0" w:color="auto"/>
              <w:bottom w:val="single" w:sz="6" w:space="0" w:color="auto"/>
              <w:right w:val="single" w:sz="4" w:space="0" w:color="auto"/>
            </w:tcBorders>
          </w:tcPr>
          <w:p w14:paraId="45F4DF12" w14:textId="77777777" w:rsidR="007A0581" w:rsidRPr="00192FDC" w:rsidRDefault="007A0581">
            <w:pPr>
              <w:jc w:val="center"/>
              <w:rPr>
                <w:rFonts w:ascii="Arial" w:hAnsi="Arial" w:cs="Arial"/>
                <w:sz w:val="22"/>
                <w:szCs w:val="22"/>
              </w:rPr>
            </w:pPr>
          </w:p>
        </w:tc>
      </w:tr>
      <w:tr w:rsidR="007A0581" w:rsidRPr="00192FDC" w14:paraId="7020BD39" w14:textId="77777777">
        <w:trPr>
          <w:cantSplit/>
          <w:trHeight w:val="503"/>
        </w:trPr>
        <w:tc>
          <w:tcPr>
            <w:tcW w:w="5495" w:type="dxa"/>
            <w:gridSpan w:val="2"/>
          </w:tcPr>
          <w:p w14:paraId="55CB49C5"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If your answer to </w:t>
            </w:r>
            <w:r w:rsidR="00F86235" w:rsidRPr="00192FDC">
              <w:rPr>
                <w:rFonts w:ascii="Arial" w:hAnsi="Arial" w:cs="Arial"/>
                <w:b/>
                <w:sz w:val="22"/>
                <w:szCs w:val="22"/>
              </w:rPr>
              <w:t>G</w:t>
            </w:r>
            <w:r w:rsidR="007A0581" w:rsidRPr="00192FDC">
              <w:rPr>
                <w:rFonts w:ascii="Arial" w:hAnsi="Arial" w:cs="Arial"/>
                <w:b/>
                <w:sz w:val="22"/>
                <w:szCs w:val="22"/>
              </w:rPr>
              <w:t xml:space="preserve">2 was 10% or lower, please give details here of your proposed sub-contractors and the services they will provide?  </w:t>
            </w:r>
          </w:p>
          <w:p w14:paraId="72D9F988" w14:textId="77777777" w:rsidR="007A0581" w:rsidRPr="00192FDC" w:rsidRDefault="007A0581">
            <w:pPr>
              <w:ind w:left="567" w:hanging="567"/>
              <w:rPr>
                <w:rFonts w:ascii="Arial" w:hAnsi="Arial" w:cs="Arial"/>
                <w:b/>
                <w:sz w:val="22"/>
                <w:szCs w:val="22"/>
              </w:rPr>
            </w:pPr>
          </w:p>
          <w:p w14:paraId="2F46D6FC" w14:textId="77777777" w:rsidR="007A0581" w:rsidRPr="00192FDC" w:rsidRDefault="007A0581" w:rsidP="00F86235">
            <w:pPr>
              <w:ind w:left="567" w:hanging="567"/>
              <w:rPr>
                <w:rFonts w:ascii="Arial" w:hAnsi="Arial" w:cs="Arial"/>
                <w:b/>
                <w:sz w:val="22"/>
                <w:szCs w:val="22"/>
              </w:rPr>
            </w:pPr>
            <w:r w:rsidRPr="00192FDC">
              <w:rPr>
                <w:rFonts w:ascii="Arial" w:hAnsi="Arial" w:cs="Arial"/>
                <w:b/>
                <w:sz w:val="22"/>
                <w:szCs w:val="22"/>
              </w:rPr>
              <w:t xml:space="preserve">        If your answer to </w:t>
            </w:r>
            <w:r w:rsidR="00F86235" w:rsidRPr="00192FDC">
              <w:rPr>
                <w:rFonts w:ascii="Arial" w:hAnsi="Arial" w:cs="Arial"/>
                <w:b/>
                <w:sz w:val="22"/>
                <w:szCs w:val="22"/>
              </w:rPr>
              <w:t>G</w:t>
            </w:r>
            <w:r w:rsidRPr="00192FDC">
              <w:rPr>
                <w:rFonts w:ascii="Arial" w:hAnsi="Arial" w:cs="Arial"/>
                <w:b/>
                <w:sz w:val="22"/>
                <w:szCs w:val="22"/>
              </w:rPr>
              <w:t xml:space="preserve">2 was higher than 10%, please </w:t>
            </w:r>
            <w:r w:rsidR="00466F03" w:rsidRPr="00192FDC">
              <w:rPr>
                <w:rFonts w:ascii="Arial" w:hAnsi="Arial" w:cs="Arial"/>
                <w:b/>
                <w:sz w:val="22"/>
                <w:szCs w:val="22"/>
              </w:rPr>
              <w:t xml:space="preserve">answer questions </w:t>
            </w:r>
            <w:r w:rsidR="00F86235" w:rsidRPr="00192FDC">
              <w:rPr>
                <w:rFonts w:ascii="Arial" w:hAnsi="Arial" w:cs="Arial"/>
                <w:b/>
                <w:sz w:val="22"/>
                <w:szCs w:val="22"/>
              </w:rPr>
              <w:t>G</w:t>
            </w:r>
            <w:r w:rsidR="00466F03" w:rsidRPr="00192FDC">
              <w:rPr>
                <w:rFonts w:ascii="Arial" w:hAnsi="Arial" w:cs="Arial"/>
                <w:b/>
                <w:sz w:val="22"/>
                <w:szCs w:val="22"/>
              </w:rPr>
              <w:t xml:space="preserve">4 to </w:t>
            </w:r>
            <w:r w:rsidR="00F86235" w:rsidRPr="00192FDC">
              <w:rPr>
                <w:rFonts w:ascii="Arial" w:hAnsi="Arial" w:cs="Arial"/>
                <w:b/>
                <w:sz w:val="22"/>
                <w:szCs w:val="22"/>
              </w:rPr>
              <w:t>G</w:t>
            </w:r>
            <w:r w:rsidR="00466F03" w:rsidRPr="00192FDC">
              <w:rPr>
                <w:rFonts w:ascii="Arial" w:hAnsi="Arial" w:cs="Arial"/>
                <w:b/>
                <w:sz w:val="22"/>
                <w:szCs w:val="22"/>
              </w:rPr>
              <w:t>9</w:t>
            </w:r>
            <w:r w:rsidRPr="00192FDC">
              <w:rPr>
                <w:rFonts w:ascii="Arial" w:hAnsi="Arial" w:cs="Arial"/>
                <w:b/>
                <w:sz w:val="22"/>
                <w:szCs w:val="22"/>
              </w:rPr>
              <w:t>.</w:t>
            </w:r>
          </w:p>
        </w:tc>
        <w:tc>
          <w:tcPr>
            <w:tcW w:w="4337" w:type="dxa"/>
            <w:gridSpan w:val="2"/>
            <w:tcBorders>
              <w:top w:val="single" w:sz="6" w:space="0" w:color="auto"/>
              <w:left w:val="single" w:sz="6" w:space="0" w:color="auto"/>
              <w:bottom w:val="single" w:sz="6" w:space="0" w:color="auto"/>
              <w:right w:val="single" w:sz="4" w:space="0" w:color="auto"/>
            </w:tcBorders>
          </w:tcPr>
          <w:p w14:paraId="4BB24FB2" w14:textId="77777777" w:rsidR="007A0581" w:rsidRPr="00192FDC" w:rsidRDefault="007A0581">
            <w:pPr>
              <w:jc w:val="center"/>
              <w:rPr>
                <w:rFonts w:ascii="Arial" w:hAnsi="Arial" w:cs="Arial"/>
                <w:sz w:val="22"/>
                <w:szCs w:val="22"/>
              </w:rPr>
            </w:pPr>
          </w:p>
          <w:p w14:paraId="12A84AD1" w14:textId="77777777" w:rsidR="007A0581" w:rsidRPr="00192FDC" w:rsidRDefault="007A0581">
            <w:pPr>
              <w:jc w:val="center"/>
              <w:rPr>
                <w:rFonts w:ascii="Arial" w:hAnsi="Arial" w:cs="Arial"/>
                <w:sz w:val="22"/>
                <w:szCs w:val="22"/>
              </w:rPr>
            </w:pPr>
          </w:p>
          <w:p w14:paraId="5D4ADDA9" w14:textId="77777777" w:rsidR="007A0581" w:rsidRPr="00192FDC" w:rsidRDefault="007A0581">
            <w:pPr>
              <w:jc w:val="center"/>
              <w:rPr>
                <w:rFonts w:ascii="Arial" w:hAnsi="Arial" w:cs="Arial"/>
                <w:sz w:val="22"/>
                <w:szCs w:val="22"/>
              </w:rPr>
            </w:pPr>
          </w:p>
          <w:p w14:paraId="1C267CE8" w14:textId="77777777" w:rsidR="007A0581" w:rsidRPr="00192FDC" w:rsidRDefault="007A0581">
            <w:pPr>
              <w:jc w:val="center"/>
              <w:rPr>
                <w:rFonts w:ascii="Arial" w:hAnsi="Arial" w:cs="Arial"/>
                <w:sz w:val="22"/>
                <w:szCs w:val="22"/>
              </w:rPr>
            </w:pPr>
          </w:p>
          <w:p w14:paraId="0B9281F6" w14:textId="77777777" w:rsidR="007A0581" w:rsidRPr="00192FDC" w:rsidRDefault="007A0581">
            <w:pPr>
              <w:jc w:val="center"/>
              <w:rPr>
                <w:rFonts w:ascii="Arial" w:hAnsi="Arial" w:cs="Arial"/>
                <w:sz w:val="22"/>
                <w:szCs w:val="22"/>
              </w:rPr>
            </w:pPr>
          </w:p>
          <w:p w14:paraId="0E907E41" w14:textId="77777777" w:rsidR="007A0581" w:rsidRPr="00192FDC" w:rsidRDefault="007A0581">
            <w:pPr>
              <w:jc w:val="center"/>
              <w:rPr>
                <w:rFonts w:ascii="Arial" w:hAnsi="Arial" w:cs="Arial"/>
                <w:sz w:val="22"/>
                <w:szCs w:val="22"/>
              </w:rPr>
            </w:pPr>
          </w:p>
          <w:p w14:paraId="58484CD1" w14:textId="77777777" w:rsidR="007A0581" w:rsidRPr="00192FDC" w:rsidRDefault="007A0581">
            <w:pPr>
              <w:jc w:val="center"/>
              <w:rPr>
                <w:rFonts w:ascii="Arial" w:hAnsi="Arial" w:cs="Arial"/>
                <w:sz w:val="22"/>
                <w:szCs w:val="22"/>
              </w:rPr>
            </w:pPr>
          </w:p>
          <w:p w14:paraId="68B7D985" w14:textId="77777777" w:rsidR="007A0581" w:rsidRPr="00192FDC" w:rsidRDefault="007A0581">
            <w:pPr>
              <w:jc w:val="center"/>
              <w:rPr>
                <w:rFonts w:ascii="Arial" w:hAnsi="Arial" w:cs="Arial"/>
                <w:sz w:val="22"/>
                <w:szCs w:val="22"/>
              </w:rPr>
            </w:pPr>
          </w:p>
        </w:tc>
      </w:tr>
      <w:tr w:rsidR="007A0581" w:rsidRPr="00192FDC" w14:paraId="29B74F7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330821DA"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p>
          <w:p w14:paraId="5A0782A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name:</w:t>
            </w:r>
          </w:p>
        </w:tc>
        <w:tc>
          <w:tcPr>
            <w:tcW w:w="7597" w:type="dxa"/>
            <w:gridSpan w:val="3"/>
          </w:tcPr>
          <w:p w14:paraId="6D2B63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4A49A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24FBDC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7870B1DD"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p>
          <w:p w14:paraId="1664747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members</w:t>
            </w:r>
          </w:p>
        </w:tc>
        <w:tc>
          <w:tcPr>
            <w:tcW w:w="7597" w:type="dxa"/>
            <w:gridSpan w:val="3"/>
          </w:tcPr>
          <w:p w14:paraId="26D55C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C97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282FFF44"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Please provide a letter from each consortium member confirming that the applicant can complete this </w:t>
            </w:r>
            <w:r w:rsidR="009F7600">
              <w:rPr>
                <w:rFonts w:ascii="Arial" w:hAnsi="Arial" w:cs="Arial"/>
                <w:b/>
                <w:color w:val="000000"/>
                <w:sz w:val="22"/>
                <w:szCs w:val="22"/>
              </w:rPr>
              <w:t>Information Pack</w:t>
            </w:r>
            <w:r w:rsidR="009F7600" w:rsidRPr="00192FDC">
              <w:rPr>
                <w:rFonts w:ascii="Arial" w:hAnsi="Arial" w:cs="Arial"/>
                <w:b/>
                <w:color w:val="000000"/>
                <w:sz w:val="22"/>
                <w:szCs w:val="22"/>
              </w:rPr>
              <w:t xml:space="preserve"> </w:t>
            </w:r>
            <w:r w:rsidR="007A0581" w:rsidRPr="00192FDC">
              <w:rPr>
                <w:rFonts w:ascii="Arial" w:hAnsi="Arial" w:cs="Arial"/>
                <w:b/>
                <w:color w:val="000000"/>
                <w:sz w:val="22"/>
                <w:szCs w:val="22"/>
              </w:rPr>
              <w:t>on behalf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54609F3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75F43AB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61086CE4"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7. Please provide a diagram showing the structure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1B4660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33D2A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357CC78F"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Which member of the consortium is responsible for which aspect of the provision of services by the consortium? </w:t>
            </w:r>
          </w:p>
        </w:tc>
        <w:tc>
          <w:tcPr>
            <w:tcW w:w="7597" w:type="dxa"/>
            <w:gridSpan w:val="3"/>
            <w:tcBorders>
              <w:top w:val="single" w:sz="6" w:space="0" w:color="auto"/>
              <w:left w:val="single" w:sz="6" w:space="0" w:color="auto"/>
              <w:bottom w:val="single" w:sz="6" w:space="0" w:color="auto"/>
              <w:right w:val="single" w:sz="6" w:space="0" w:color="auto"/>
            </w:tcBorders>
          </w:tcPr>
          <w:p w14:paraId="0F008D6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7C8F2758" w14:textId="77777777" w:rsidR="007A0581" w:rsidRPr="00192FDC" w:rsidRDefault="007A0581">
      <w:pPr>
        <w:ind w:left="567" w:hanging="567"/>
        <w:rPr>
          <w:rFonts w:ascii="Arial" w:hAnsi="Arial" w:cs="Arial"/>
          <w:b/>
          <w:sz w:val="22"/>
          <w:szCs w:val="22"/>
        </w:rPr>
      </w:pPr>
    </w:p>
    <w:p w14:paraId="1AE55AF3" w14:textId="77777777" w:rsidR="007A0581" w:rsidRPr="00192FDC" w:rsidRDefault="007A0581">
      <w:pPr>
        <w:ind w:left="567" w:hanging="567"/>
        <w:rPr>
          <w:rFonts w:ascii="Arial" w:hAnsi="Arial" w:cs="Arial"/>
          <w:b/>
          <w:sz w:val="22"/>
          <w:szCs w:val="22"/>
        </w:rPr>
      </w:pPr>
      <w:r w:rsidRPr="00192FDC">
        <w:rPr>
          <w:rFonts w:ascii="Arial" w:hAnsi="Arial" w:cs="Arial"/>
          <w:b/>
          <w:sz w:val="22"/>
          <w:szCs w:val="22"/>
        </w:rPr>
        <w:br w:type="page"/>
      </w:r>
    </w:p>
    <w:p w14:paraId="6BDED90B"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lastRenderedPageBreak/>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5F3960B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196B9C5B"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37417300"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64E5AB41"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 xml:space="preserve">Client contact </w:t>
            </w:r>
            <w:proofErr w:type="spellStart"/>
            <w:r w:rsidRPr="00192FDC">
              <w:rPr>
                <w:rFonts w:ascii="Arial" w:hAnsi="Arial" w:cs="Arial"/>
                <w:b/>
                <w:sz w:val="20"/>
                <w:lang w:val="fr-FR"/>
              </w:rPr>
              <w:t>person</w:t>
            </w:r>
            <w:proofErr w:type="spellEnd"/>
          </w:p>
        </w:tc>
        <w:tc>
          <w:tcPr>
            <w:tcW w:w="1260" w:type="dxa"/>
            <w:tcBorders>
              <w:top w:val="single" w:sz="4" w:space="0" w:color="auto"/>
              <w:left w:val="single" w:sz="4" w:space="0" w:color="auto"/>
              <w:bottom w:val="single" w:sz="4" w:space="0" w:color="auto"/>
              <w:right w:val="single" w:sz="4" w:space="0" w:color="auto"/>
            </w:tcBorders>
          </w:tcPr>
          <w:p w14:paraId="59E7B7CD"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29830F7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23F5E3F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2B380F84"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20B814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50E5C2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3E08E456" w14:textId="77777777">
        <w:tc>
          <w:tcPr>
            <w:tcW w:w="1548" w:type="dxa"/>
            <w:tcBorders>
              <w:top w:val="single" w:sz="4" w:space="0" w:color="auto"/>
              <w:left w:val="single" w:sz="4" w:space="0" w:color="auto"/>
              <w:bottom w:val="single" w:sz="4" w:space="0" w:color="auto"/>
              <w:right w:val="single" w:sz="4" w:space="0" w:color="auto"/>
            </w:tcBorders>
          </w:tcPr>
          <w:p w14:paraId="505A1989" w14:textId="77777777" w:rsidR="007A0581" w:rsidRPr="00192FDC" w:rsidRDefault="007A0581">
            <w:pPr>
              <w:pStyle w:val="Body"/>
              <w:jc w:val="left"/>
              <w:rPr>
                <w:rFonts w:ascii="Arial" w:hAnsi="Arial" w:cs="Arial"/>
                <w:b/>
                <w:sz w:val="22"/>
                <w:szCs w:val="22"/>
              </w:rPr>
            </w:pPr>
          </w:p>
          <w:p w14:paraId="2B928BBD" w14:textId="77777777" w:rsidR="007A0581" w:rsidRPr="00192FDC" w:rsidRDefault="007A0581">
            <w:pPr>
              <w:pStyle w:val="Body"/>
              <w:jc w:val="left"/>
              <w:rPr>
                <w:rFonts w:ascii="Arial" w:hAnsi="Arial" w:cs="Arial"/>
                <w:b/>
                <w:sz w:val="22"/>
                <w:szCs w:val="22"/>
              </w:rPr>
            </w:pPr>
          </w:p>
          <w:p w14:paraId="3007ABE0" w14:textId="77777777" w:rsidR="007A0581" w:rsidRPr="00192FDC" w:rsidRDefault="007A0581">
            <w:pPr>
              <w:pStyle w:val="Body"/>
              <w:jc w:val="left"/>
              <w:rPr>
                <w:rFonts w:ascii="Arial" w:hAnsi="Arial" w:cs="Arial"/>
                <w:b/>
                <w:sz w:val="22"/>
                <w:szCs w:val="22"/>
              </w:rPr>
            </w:pPr>
          </w:p>
          <w:p w14:paraId="31597E87"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157C5D4"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4D261E"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3DBC070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1670909"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18D28885"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FCC1FA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4E7DCA8" w14:textId="77777777" w:rsidR="007A0581" w:rsidRPr="00192FDC" w:rsidRDefault="007A0581">
            <w:pPr>
              <w:pStyle w:val="Body"/>
              <w:jc w:val="left"/>
              <w:rPr>
                <w:rFonts w:ascii="Arial" w:hAnsi="Arial" w:cs="Arial"/>
                <w:b/>
                <w:sz w:val="22"/>
                <w:szCs w:val="22"/>
              </w:rPr>
            </w:pPr>
          </w:p>
        </w:tc>
      </w:tr>
    </w:tbl>
    <w:p w14:paraId="762C7FC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42EA22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C106AB2"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0CD9FA0C"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215A477F" w14:textId="77777777" w:rsidR="002B6E48" w:rsidRPr="00192FDC" w:rsidRDefault="002B6E48" w:rsidP="002B6E48">
      <w:pPr>
        <w:spacing w:before="240" w:line="276" w:lineRule="auto"/>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You have answered all the questions;</w:t>
      </w:r>
    </w:p>
    <w:p w14:paraId="1F75A24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7EDEB6F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411EC8CC"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550A1FA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06C8EC7" w14:textId="77777777" w:rsidR="002B6E48" w:rsidRPr="00192FDC" w:rsidRDefault="002B6E48" w:rsidP="002B6E48">
      <w:pPr>
        <w:spacing w:before="240" w:line="276" w:lineRule="auto"/>
        <w:ind w:left="567" w:hanging="567"/>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5FAE249C"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36BF56F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caused or induced any person to enter into such an agreement as is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and (ii) above; </w:t>
      </w:r>
    </w:p>
    <w:p w14:paraId="6578A61C"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60897296"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13FDCC59"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0A951C5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156E182B"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I/we also undertake that I/we shall not procure the doing of any of the acts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3BA1F12E"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4EAE3718" w14:textId="77777777"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lastRenderedPageBreak/>
        <w:t xml:space="preserve">I understand and agree that if we are shortlisted that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0C847534" w14:textId="77777777" w:rsidR="002B6E48" w:rsidRPr="00192FDC" w:rsidRDefault="002B6E48" w:rsidP="00AD5312">
      <w:pPr>
        <w:spacing w:before="240" w:line="276" w:lineRule="auto"/>
        <w:rPr>
          <w:rFonts w:ascii="Arial" w:hAnsi="Arial" w:cs="Arial"/>
          <w:sz w:val="22"/>
          <w:szCs w:val="22"/>
        </w:rPr>
      </w:pPr>
      <w:r w:rsidRPr="00192FDC">
        <w:rPr>
          <w:rFonts w:ascii="Arial" w:hAnsi="Arial" w:cs="Arial"/>
          <w:sz w:val="22"/>
          <w:szCs w:val="22"/>
        </w:rPr>
        <w:t xml:space="preserve">I understand and agree to the conditions set out in the Freedom of Information section in </w:t>
      </w:r>
      <w:r w:rsidR="00AF4B7D" w:rsidRPr="00192FDC">
        <w:rPr>
          <w:rFonts w:ascii="Arial" w:hAnsi="Arial" w:cs="Arial"/>
          <w:sz w:val="22"/>
          <w:szCs w:val="22"/>
        </w:rPr>
        <w:t>Paragraph 7</w:t>
      </w:r>
      <w:r w:rsidRPr="00192FDC">
        <w:rPr>
          <w:rFonts w:ascii="Arial" w:hAnsi="Arial" w:cs="Arial"/>
          <w:sz w:val="22"/>
          <w:szCs w:val="22"/>
        </w:rPr>
        <w:t xml:space="preserve"> of this </w:t>
      </w:r>
      <w:r w:rsidR="007A1376">
        <w:rPr>
          <w:rFonts w:ascii="Arial" w:hAnsi="Arial" w:cs="Arial"/>
          <w:sz w:val="22"/>
          <w:szCs w:val="22"/>
        </w:rPr>
        <w:t>Information Pack</w:t>
      </w:r>
      <w:r w:rsidRPr="00192FDC">
        <w:rPr>
          <w:rFonts w:ascii="Arial" w:hAnsi="Arial" w:cs="Arial"/>
          <w:sz w:val="22"/>
          <w:szCs w:val="22"/>
        </w:rPr>
        <w:t>.</w:t>
      </w:r>
    </w:p>
    <w:p w14:paraId="50910B6E"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677055F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5BA00C13"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67557AF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5FC191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5B0ED9" w14:textId="77777777" w:rsidR="002B6E48" w:rsidRPr="00192FDC" w:rsidRDefault="002B6E48" w:rsidP="006343DB">
            <w:pPr>
              <w:spacing w:line="276" w:lineRule="auto"/>
              <w:rPr>
                <w:rFonts w:ascii="Arial" w:hAnsi="Arial" w:cs="Arial"/>
                <w:sz w:val="22"/>
                <w:szCs w:val="22"/>
              </w:rPr>
            </w:pPr>
          </w:p>
        </w:tc>
      </w:tr>
      <w:tr w:rsidR="002B6E48" w:rsidRPr="00192FDC" w14:paraId="6CCD3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55B31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267EE2BD" w14:textId="77777777" w:rsidR="002B6E48" w:rsidRPr="00192FDC" w:rsidRDefault="002B6E48" w:rsidP="006343DB">
            <w:pPr>
              <w:spacing w:line="276" w:lineRule="auto"/>
              <w:rPr>
                <w:rFonts w:ascii="Arial" w:hAnsi="Arial" w:cs="Arial"/>
                <w:sz w:val="22"/>
                <w:szCs w:val="22"/>
              </w:rPr>
            </w:pPr>
          </w:p>
        </w:tc>
      </w:tr>
      <w:tr w:rsidR="002B6E48" w:rsidRPr="00192FDC" w14:paraId="422519E3"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7506E1E"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39D3C75" w14:textId="77777777" w:rsidR="002B6E48" w:rsidRPr="00192FDC" w:rsidRDefault="002B6E48" w:rsidP="006343DB">
            <w:pPr>
              <w:spacing w:line="276" w:lineRule="auto"/>
              <w:rPr>
                <w:rFonts w:ascii="Arial" w:hAnsi="Arial" w:cs="Arial"/>
                <w:sz w:val="22"/>
                <w:szCs w:val="22"/>
              </w:rPr>
            </w:pPr>
          </w:p>
        </w:tc>
      </w:tr>
      <w:tr w:rsidR="002B6E48" w:rsidRPr="00192FDC" w14:paraId="7B425BF6"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5EFAF3"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6ACDFBD0" w14:textId="77777777" w:rsidR="002B6E48" w:rsidRPr="00192FDC" w:rsidRDefault="002B6E48" w:rsidP="006343DB">
            <w:pPr>
              <w:spacing w:line="276" w:lineRule="auto"/>
              <w:rPr>
                <w:rFonts w:ascii="Arial" w:hAnsi="Arial" w:cs="Arial"/>
                <w:sz w:val="22"/>
                <w:szCs w:val="22"/>
              </w:rPr>
            </w:pPr>
          </w:p>
        </w:tc>
      </w:tr>
      <w:tr w:rsidR="002B6E48" w:rsidRPr="00192FDC" w14:paraId="37FC6E6F"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BCEE0E2"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A9602F7" w14:textId="77777777" w:rsidR="002B6E48" w:rsidRPr="00192FDC" w:rsidRDefault="002B6E48" w:rsidP="006343DB">
            <w:pPr>
              <w:spacing w:line="276" w:lineRule="auto"/>
              <w:rPr>
                <w:rFonts w:ascii="Arial" w:hAnsi="Arial" w:cs="Arial"/>
                <w:sz w:val="22"/>
                <w:szCs w:val="22"/>
              </w:rPr>
            </w:pPr>
          </w:p>
        </w:tc>
      </w:tr>
      <w:tr w:rsidR="002B6E48" w:rsidRPr="00192FDC" w14:paraId="77344221"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A2574B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9FB4289" w14:textId="77777777" w:rsidR="002B6E48" w:rsidRPr="00192FDC" w:rsidRDefault="002B6E48" w:rsidP="006343DB">
            <w:pPr>
              <w:spacing w:line="276" w:lineRule="auto"/>
              <w:rPr>
                <w:rFonts w:ascii="Arial" w:hAnsi="Arial" w:cs="Arial"/>
                <w:sz w:val="22"/>
                <w:szCs w:val="22"/>
              </w:rPr>
            </w:pPr>
          </w:p>
        </w:tc>
      </w:tr>
      <w:tr w:rsidR="002B6E48" w:rsidRPr="00192FDC" w14:paraId="02042074"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AD9ED51"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57203B0" w14:textId="77777777" w:rsidR="002B6E48" w:rsidRPr="00192FDC" w:rsidRDefault="002B6E48" w:rsidP="006343DB">
            <w:pPr>
              <w:spacing w:line="276" w:lineRule="auto"/>
              <w:rPr>
                <w:rFonts w:ascii="Arial" w:hAnsi="Arial" w:cs="Arial"/>
                <w:sz w:val="22"/>
                <w:szCs w:val="22"/>
              </w:rPr>
            </w:pPr>
          </w:p>
        </w:tc>
      </w:tr>
    </w:tbl>
    <w:p w14:paraId="735DA761" w14:textId="77777777" w:rsidR="002B6E48" w:rsidRPr="00192FDC" w:rsidRDefault="002B6E48" w:rsidP="002B6E48">
      <w:pPr>
        <w:spacing w:line="276" w:lineRule="auto"/>
        <w:jc w:val="left"/>
        <w:rPr>
          <w:rFonts w:ascii="Arial" w:hAnsi="Arial" w:cs="Arial"/>
          <w:b/>
          <w:sz w:val="22"/>
          <w:szCs w:val="22"/>
        </w:rPr>
      </w:pPr>
    </w:p>
    <w:p w14:paraId="6AEB18A4"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213FA850" w14:textId="77777777">
        <w:tc>
          <w:tcPr>
            <w:tcW w:w="3510" w:type="dxa"/>
            <w:tcBorders>
              <w:bottom w:val="single" w:sz="4" w:space="0" w:color="auto"/>
            </w:tcBorders>
          </w:tcPr>
          <w:p w14:paraId="581D4BC7"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6F10966" w14:textId="77777777" w:rsidR="007A0581" w:rsidRPr="00192FDC" w:rsidRDefault="007A0581">
            <w:pPr>
              <w:spacing w:before="60" w:after="60"/>
              <w:rPr>
                <w:rFonts w:ascii="Arial" w:hAnsi="Arial" w:cs="Arial"/>
                <w:sz w:val="22"/>
                <w:szCs w:val="22"/>
              </w:rPr>
            </w:pPr>
          </w:p>
        </w:tc>
        <w:tc>
          <w:tcPr>
            <w:tcW w:w="450" w:type="dxa"/>
          </w:tcPr>
          <w:p w14:paraId="180294C7"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3612608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7A0EB4EC" w14:textId="77777777" w:rsidR="007A0581" w:rsidRPr="00192FDC" w:rsidRDefault="007A0581">
            <w:pPr>
              <w:spacing w:before="60" w:after="60"/>
              <w:rPr>
                <w:rFonts w:ascii="Arial" w:hAnsi="Arial" w:cs="Arial"/>
                <w:sz w:val="22"/>
                <w:szCs w:val="22"/>
              </w:rPr>
            </w:pPr>
          </w:p>
        </w:tc>
      </w:tr>
      <w:tr w:rsidR="007A0581" w:rsidRPr="00192FDC" w14:paraId="4AD5CBA4" w14:textId="77777777">
        <w:tc>
          <w:tcPr>
            <w:tcW w:w="3510" w:type="dxa"/>
            <w:tcBorders>
              <w:top w:val="single" w:sz="4" w:space="0" w:color="auto"/>
            </w:tcBorders>
          </w:tcPr>
          <w:p w14:paraId="2228D22A" w14:textId="77777777" w:rsidR="007A0581" w:rsidRPr="00192FDC" w:rsidRDefault="007A0581">
            <w:pPr>
              <w:spacing w:before="60" w:after="60"/>
              <w:rPr>
                <w:rFonts w:ascii="Arial" w:hAnsi="Arial" w:cs="Arial"/>
                <w:sz w:val="22"/>
                <w:szCs w:val="22"/>
              </w:rPr>
            </w:pPr>
          </w:p>
        </w:tc>
        <w:tc>
          <w:tcPr>
            <w:tcW w:w="450" w:type="dxa"/>
          </w:tcPr>
          <w:p w14:paraId="13136B94"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6B12C9D4" w14:textId="77777777" w:rsidR="007A0581" w:rsidRPr="00192FDC" w:rsidRDefault="007A0581">
            <w:pPr>
              <w:spacing w:before="60" w:after="60"/>
              <w:rPr>
                <w:rFonts w:ascii="Arial" w:hAnsi="Arial" w:cs="Arial"/>
                <w:sz w:val="22"/>
                <w:szCs w:val="22"/>
              </w:rPr>
            </w:pPr>
          </w:p>
        </w:tc>
      </w:tr>
      <w:tr w:rsidR="007A0581" w:rsidRPr="00192FDC" w14:paraId="11701077" w14:textId="77777777">
        <w:tc>
          <w:tcPr>
            <w:tcW w:w="3510" w:type="dxa"/>
            <w:tcBorders>
              <w:bottom w:val="single" w:sz="4" w:space="0" w:color="auto"/>
            </w:tcBorders>
          </w:tcPr>
          <w:p w14:paraId="06F235B6"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15034682" w14:textId="77777777" w:rsidR="007A0581" w:rsidRPr="00192FDC" w:rsidRDefault="007A0581">
            <w:pPr>
              <w:spacing w:before="60" w:after="60"/>
              <w:rPr>
                <w:rFonts w:ascii="Arial" w:hAnsi="Arial" w:cs="Arial"/>
                <w:sz w:val="22"/>
                <w:szCs w:val="22"/>
              </w:rPr>
            </w:pPr>
          </w:p>
        </w:tc>
        <w:tc>
          <w:tcPr>
            <w:tcW w:w="450" w:type="dxa"/>
          </w:tcPr>
          <w:p w14:paraId="39B4B654"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64C38AD5"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3CB1F0CF" w14:textId="77777777" w:rsidR="007A0581" w:rsidRPr="00192FDC" w:rsidRDefault="007A0581">
            <w:pPr>
              <w:spacing w:before="60" w:after="60"/>
              <w:rPr>
                <w:rFonts w:ascii="Arial" w:hAnsi="Arial" w:cs="Arial"/>
                <w:sz w:val="22"/>
                <w:szCs w:val="22"/>
              </w:rPr>
            </w:pPr>
          </w:p>
        </w:tc>
      </w:tr>
    </w:tbl>
    <w:p w14:paraId="133461DA" w14:textId="77777777" w:rsidR="007A0581" w:rsidRPr="00192FDC" w:rsidRDefault="007A0581">
      <w:pPr>
        <w:ind w:right="569"/>
        <w:rPr>
          <w:rFonts w:ascii="Arial" w:hAnsi="Arial" w:cs="Arial"/>
          <w:sz w:val="22"/>
          <w:szCs w:val="22"/>
        </w:rPr>
      </w:pPr>
    </w:p>
    <w:p w14:paraId="5B9A99A6" w14:textId="77777777" w:rsidR="002B6E48" w:rsidRPr="00192FDC" w:rsidRDefault="002B6E48">
      <w:pPr>
        <w:pStyle w:val="BodyText"/>
        <w:rPr>
          <w:rFonts w:ascii="Arial" w:hAnsi="Arial" w:cs="Arial"/>
          <w:b/>
          <w:szCs w:val="24"/>
        </w:rPr>
      </w:pPr>
    </w:p>
    <w:p w14:paraId="55054AA6" w14:textId="77777777" w:rsidR="00D452AA" w:rsidRPr="00192FDC" w:rsidRDefault="00D452AA">
      <w:pPr>
        <w:pStyle w:val="BodyText"/>
        <w:rPr>
          <w:rFonts w:ascii="Arial" w:hAnsi="Arial" w:cs="Arial"/>
          <w:b/>
          <w:szCs w:val="24"/>
        </w:rPr>
      </w:pPr>
    </w:p>
    <w:p w14:paraId="470D97DF" w14:textId="77777777" w:rsidR="0053174D" w:rsidRDefault="0053174D">
      <w:pPr>
        <w:pStyle w:val="BodyText"/>
        <w:rPr>
          <w:rFonts w:ascii="Arial" w:hAnsi="Arial" w:cs="Arial"/>
          <w:b/>
          <w:sz w:val="22"/>
          <w:szCs w:val="22"/>
        </w:rPr>
        <w:sectPr w:rsidR="0053174D" w:rsidSect="00224931">
          <w:pgSz w:w="11907" w:h="16840" w:code="9"/>
          <w:pgMar w:top="1418" w:right="1418" w:bottom="1418" w:left="1418" w:header="709" w:footer="284" w:gutter="0"/>
          <w:paperSrc w:first="259" w:other="259"/>
          <w:cols w:space="708"/>
          <w:docGrid w:linePitch="326"/>
        </w:sectPr>
      </w:pPr>
    </w:p>
    <w:p w14:paraId="6F88307B"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lastRenderedPageBreak/>
        <w:t>APPENDIX 1</w:t>
      </w:r>
    </w:p>
    <w:p w14:paraId="56B8E328" w14:textId="77777777" w:rsidR="007A0581" w:rsidRPr="00192FDC" w:rsidRDefault="007A0581">
      <w:pPr>
        <w:pStyle w:val="BodyText"/>
        <w:rPr>
          <w:rFonts w:ascii="Arial" w:hAnsi="Arial" w:cs="Arial"/>
          <w:sz w:val="22"/>
          <w:szCs w:val="22"/>
        </w:rPr>
      </w:pPr>
    </w:p>
    <w:p w14:paraId="0DEF54C5"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3193B7E0" w14:textId="77777777" w:rsidR="00E303F5" w:rsidRDefault="00E303F5" w:rsidP="006A037A">
      <w:pPr>
        <w:pStyle w:val="BodyText"/>
        <w:ind w:left="1440" w:hanging="1440"/>
        <w:jc w:val="left"/>
        <w:rPr>
          <w:rFonts w:ascii="Arial" w:hAnsi="Arial" w:cs="Arial"/>
          <w:b/>
          <w:sz w:val="22"/>
          <w:szCs w:val="22"/>
        </w:rPr>
      </w:pPr>
      <w:r>
        <w:rPr>
          <w:rFonts w:ascii="Arial" w:hAnsi="Arial" w:cs="Arial"/>
          <w:b/>
          <w:sz w:val="22"/>
          <w:szCs w:val="22"/>
        </w:rPr>
        <w:t>Provision of Analytical Services</w:t>
      </w:r>
    </w:p>
    <w:p w14:paraId="0B01C998" w14:textId="77777777"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E9F8F0E" w14:textId="77777777" w:rsidR="007A0581" w:rsidRPr="00192FDC" w:rsidRDefault="007A0581">
      <w:pPr>
        <w:pStyle w:val="BodyText"/>
        <w:jc w:val="left"/>
        <w:rPr>
          <w:rFonts w:ascii="Arial" w:hAnsi="Arial" w:cs="Arial"/>
          <w:b/>
          <w:i/>
          <w:sz w:val="22"/>
          <w:szCs w:val="22"/>
        </w:rPr>
      </w:pPr>
    </w:p>
    <w:p w14:paraId="2A3FE6D3"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5AF8A3BC" w14:textId="77777777">
        <w:tc>
          <w:tcPr>
            <w:tcW w:w="1548" w:type="dxa"/>
          </w:tcPr>
          <w:p w14:paraId="708705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6E003A6" w14:textId="77777777" w:rsidR="007A0581" w:rsidRPr="00192FDC" w:rsidRDefault="007A0581">
            <w:pPr>
              <w:pStyle w:val="BodyText"/>
              <w:spacing w:before="240"/>
              <w:jc w:val="left"/>
              <w:rPr>
                <w:rFonts w:ascii="Arial" w:hAnsi="Arial" w:cs="Arial"/>
                <w:b/>
                <w:i/>
                <w:sz w:val="22"/>
                <w:szCs w:val="22"/>
              </w:rPr>
            </w:pPr>
          </w:p>
        </w:tc>
      </w:tr>
      <w:tr w:rsidR="007A0581" w:rsidRPr="00192FDC" w14:paraId="4F475E72" w14:textId="77777777">
        <w:tc>
          <w:tcPr>
            <w:tcW w:w="1548" w:type="dxa"/>
          </w:tcPr>
          <w:p w14:paraId="0FAE587D"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2E856A2F" w14:textId="77777777" w:rsidR="007A0581" w:rsidRPr="00192FDC" w:rsidRDefault="007A0581">
            <w:pPr>
              <w:pStyle w:val="BodyText"/>
              <w:spacing w:before="240"/>
              <w:jc w:val="left"/>
              <w:rPr>
                <w:rFonts w:ascii="Arial" w:hAnsi="Arial" w:cs="Arial"/>
                <w:b/>
                <w:i/>
                <w:sz w:val="22"/>
                <w:szCs w:val="22"/>
              </w:rPr>
            </w:pPr>
          </w:p>
        </w:tc>
      </w:tr>
      <w:tr w:rsidR="007A0581" w:rsidRPr="00192FDC" w14:paraId="0127A743" w14:textId="77777777">
        <w:tc>
          <w:tcPr>
            <w:tcW w:w="1548" w:type="dxa"/>
          </w:tcPr>
          <w:p w14:paraId="7FFF1F4A"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79605EF4" w14:textId="77777777" w:rsidR="007A0581" w:rsidRPr="00192FDC" w:rsidRDefault="007A0581">
            <w:pPr>
              <w:pStyle w:val="BodyText"/>
              <w:spacing w:before="240"/>
              <w:jc w:val="left"/>
              <w:rPr>
                <w:rFonts w:ascii="Arial" w:hAnsi="Arial" w:cs="Arial"/>
                <w:b/>
                <w:i/>
                <w:sz w:val="22"/>
                <w:szCs w:val="22"/>
              </w:rPr>
            </w:pPr>
          </w:p>
        </w:tc>
      </w:tr>
    </w:tbl>
    <w:p w14:paraId="6948691D" w14:textId="77777777" w:rsidR="007A0581" w:rsidRPr="00192FDC" w:rsidRDefault="007A0581">
      <w:pPr>
        <w:pStyle w:val="BodyText"/>
        <w:jc w:val="left"/>
        <w:rPr>
          <w:rFonts w:ascii="Arial" w:hAnsi="Arial" w:cs="Arial"/>
          <w:b/>
          <w:i/>
          <w:sz w:val="22"/>
          <w:szCs w:val="22"/>
        </w:rPr>
      </w:pPr>
    </w:p>
    <w:p w14:paraId="19F56B16"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7719D8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35A69CB5"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1A5E36A0" w14:textId="77777777">
        <w:tc>
          <w:tcPr>
            <w:tcW w:w="1548" w:type="dxa"/>
          </w:tcPr>
          <w:p w14:paraId="53D69F26"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6BA4550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EAD2A9" w14:textId="77777777">
        <w:tc>
          <w:tcPr>
            <w:tcW w:w="1548" w:type="dxa"/>
          </w:tcPr>
          <w:p w14:paraId="2B624635"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742C2DED"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4510A334" w14:textId="77777777">
        <w:tc>
          <w:tcPr>
            <w:tcW w:w="1548" w:type="dxa"/>
          </w:tcPr>
          <w:p w14:paraId="14A0771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6B054AB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1BC4BA0" w14:textId="77777777">
        <w:tc>
          <w:tcPr>
            <w:tcW w:w="1548" w:type="dxa"/>
          </w:tcPr>
          <w:p w14:paraId="2A51CF7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F8FFBD1"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1B18D879" w14:textId="77777777">
        <w:tc>
          <w:tcPr>
            <w:tcW w:w="1548" w:type="dxa"/>
          </w:tcPr>
          <w:p w14:paraId="5FAE3CFF"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A66F6D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A6B8630" w14:textId="77777777">
        <w:tc>
          <w:tcPr>
            <w:tcW w:w="1548" w:type="dxa"/>
          </w:tcPr>
          <w:p w14:paraId="2335542E"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4FEB215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EF7AE58" w14:textId="77777777">
        <w:tc>
          <w:tcPr>
            <w:tcW w:w="1548" w:type="dxa"/>
          </w:tcPr>
          <w:p w14:paraId="5A07A904"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72EBE687"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925E909" w14:textId="77777777">
        <w:tc>
          <w:tcPr>
            <w:tcW w:w="1548" w:type="dxa"/>
          </w:tcPr>
          <w:p w14:paraId="5EE855F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12379398" w14:textId="77777777" w:rsidR="007A0581" w:rsidRPr="00192FDC" w:rsidRDefault="007A0581">
            <w:pPr>
              <w:pStyle w:val="BodyText"/>
              <w:spacing w:before="60" w:after="60"/>
              <w:jc w:val="left"/>
              <w:rPr>
                <w:rFonts w:ascii="Arial" w:hAnsi="Arial" w:cs="Arial"/>
                <w:b/>
                <w:i/>
                <w:sz w:val="22"/>
                <w:szCs w:val="22"/>
              </w:rPr>
            </w:pPr>
          </w:p>
        </w:tc>
      </w:tr>
    </w:tbl>
    <w:p w14:paraId="3E69EEA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CDB9" w14:textId="77777777" w:rsidR="005D7809" w:rsidRDefault="005D7809">
      <w:r>
        <w:separator/>
      </w:r>
    </w:p>
  </w:endnote>
  <w:endnote w:type="continuationSeparator" w:id="0">
    <w:p w14:paraId="6CF26CFC" w14:textId="77777777" w:rsidR="005D7809" w:rsidRDefault="005D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3429" w14:textId="4ACDC135" w:rsidR="005D7809" w:rsidRDefault="008F7674">
    <w:pPr>
      <w:pStyle w:val="Footer"/>
    </w:pPr>
    <w:r>
      <w:fldChar w:fldCharType="begin"/>
    </w:r>
    <w:r>
      <w:instrText xml:space="preserve"> Title \* lower \* MERGEFORMAT </w:instrText>
    </w:r>
    <w:r>
      <w:fldChar w:fldCharType="separate"/>
    </w:r>
    <w:r w:rsidR="00C168D2">
      <w:t>newcastle\3835713\1</w:t>
    </w:r>
    <w:r>
      <w:fldChar w:fldCharType="end"/>
    </w:r>
    <w:r w:rsidR="005D7809">
      <w:tab/>
    </w:r>
    <w:r w:rsidR="005D7809">
      <w:rPr>
        <w:rStyle w:val="PageNumber"/>
      </w:rPr>
      <w:fldChar w:fldCharType="begin"/>
    </w:r>
    <w:r w:rsidR="005D7809">
      <w:rPr>
        <w:rStyle w:val="PageNumber"/>
      </w:rPr>
      <w:instrText xml:space="preserve"> PAGE  \* MERGEFORMAT </w:instrText>
    </w:r>
    <w:r w:rsidR="005D7809">
      <w:rPr>
        <w:rStyle w:val="PageNumber"/>
      </w:rPr>
      <w:fldChar w:fldCharType="separate"/>
    </w:r>
    <w:r w:rsidR="005D7809">
      <w:rPr>
        <w:rStyle w:val="PageNumber"/>
      </w:rPr>
      <w:t>1</w:t>
    </w:r>
    <w:r w:rsidR="005D7809">
      <w:rPr>
        <w:rStyle w:val="PageNumber"/>
      </w:rPr>
      <w:fldChar w:fldCharType="end"/>
    </w:r>
  </w:p>
  <w:p w14:paraId="47D4CA62" w14:textId="1C511F5A" w:rsidR="005D7809" w:rsidRDefault="005D7809">
    <w:pPr>
      <w:pStyle w:val="Footer"/>
    </w:pPr>
    <w:r>
      <w:fldChar w:fldCharType="begin"/>
    </w:r>
    <w:r>
      <w:instrText xml:space="preserve"> Createdate \@ "DD MMMM YYYY" \* MERGEFORMAT </w:instrText>
    </w:r>
    <w:r>
      <w:fldChar w:fldCharType="separate"/>
    </w:r>
    <w:r w:rsidR="00C168D2">
      <w:t>05 July 2016</w:t>
    </w:r>
    <w:r>
      <w:fldChar w:fldCharType="end"/>
    </w:r>
    <w:r>
      <w:t xml:space="preserve"> </w:t>
    </w:r>
    <w:r w:rsidR="008F7674">
      <w:fldChar w:fldCharType="begin"/>
    </w:r>
    <w:r w:rsidR="008F7674">
      <w:instrText xml:space="preserve"> Author \*lower \* MERGEFORMAT </w:instrText>
    </w:r>
    <w:r w:rsidR="008F7674">
      <w:fldChar w:fldCharType="separate"/>
    </w:r>
    <w:r w:rsidR="00C168D2">
      <w:t>wilsonjy</w:t>
    </w:r>
    <w:r w:rsidR="008F76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F005" w14:textId="77777777" w:rsidR="005D7809" w:rsidRPr="00936F06" w:rsidRDefault="005D7809">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Pr>
        <w:rStyle w:val="PageNumber"/>
        <w:rFonts w:ascii="Arial" w:hAnsi="Arial" w:cs="Arial"/>
      </w:rPr>
      <w:t>24</w:t>
    </w:r>
    <w:r w:rsidRPr="00936F06">
      <w:rPr>
        <w:rStyle w:val="PageNumber"/>
        <w:rFonts w:ascii="Arial" w:hAnsi="Arial" w:cs="Arial"/>
      </w:rPr>
      <w:fldChar w:fldCharType="end"/>
    </w:r>
  </w:p>
  <w:p w14:paraId="0F8AB760" w14:textId="3E1EF6FC" w:rsidR="005D7809" w:rsidRPr="00936F06" w:rsidRDefault="00092E95">
    <w:pPr>
      <w:pStyle w:val="Footer"/>
      <w:rPr>
        <w:rFonts w:ascii="Arial" w:hAnsi="Arial" w:cs="Arial"/>
      </w:rPr>
    </w:pPr>
    <w:r>
      <w:rPr>
        <w:rFonts w:ascii="Arial" w:hAnsi="Arial" w:cs="Arial"/>
      </w:rPr>
      <w:t>March</w:t>
    </w:r>
    <w:r w:rsidR="00B1561B">
      <w:rPr>
        <w:rFonts w:ascii="Arial" w:hAnsi="Arial" w:cs="Arial"/>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C76" w14:textId="3775470D" w:rsidR="005D7809" w:rsidRDefault="008F7674">
    <w:pPr>
      <w:pStyle w:val="Footer"/>
    </w:pPr>
    <w:r>
      <w:fldChar w:fldCharType="begin"/>
    </w:r>
    <w:r>
      <w:instrText xml:space="preserve"> Title \* lower \* MERGEFORMA</w:instrText>
    </w:r>
    <w:r>
      <w:instrText xml:space="preserve">T </w:instrText>
    </w:r>
    <w:r>
      <w:fldChar w:fldCharType="separate"/>
    </w:r>
    <w:r w:rsidR="00C168D2">
      <w:t>newcastle\3835713\1</w:t>
    </w:r>
    <w:r>
      <w:fldChar w:fldCharType="end"/>
    </w:r>
  </w:p>
  <w:p w14:paraId="0229FA69" w14:textId="262C95E4" w:rsidR="005D7809" w:rsidRDefault="005D7809">
    <w:pPr>
      <w:pStyle w:val="Footer"/>
    </w:pPr>
    <w:r>
      <w:fldChar w:fldCharType="begin"/>
    </w:r>
    <w:r>
      <w:instrText xml:space="preserve"> Createdate \@ "DD MMMM YYYY" \* MERGEFORMAT </w:instrText>
    </w:r>
    <w:r>
      <w:fldChar w:fldCharType="separate"/>
    </w:r>
    <w:r w:rsidR="00C168D2">
      <w:t>05 July 2016</w:t>
    </w:r>
    <w:r>
      <w:fldChar w:fldCharType="end"/>
    </w:r>
    <w:r>
      <w:t xml:space="preserve"> </w:t>
    </w:r>
    <w:r w:rsidR="008F7674">
      <w:fldChar w:fldCharType="begin"/>
    </w:r>
    <w:r w:rsidR="008F7674">
      <w:instrText xml:space="preserve"> Author \*lower \* MERGEFORMAT </w:instrText>
    </w:r>
    <w:r w:rsidR="008F7674">
      <w:fldChar w:fldCharType="separate"/>
    </w:r>
    <w:r w:rsidR="00C168D2">
      <w:t>wilsonjy</w:t>
    </w:r>
    <w:r w:rsidR="008F76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B4EC" w14:textId="77777777" w:rsidR="005D7809" w:rsidRDefault="005D7809">
      <w:r>
        <w:separator/>
      </w:r>
    </w:p>
  </w:footnote>
  <w:footnote w:type="continuationSeparator" w:id="0">
    <w:p w14:paraId="0EE2A12F" w14:textId="77777777" w:rsidR="005D7809" w:rsidRDefault="005D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 Graeme">
    <w15:presenceInfo w15:providerId="AD" w15:userId="S::graeme.bell@merseysidewda.gov.uk::3e7bd012-9a18-444b-b3bf-c6fcf5f6b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401B3"/>
    <w:rsid w:val="00053764"/>
    <w:rsid w:val="00056A80"/>
    <w:rsid w:val="00064542"/>
    <w:rsid w:val="000649BD"/>
    <w:rsid w:val="00064B37"/>
    <w:rsid w:val="00075021"/>
    <w:rsid w:val="00084CB5"/>
    <w:rsid w:val="0008517A"/>
    <w:rsid w:val="00086E2D"/>
    <w:rsid w:val="00090E1D"/>
    <w:rsid w:val="00092E95"/>
    <w:rsid w:val="00096733"/>
    <w:rsid w:val="00097E9C"/>
    <w:rsid w:val="000A1CD9"/>
    <w:rsid w:val="000A5483"/>
    <w:rsid w:val="000B66E8"/>
    <w:rsid w:val="000D3B89"/>
    <w:rsid w:val="000D61FA"/>
    <w:rsid w:val="000E0CDA"/>
    <w:rsid w:val="000F2C12"/>
    <w:rsid w:val="000F4FB7"/>
    <w:rsid w:val="00105B6D"/>
    <w:rsid w:val="001170A5"/>
    <w:rsid w:val="0011793D"/>
    <w:rsid w:val="00120FD4"/>
    <w:rsid w:val="0013327A"/>
    <w:rsid w:val="00140B4B"/>
    <w:rsid w:val="0014187B"/>
    <w:rsid w:val="00145D8E"/>
    <w:rsid w:val="001517AA"/>
    <w:rsid w:val="00151A4A"/>
    <w:rsid w:val="00152E05"/>
    <w:rsid w:val="0015434A"/>
    <w:rsid w:val="00172588"/>
    <w:rsid w:val="00180829"/>
    <w:rsid w:val="00182633"/>
    <w:rsid w:val="00183635"/>
    <w:rsid w:val="00192FDC"/>
    <w:rsid w:val="001944AD"/>
    <w:rsid w:val="00197A57"/>
    <w:rsid w:val="001B6BA6"/>
    <w:rsid w:val="001C1303"/>
    <w:rsid w:val="001C7ADD"/>
    <w:rsid w:val="001D0A5F"/>
    <w:rsid w:val="001D2016"/>
    <w:rsid w:val="001D4E66"/>
    <w:rsid w:val="001D72F3"/>
    <w:rsid w:val="001E1762"/>
    <w:rsid w:val="001E4715"/>
    <w:rsid w:val="001E7F9C"/>
    <w:rsid w:val="001F0A42"/>
    <w:rsid w:val="001F13B6"/>
    <w:rsid w:val="001F164C"/>
    <w:rsid w:val="001F6827"/>
    <w:rsid w:val="00216CCC"/>
    <w:rsid w:val="00224931"/>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F09A2"/>
    <w:rsid w:val="002F355B"/>
    <w:rsid w:val="00300592"/>
    <w:rsid w:val="00302081"/>
    <w:rsid w:val="003112C6"/>
    <w:rsid w:val="00312F77"/>
    <w:rsid w:val="00320752"/>
    <w:rsid w:val="00323DB0"/>
    <w:rsid w:val="00337E12"/>
    <w:rsid w:val="00340F21"/>
    <w:rsid w:val="00344378"/>
    <w:rsid w:val="00346547"/>
    <w:rsid w:val="00351D6D"/>
    <w:rsid w:val="0035490C"/>
    <w:rsid w:val="00364C02"/>
    <w:rsid w:val="003838F5"/>
    <w:rsid w:val="00384923"/>
    <w:rsid w:val="00387803"/>
    <w:rsid w:val="003A222F"/>
    <w:rsid w:val="003A32BC"/>
    <w:rsid w:val="003A5881"/>
    <w:rsid w:val="003A65B3"/>
    <w:rsid w:val="003B13B5"/>
    <w:rsid w:val="003B1A33"/>
    <w:rsid w:val="003B5C77"/>
    <w:rsid w:val="003D22FE"/>
    <w:rsid w:val="003D6093"/>
    <w:rsid w:val="003E0D5B"/>
    <w:rsid w:val="003F183D"/>
    <w:rsid w:val="00404301"/>
    <w:rsid w:val="00404812"/>
    <w:rsid w:val="00404F7D"/>
    <w:rsid w:val="00405C4C"/>
    <w:rsid w:val="0041153E"/>
    <w:rsid w:val="00414010"/>
    <w:rsid w:val="004154F4"/>
    <w:rsid w:val="004164C7"/>
    <w:rsid w:val="00417679"/>
    <w:rsid w:val="00422FA2"/>
    <w:rsid w:val="00425613"/>
    <w:rsid w:val="0043712D"/>
    <w:rsid w:val="0044104B"/>
    <w:rsid w:val="00442A05"/>
    <w:rsid w:val="00442DA2"/>
    <w:rsid w:val="004435C7"/>
    <w:rsid w:val="0046380B"/>
    <w:rsid w:val="00464689"/>
    <w:rsid w:val="00466F03"/>
    <w:rsid w:val="004671D2"/>
    <w:rsid w:val="00476578"/>
    <w:rsid w:val="004A24C9"/>
    <w:rsid w:val="004A4171"/>
    <w:rsid w:val="004B30F1"/>
    <w:rsid w:val="004B3395"/>
    <w:rsid w:val="004C4BE8"/>
    <w:rsid w:val="004C5656"/>
    <w:rsid w:val="004C79AB"/>
    <w:rsid w:val="004D4883"/>
    <w:rsid w:val="004E073A"/>
    <w:rsid w:val="004F5FE3"/>
    <w:rsid w:val="00501CC2"/>
    <w:rsid w:val="00506411"/>
    <w:rsid w:val="00506AE6"/>
    <w:rsid w:val="00517A0E"/>
    <w:rsid w:val="00517C17"/>
    <w:rsid w:val="00517DDE"/>
    <w:rsid w:val="0052220A"/>
    <w:rsid w:val="00525CD4"/>
    <w:rsid w:val="0053174D"/>
    <w:rsid w:val="005425F9"/>
    <w:rsid w:val="00543813"/>
    <w:rsid w:val="005476CD"/>
    <w:rsid w:val="00553D8B"/>
    <w:rsid w:val="005556CC"/>
    <w:rsid w:val="0055709A"/>
    <w:rsid w:val="00560BE3"/>
    <w:rsid w:val="00563704"/>
    <w:rsid w:val="00571D28"/>
    <w:rsid w:val="00595956"/>
    <w:rsid w:val="0059656A"/>
    <w:rsid w:val="005A1102"/>
    <w:rsid w:val="005A6F1F"/>
    <w:rsid w:val="005B40AA"/>
    <w:rsid w:val="005B6EBA"/>
    <w:rsid w:val="005D3875"/>
    <w:rsid w:val="005D7809"/>
    <w:rsid w:val="005E6E71"/>
    <w:rsid w:val="005F3BF8"/>
    <w:rsid w:val="006013D3"/>
    <w:rsid w:val="0060171D"/>
    <w:rsid w:val="00611131"/>
    <w:rsid w:val="00616487"/>
    <w:rsid w:val="00623E65"/>
    <w:rsid w:val="006251F1"/>
    <w:rsid w:val="006343DB"/>
    <w:rsid w:val="006345DA"/>
    <w:rsid w:val="0064068C"/>
    <w:rsid w:val="00641764"/>
    <w:rsid w:val="00662873"/>
    <w:rsid w:val="006702E9"/>
    <w:rsid w:val="00675339"/>
    <w:rsid w:val="00676AED"/>
    <w:rsid w:val="006804D7"/>
    <w:rsid w:val="00687B09"/>
    <w:rsid w:val="00692646"/>
    <w:rsid w:val="006A037A"/>
    <w:rsid w:val="006B02C7"/>
    <w:rsid w:val="006B0B42"/>
    <w:rsid w:val="006C102A"/>
    <w:rsid w:val="006C4DD5"/>
    <w:rsid w:val="006D0D0C"/>
    <w:rsid w:val="006D6442"/>
    <w:rsid w:val="006E6B90"/>
    <w:rsid w:val="006F340C"/>
    <w:rsid w:val="00707670"/>
    <w:rsid w:val="00707E4F"/>
    <w:rsid w:val="00713361"/>
    <w:rsid w:val="00714D0B"/>
    <w:rsid w:val="0072644D"/>
    <w:rsid w:val="00732414"/>
    <w:rsid w:val="00740943"/>
    <w:rsid w:val="0074133A"/>
    <w:rsid w:val="00741E1F"/>
    <w:rsid w:val="00742A77"/>
    <w:rsid w:val="00743819"/>
    <w:rsid w:val="0074615B"/>
    <w:rsid w:val="0075650D"/>
    <w:rsid w:val="00760E36"/>
    <w:rsid w:val="0079153E"/>
    <w:rsid w:val="00795539"/>
    <w:rsid w:val="007A0581"/>
    <w:rsid w:val="007A1376"/>
    <w:rsid w:val="007B7A2B"/>
    <w:rsid w:val="007C2B59"/>
    <w:rsid w:val="007C31F7"/>
    <w:rsid w:val="007D014E"/>
    <w:rsid w:val="007D3B58"/>
    <w:rsid w:val="007E0FAE"/>
    <w:rsid w:val="007F004A"/>
    <w:rsid w:val="007F558C"/>
    <w:rsid w:val="007F7D5A"/>
    <w:rsid w:val="00801C0C"/>
    <w:rsid w:val="00804E04"/>
    <w:rsid w:val="00826F75"/>
    <w:rsid w:val="00832391"/>
    <w:rsid w:val="0083297D"/>
    <w:rsid w:val="00834281"/>
    <w:rsid w:val="008349B0"/>
    <w:rsid w:val="00836947"/>
    <w:rsid w:val="00842462"/>
    <w:rsid w:val="00844471"/>
    <w:rsid w:val="00860ACB"/>
    <w:rsid w:val="00870FA3"/>
    <w:rsid w:val="00875019"/>
    <w:rsid w:val="0087587E"/>
    <w:rsid w:val="008759F2"/>
    <w:rsid w:val="00882055"/>
    <w:rsid w:val="00883D4D"/>
    <w:rsid w:val="0088775B"/>
    <w:rsid w:val="008917D2"/>
    <w:rsid w:val="0089226C"/>
    <w:rsid w:val="008A068D"/>
    <w:rsid w:val="008B1697"/>
    <w:rsid w:val="008B4C30"/>
    <w:rsid w:val="008C6D8E"/>
    <w:rsid w:val="008D6981"/>
    <w:rsid w:val="008E0D2C"/>
    <w:rsid w:val="008F6611"/>
    <w:rsid w:val="008F7674"/>
    <w:rsid w:val="00902121"/>
    <w:rsid w:val="00905968"/>
    <w:rsid w:val="00922E2E"/>
    <w:rsid w:val="009244B5"/>
    <w:rsid w:val="009249F7"/>
    <w:rsid w:val="00930682"/>
    <w:rsid w:val="00936F06"/>
    <w:rsid w:val="0094267A"/>
    <w:rsid w:val="00943BF6"/>
    <w:rsid w:val="0095145F"/>
    <w:rsid w:val="00952280"/>
    <w:rsid w:val="00963450"/>
    <w:rsid w:val="00964D6D"/>
    <w:rsid w:val="009671EE"/>
    <w:rsid w:val="00977AB9"/>
    <w:rsid w:val="00981161"/>
    <w:rsid w:val="00990FD0"/>
    <w:rsid w:val="00996B85"/>
    <w:rsid w:val="009B1347"/>
    <w:rsid w:val="009B1914"/>
    <w:rsid w:val="009B2D10"/>
    <w:rsid w:val="009C265E"/>
    <w:rsid w:val="009D0FD4"/>
    <w:rsid w:val="009D1E5B"/>
    <w:rsid w:val="009F3F46"/>
    <w:rsid w:val="009F7600"/>
    <w:rsid w:val="00A0683C"/>
    <w:rsid w:val="00A12001"/>
    <w:rsid w:val="00A13E64"/>
    <w:rsid w:val="00A20D8C"/>
    <w:rsid w:val="00A2129F"/>
    <w:rsid w:val="00A24A90"/>
    <w:rsid w:val="00A266EC"/>
    <w:rsid w:val="00A3346D"/>
    <w:rsid w:val="00A34C83"/>
    <w:rsid w:val="00A415AF"/>
    <w:rsid w:val="00A61234"/>
    <w:rsid w:val="00A62906"/>
    <w:rsid w:val="00A77860"/>
    <w:rsid w:val="00A84C74"/>
    <w:rsid w:val="00A85CD9"/>
    <w:rsid w:val="00A93805"/>
    <w:rsid w:val="00A96CBA"/>
    <w:rsid w:val="00AB7577"/>
    <w:rsid w:val="00AC1656"/>
    <w:rsid w:val="00AC5F9D"/>
    <w:rsid w:val="00AD2A01"/>
    <w:rsid w:val="00AD5312"/>
    <w:rsid w:val="00AE0056"/>
    <w:rsid w:val="00AE35D2"/>
    <w:rsid w:val="00AE4A06"/>
    <w:rsid w:val="00AF2CE9"/>
    <w:rsid w:val="00AF3829"/>
    <w:rsid w:val="00AF42A1"/>
    <w:rsid w:val="00AF4B7D"/>
    <w:rsid w:val="00AF6806"/>
    <w:rsid w:val="00B00996"/>
    <w:rsid w:val="00B00A6A"/>
    <w:rsid w:val="00B012C3"/>
    <w:rsid w:val="00B0465E"/>
    <w:rsid w:val="00B05A22"/>
    <w:rsid w:val="00B06A08"/>
    <w:rsid w:val="00B10374"/>
    <w:rsid w:val="00B103E0"/>
    <w:rsid w:val="00B12E65"/>
    <w:rsid w:val="00B1561B"/>
    <w:rsid w:val="00B23648"/>
    <w:rsid w:val="00B24297"/>
    <w:rsid w:val="00B2795C"/>
    <w:rsid w:val="00B334C7"/>
    <w:rsid w:val="00B3559C"/>
    <w:rsid w:val="00B3594A"/>
    <w:rsid w:val="00B54F1D"/>
    <w:rsid w:val="00B57DA9"/>
    <w:rsid w:val="00B65F7E"/>
    <w:rsid w:val="00B6714C"/>
    <w:rsid w:val="00B675A4"/>
    <w:rsid w:val="00B723C5"/>
    <w:rsid w:val="00B72BA3"/>
    <w:rsid w:val="00B7509F"/>
    <w:rsid w:val="00B82D6F"/>
    <w:rsid w:val="00B84412"/>
    <w:rsid w:val="00B9120A"/>
    <w:rsid w:val="00B958D7"/>
    <w:rsid w:val="00B97CEA"/>
    <w:rsid w:val="00BA6017"/>
    <w:rsid w:val="00BB513D"/>
    <w:rsid w:val="00BB5ED6"/>
    <w:rsid w:val="00BC3EFE"/>
    <w:rsid w:val="00BD080B"/>
    <w:rsid w:val="00BD5EE1"/>
    <w:rsid w:val="00BD6AF9"/>
    <w:rsid w:val="00BD7CD8"/>
    <w:rsid w:val="00BF2788"/>
    <w:rsid w:val="00C168D2"/>
    <w:rsid w:val="00C24E91"/>
    <w:rsid w:val="00C27F4A"/>
    <w:rsid w:val="00C31AE3"/>
    <w:rsid w:val="00C3555D"/>
    <w:rsid w:val="00C376D9"/>
    <w:rsid w:val="00C603E8"/>
    <w:rsid w:val="00C80804"/>
    <w:rsid w:val="00C83261"/>
    <w:rsid w:val="00C833FB"/>
    <w:rsid w:val="00C84BD0"/>
    <w:rsid w:val="00C92934"/>
    <w:rsid w:val="00C97165"/>
    <w:rsid w:val="00CA2C86"/>
    <w:rsid w:val="00CB67B3"/>
    <w:rsid w:val="00CD1318"/>
    <w:rsid w:val="00CD53C9"/>
    <w:rsid w:val="00CD5429"/>
    <w:rsid w:val="00CD590E"/>
    <w:rsid w:val="00CE5107"/>
    <w:rsid w:val="00CF5FAF"/>
    <w:rsid w:val="00D0222A"/>
    <w:rsid w:val="00D05E2F"/>
    <w:rsid w:val="00D0635E"/>
    <w:rsid w:val="00D260D5"/>
    <w:rsid w:val="00D308DB"/>
    <w:rsid w:val="00D323BF"/>
    <w:rsid w:val="00D348C7"/>
    <w:rsid w:val="00D34CDC"/>
    <w:rsid w:val="00D371B7"/>
    <w:rsid w:val="00D4029D"/>
    <w:rsid w:val="00D4180F"/>
    <w:rsid w:val="00D448B5"/>
    <w:rsid w:val="00D452AA"/>
    <w:rsid w:val="00D5031D"/>
    <w:rsid w:val="00D518B0"/>
    <w:rsid w:val="00D633D1"/>
    <w:rsid w:val="00D705EE"/>
    <w:rsid w:val="00D72CD0"/>
    <w:rsid w:val="00D73D48"/>
    <w:rsid w:val="00D75633"/>
    <w:rsid w:val="00D75729"/>
    <w:rsid w:val="00D75755"/>
    <w:rsid w:val="00D86D98"/>
    <w:rsid w:val="00D91F34"/>
    <w:rsid w:val="00D96E3B"/>
    <w:rsid w:val="00D97CD8"/>
    <w:rsid w:val="00DA0426"/>
    <w:rsid w:val="00DA3982"/>
    <w:rsid w:val="00DB0881"/>
    <w:rsid w:val="00DC16EF"/>
    <w:rsid w:val="00DC2B6F"/>
    <w:rsid w:val="00DC6D29"/>
    <w:rsid w:val="00DF0F4E"/>
    <w:rsid w:val="00DF5926"/>
    <w:rsid w:val="00DF6B0C"/>
    <w:rsid w:val="00E00B07"/>
    <w:rsid w:val="00E07C58"/>
    <w:rsid w:val="00E11CAA"/>
    <w:rsid w:val="00E16535"/>
    <w:rsid w:val="00E23A0A"/>
    <w:rsid w:val="00E265E6"/>
    <w:rsid w:val="00E266B4"/>
    <w:rsid w:val="00E303F5"/>
    <w:rsid w:val="00E32AC3"/>
    <w:rsid w:val="00E41407"/>
    <w:rsid w:val="00E50D14"/>
    <w:rsid w:val="00E63248"/>
    <w:rsid w:val="00E66055"/>
    <w:rsid w:val="00E66F73"/>
    <w:rsid w:val="00E74112"/>
    <w:rsid w:val="00E74AB9"/>
    <w:rsid w:val="00E77776"/>
    <w:rsid w:val="00E80C1B"/>
    <w:rsid w:val="00E850F9"/>
    <w:rsid w:val="00E94931"/>
    <w:rsid w:val="00E979DB"/>
    <w:rsid w:val="00EA2F5D"/>
    <w:rsid w:val="00EA433B"/>
    <w:rsid w:val="00EB34DD"/>
    <w:rsid w:val="00EB6E93"/>
    <w:rsid w:val="00EC2BE6"/>
    <w:rsid w:val="00EC2D76"/>
    <w:rsid w:val="00EC3943"/>
    <w:rsid w:val="00EC4272"/>
    <w:rsid w:val="00EC6156"/>
    <w:rsid w:val="00ED2DB6"/>
    <w:rsid w:val="00EE2FC8"/>
    <w:rsid w:val="00EE5A56"/>
    <w:rsid w:val="00F020C3"/>
    <w:rsid w:val="00F06E23"/>
    <w:rsid w:val="00F10951"/>
    <w:rsid w:val="00F23E3F"/>
    <w:rsid w:val="00F34362"/>
    <w:rsid w:val="00F351B0"/>
    <w:rsid w:val="00F35B13"/>
    <w:rsid w:val="00F40719"/>
    <w:rsid w:val="00F42048"/>
    <w:rsid w:val="00F434AC"/>
    <w:rsid w:val="00F60069"/>
    <w:rsid w:val="00F603BB"/>
    <w:rsid w:val="00F70F6E"/>
    <w:rsid w:val="00F834DC"/>
    <w:rsid w:val="00F855EE"/>
    <w:rsid w:val="00F86235"/>
    <w:rsid w:val="00F903BE"/>
    <w:rsid w:val="00F90C24"/>
    <w:rsid w:val="00F96E9F"/>
    <w:rsid w:val="00F96F3F"/>
    <w:rsid w:val="00FA6931"/>
    <w:rsid w:val="00FA7211"/>
    <w:rsid w:val="00FA7979"/>
    <w:rsid w:val="00FB3EF4"/>
    <w:rsid w:val="00FC73D3"/>
    <w:rsid w:val="00FD0914"/>
    <w:rsid w:val="00FD2024"/>
    <w:rsid w:val="00FD7754"/>
    <w:rsid w:val="00FE1B5D"/>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90F3740"/>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outlineLvl w:val="0"/>
    </w:pPr>
  </w:style>
  <w:style w:type="paragraph" w:customStyle="1" w:styleId="Level2">
    <w:name w:val="Level 2"/>
    <w:basedOn w:val="Body2"/>
    <w:qFormat/>
    <w:pPr>
      <w:numPr>
        <w:ilvl w:val="1"/>
        <w:numId w:val="4"/>
      </w:numPr>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526-AFC9-43AE-BA26-1D0E78E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512</TotalTime>
  <Pages>35</Pages>
  <Words>6175</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41295</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Cowell, Emma</cp:lastModifiedBy>
  <cp:revision>63</cp:revision>
  <cp:lastPrinted>2022-01-19T15:40:00Z</cp:lastPrinted>
  <dcterms:created xsi:type="dcterms:W3CDTF">2016-07-05T12:35:00Z</dcterms:created>
  <dcterms:modified xsi:type="dcterms:W3CDTF">2022-03-03T13:37:00Z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