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71A1" w14:textId="77777777" w:rsidR="007A0581" w:rsidRPr="00192FDC" w:rsidRDefault="007A0581">
      <w:pPr>
        <w:jc w:val="center"/>
        <w:rPr>
          <w:rFonts w:ascii="Arial" w:hAnsi="Arial" w:cs="Arial"/>
        </w:rPr>
      </w:pPr>
    </w:p>
    <w:p w14:paraId="7FE413D6" w14:textId="77777777" w:rsidR="007A0581" w:rsidRPr="00192FDC" w:rsidRDefault="007A0581">
      <w:pPr>
        <w:jc w:val="center"/>
        <w:rPr>
          <w:rFonts w:ascii="Arial" w:hAnsi="Arial" w:cs="Arial"/>
        </w:rPr>
      </w:pPr>
    </w:p>
    <w:p w14:paraId="6BD9FD96" w14:textId="77777777" w:rsidR="007A0581" w:rsidRPr="00192FDC" w:rsidRDefault="007A0581">
      <w:pPr>
        <w:jc w:val="center"/>
        <w:rPr>
          <w:rFonts w:ascii="Arial" w:hAnsi="Arial" w:cs="Arial"/>
        </w:rPr>
      </w:pPr>
    </w:p>
    <w:p w14:paraId="24E265A5" w14:textId="77777777" w:rsidR="00E63248" w:rsidRPr="00192FDC" w:rsidRDefault="00E63248">
      <w:pPr>
        <w:jc w:val="center"/>
        <w:rPr>
          <w:rFonts w:ascii="Arial" w:hAnsi="Arial" w:cs="Arial"/>
        </w:rPr>
      </w:pPr>
    </w:p>
    <w:p w14:paraId="1C62320D" w14:textId="77777777" w:rsidR="00E63248" w:rsidRPr="00192FDC" w:rsidRDefault="00E63248">
      <w:pPr>
        <w:jc w:val="center"/>
        <w:rPr>
          <w:rFonts w:ascii="Arial" w:hAnsi="Arial" w:cs="Arial"/>
        </w:rPr>
      </w:pPr>
    </w:p>
    <w:p w14:paraId="7E26DEA8" w14:textId="77777777" w:rsidR="007A0581" w:rsidRPr="00192FDC" w:rsidRDefault="007A0581" w:rsidP="005F3BF8">
      <w:pPr>
        <w:jc w:val="center"/>
        <w:rPr>
          <w:rFonts w:ascii="Arial" w:hAnsi="Arial" w:cs="Arial"/>
          <w:b/>
          <w:sz w:val="44"/>
          <w:szCs w:val="44"/>
        </w:rPr>
      </w:pPr>
      <w:r w:rsidRPr="00192FDC">
        <w:rPr>
          <w:rFonts w:ascii="Arial" w:hAnsi="Arial" w:cs="Arial"/>
          <w:b/>
          <w:sz w:val="44"/>
          <w:szCs w:val="44"/>
        </w:rPr>
        <w:t xml:space="preserve">MERSEYSIDE </w:t>
      </w:r>
      <w:r w:rsidR="00D05E2F" w:rsidRPr="00192FDC">
        <w:rPr>
          <w:rFonts w:ascii="Arial" w:hAnsi="Arial" w:cs="Arial"/>
          <w:b/>
          <w:sz w:val="44"/>
          <w:szCs w:val="44"/>
        </w:rPr>
        <w:t>WASTE</w:t>
      </w:r>
      <w:r w:rsidRPr="00192FDC">
        <w:rPr>
          <w:rFonts w:ascii="Arial" w:hAnsi="Arial" w:cs="Arial"/>
          <w:b/>
          <w:sz w:val="44"/>
          <w:szCs w:val="44"/>
        </w:rPr>
        <w:t xml:space="preserve"> </w:t>
      </w:r>
      <w:r w:rsidR="005F3BF8" w:rsidRPr="00192FDC">
        <w:rPr>
          <w:rFonts w:ascii="Arial" w:hAnsi="Arial" w:cs="Arial"/>
          <w:b/>
          <w:sz w:val="44"/>
          <w:szCs w:val="44"/>
        </w:rPr>
        <w:t xml:space="preserve">DISPOSAL </w:t>
      </w:r>
      <w:r w:rsidRPr="00192FDC">
        <w:rPr>
          <w:rFonts w:ascii="Arial" w:hAnsi="Arial" w:cs="Arial"/>
          <w:b/>
          <w:sz w:val="44"/>
          <w:szCs w:val="44"/>
        </w:rPr>
        <w:t>AUTHORITY (M</w:t>
      </w:r>
      <w:r w:rsidR="00D05E2F" w:rsidRPr="00192FDC">
        <w:rPr>
          <w:rFonts w:ascii="Arial" w:hAnsi="Arial" w:cs="Arial"/>
          <w:b/>
          <w:sz w:val="44"/>
          <w:szCs w:val="44"/>
        </w:rPr>
        <w:t>W</w:t>
      </w:r>
      <w:r w:rsidR="005F3BF8" w:rsidRPr="00192FDC">
        <w:rPr>
          <w:rFonts w:ascii="Arial" w:hAnsi="Arial" w:cs="Arial"/>
          <w:b/>
          <w:sz w:val="44"/>
          <w:szCs w:val="44"/>
        </w:rPr>
        <w:t>D</w:t>
      </w:r>
      <w:r w:rsidRPr="00192FDC">
        <w:rPr>
          <w:rFonts w:ascii="Arial" w:hAnsi="Arial" w:cs="Arial"/>
          <w:b/>
          <w:sz w:val="44"/>
          <w:szCs w:val="44"/>
        </w:rPr>
        <w:t>A)</w:t>
      </w:r>
    </w:p>
    <w:p w14:paraId="3438CD3E" w14:textId="77777777" w:rsidR="00E63248" w:rsidRPr="00192FDC" w:rsidRDefault="00E63248">
      <w:pPr>
        <w:jc w:val="center"/>
        <w:rPr>
          <w:rFonts w:ascii="Arial" w:hAnsi="Arial" w:cs="Arial"/>
          <w:b/>
          <w:sz w:val="44"/>
          <w:szCs w:val="44"/>
        </w:rPr>
      </w:pPr>
    </w:p>
    <w:p w14:paraId="022680E5" w14:textId="77777777" w:rsidR="00E63248" w:rsidRPr="00192FDC" w:rsidRDefault="00E63248">
      <w:pPr>
        <w:jc w:val="center"/>
        <w:rPr>
          <w:rFonts w:ascii="Arial" w:hAnsi="Arial" w:cs="Arial"/>
          <w:b/>
          <w:sz w:val="44"/>
          <w:szCs w:val="44"/>
        </w:rPr>
      </w:pPr>
    </w:p>
    <w:p w14:paraId="1A2B7B9A" w14:textId="77777777" w:rsidR="007A0581" w:rsidRPr="00EE2FC8" w:rsidRDefault="00EE2FC8" w:rsidP="0088775B">
      <w:pPr>
        <w:jc w:val="center"/>
        <w:rPr>
          <w:rFonts w:ascii="Arial" w:hAnsi="Arial" w:cs="Arial"/>
          <w:b/>
          <w:caps/>
          <w:sz w:val="44"/>
          <w:szCs w:val="44"/>
        </w:rPr>
      </w:pPr>
      <w:r w:rsidRPr="00EE2FC8">
        <w:rPr>
          <w:rFonts w:ascii="Arial" w:hAnsi="Arial" w:cs="Arial"/>
          <w:b/>
          <w:caps/>
          <w:sz w:val="44"/>
          <w:szCs w:val="44"/>
        </w:rPr>
        <w:t>Contract for the Provision of Analytical Services</w:t>
      </w:r>
    </w:p>
    <w:p w14:paraId="11319572" w14:textId="77777777" w:rsidR="007A0581" w:rsidRPr="00192FDC" w:rsidRDefault="007A0581">
      <w:pPr>
        <w:jc w:val="center"/>
        <w:rPr>
          <w:rFonts w:ascii="Arial" w:hAnsi="Arial" w:cs="Arial"/>
          <w:b/>
          <w:sz w:val="44"/>
          <w:szCs w:val="44"/>
        </w:rPr>
      </w:pPr>
    </w:p>
    <w:p w14:paraId="363F005F" w14:textId="77777777" w:rsidR="007A0581" w:rsidRPr="00192FDC" w:rsidRDefault="007A0581">
      <w:pPr>
        <w:jc w:val="center"/>
        <w:rPr>
          <w:rFonts w:ascii="Arial" w:hAnsi="Arial" w:cs="Arial"/>
          <w:b/>
          <w:sz w:val="44"/>
          <w:szCs w:val="44"/>
        </w:rPr>
      </w:pPr>
    </w:p>
    <w:p w14:paraId="29FDFAB4" w14:textId="77777777" w:rsidR="007A0581" w:rsidRPr="00192FDC" w:rsidRDefault="00053764">
      <w:pPr>
        <w:jc w:val="center"/>
        <w:rPr>
          <w:rFonts w:ascii="Arial" w:hAnsi="Arial" w:cs="Arial"/>
          <w:b/>
          <w:sz w:val="44"/>
          <w:szCs w:val="44"/>
        </w:rPr>
      </w:pPr>
      <w:r>
        <w:rPr>
          <w:rFonts w:ascii="Arial" w:hAnsi="Arial" w:cs="Arial"/>
          <w:b/>
          <w:sz w:val="44"/>
          <w:szCs w:val="44"/>
        </w:rPr>
        <w:t>CONTRACTOR</w:t>
      </w:r>
      <w:r w:rsidRPr="00192FDC">
        <w:rPr>
          <w:rFonts w:ascii="Arial" w:hAnsi="Arial" w:cs="Arial"/>
          <w:b/>
          <w:sz w:val="44"/>
          <w:szCs w:val="44"/>
        </w:rPr>
        <w:t xml:space="preserve"> </w:t>
      </w:r>
      <w:r w:rsidR="007A1376">
        <w:rPr>
          <w:rFonts w:ascii="Arial" w:hAnsi="Arial" w:cs="Arial"/>
          <w:b/>
          <w:sz w:val="44"/>
          <w:szCs w:val="44"/>
        </w:rPr>
        <w:t>INFORMATION PACK</w:t>
      </w:r>
    </w:p>
    <w:p w14:paraId="0F879C17" w14:textId="77777777" w:rsidR="00E63248" w:rsidRPr="00192FDC" w:rsidRDefault="00E63248">
      <w:pPr>
        <w:jc w:val="center"/>
        <w:rPr>
          <w:rFonts w:ascii="Arial" w:hAnsi="Arial" w:cs="Arial"/>
          <w:b/>
          <w:sz w:val="44"/>
          <w:szCs w:val="44"/>
        </w:rPr>
      </w:pPr>
    </w:p>
    <w:p w14:paraId="607BE9E2" w14:textId="77777777" w:rsidR="007A0581" w:rsidRPr="00192FDC" w:rsidRDefault="007A0581">
      <w:pPr>
        <w:jc w:val="center"/>
        <w:rPr>
          <w:rFonts w:ascii="Arial" w:hAnsi="Arial" w:cs="Arial"/>
          <w:b/>
          <w:sz w:val="44"/>
          <w:szCs w:val="44"/>
        </w:rPr>
      </w:pPr>
    </w:p>
    <w:p w14:paraId="0CC8608A" w14:textId="77777777" w:rsidR="007A0581" w:rsidRPr="00192FDC" w:rsidRDefault="007A0581" w:rsidP="00687B09">
      <w:pPr>
        <w:jc w:val="center"/>
        <w:rPr>
          <w:rFonts w:ascii="Arial" w:hAnsi="Arial" w:cs="Arial"/>
          <w:b/>
          <w:sz w:val="22"/>
          <w:szCs w:val="22"/>
        </w:rPr>
      </w:pPr>
      <w:r w:rsidRPr="00183635">
        <w:rPr>
          <w:rFonts w:ascii="Arial" w:hAnsi="Arial" w:cs="Arial"/>
          <w:b/>
          <w:sz w:val="22"/>
          <w:szCs w:val="22"/>
        </w:rPr>
        <w:t xml:space="preserve">To be completed by all </w:t>
      </w:r>
      <w:r w:rsidR="00183635" w:rsidRPr="00183635">
        <w:rPr>
          <w:rFonts w:ascii="Arial" w:hAnsi="Arial" w:cs="Arial"/>
          <w:b/>
          <w:sz w:val="22"/>
          <w:szCs w:val="22"/>
        </w:rPr>
        <w:t>Tenderers</w:t>
      </w:r>
      <w:r w:rsidRPr="00183635">
        <w:rPr>
          <w:rFonts w:ascii="Arial" w:hAnsi="Arial" w:cs="Arial"/>
          <w:b/>
          <w:sz w:val="22"/>
          <w:szCs w:val="22"/>
        </w:rPr>
        <w:t xml:space="preserve"> and returned </w:t>
      </w:r>
      <w:r w:rsidR="00183635" w:rsidRPr="00183635">
        <w:rPr>
          <w:rFonts w:ascii="Arial" w:hAnsi="Arial" w:cs="Arial"/>
          <w:b/>
          <w:sz w:val="22"/>
          <w:szCs w:val="22"/>
        </w:rPr>
        <w:t xml:space="preserve">with Tender </w:t>
      </w:r>
      <w:r w:rsidR="00ED2DB6">
        <w:rPr>
          <w:rFonts w:ascii="Arial" w:hAnsi="Arial" w:cs="Arial"/>
          <w:b/>
          <w:sz w:val="22"/>
          <w:szCs w:val="22"/>
        </w:rPr>
        <w:t>Submission</w:t>
      </w:r>
    </w:p>
    <w:p w14:paraId="7E2C5503" w14:textId="77777777" w:rsidR="007A0581" w:rsidRPr="00192FDC" w:rsidRDefault="007A0581">
      <w:pPr>
        <w:jc w:val="center"/>
        <w:rPr>
          <w:rFonts w:ascii="Arial" w:hAnsi="Arial" w:cs="Arial"/>
          <w:b/>
          <w:szCs w:val="24"/>
        </w:rPr>
      </w:pPr>
    </w:p>
    <w:p w14:paraId="05C64DDA" w14:textId="77777777" w:rsidR="007A0581" w:rsidRPr="00192FDC" w:rsidRDefault="007A0581">
      <w:pPr>
        <w:jc w:val="center"/>
        <w:rPr>
          <w:rFonts w:ascii="Arial" w:hAnsi="Arial" w:cs="Arial"/>
          <w:b/>
          <w:szCs w:val="24"/>
        </w:rPr>
      </w:pPr>
    </w:p>
    <w:p w14:paraId="23A55E1E" w14:textId="77777777" w:rsidR="007A0581" w:rsidRPr="00192FDC" w:rsidRDefault="007A0581">
      <w:pPr>
        <w:jc w:val="center"/>
        <w:rPr>
          <w:rFonts w:ascii="Arial" w:hAnsi="Arial" w:cs="Arial"/>
          <w:b/>
          <w:szCs w:val="24"/>
        </w:rPr>
      </w:pPr>
    </w:p>
    <w:p w14:paraId="1A186809" w14:textId="77777777" w:rsidR="007A0581" w:rsidRPr="00192FDC" w:rsidRDefault="007A0581">
      <w:pPr>
        <w:jc w:val="center"/>
        <w:rPr>
          <w:rFonts w:ascii="Arial" w:hAnsi="Arial" w:cs="Arial"/>
          <w:b/>
          <w:szCs w:val="24"/>
        </w:rPr>
      </w:pPr>
    </w:p>
    <w:p w14:paraId="355BF185" w14:textId="77777777" w:rsidR="00E74112" w:rsidRPr="00192FDC" w:rsidRDefault="00E74112">
      <w:pPr>
        <w:jc w:val="center"/>
        <w:rPr>
          <w:rFonts w:ascii="Arial" w:hAnsi="Arial" w:cs="Arial"/>
          <w:b/>
          <w:szCs w:val="24"/>
        </w:rPr>
      </w:pPr>
      <w:r w:rsidRPr="00192FDC">
        <w:rPr>
          <w:rFonts w:ascii="Arial" w:hAnsi="Arial" w:cs="Arial"/>
          <w:b/>
          <w:szCs w:val="24"/>
        </w:rPr>
        <w:t xml:space="preserve">Applicant </w:t>
      </w:r>
      <w:r w:rsidR="007A0581" w:rsidRPr="00192FDC">
        <w:rPr>
          <w:rFonts w:ascii="Arial" w:hAnsi="Arial" w:cs="Arial"/>
          <w:b/>
          <w:szCs w:val="24"/>
        </w:rPr>
        <w:t xml:space="preserve">Name: </w:t>
      </w:r>
    </w:p>
    <w:p w14:paraId="234D4366" w14:textId="77777777" w:rsidR="00E74112" w:rsidRPr="00192FDC" w:rsidRDefault="00E74112">
      <w:pPr>
        <w:jc w:val="center"/>
        <w:rPr>
          <w:rFonts w:ascii="Arial" w:hAnsi="Arial" w:cs="Arial"/>
          <w:b/>
          <w:szCs w:val="24"/>
        </w:rPr>
      </w:pPr>
    </w:p>
    <w:p w14:paraId="661F6FDA" w14:textId="77777777" w:rsidR="00E74112" w:rsidRPr="00192FDC" w:rsidRDefault="00E74112">
      <w:pPr>
        <w:jc w:val="center"/>
        <w:rPr>
          <w:rFonts w:ascii="Arial" w:hAnsi="Arial" w:cs="Arial"/>
          <w:b/>
          <w:szCs w:val="24"/>
        </w:rPr>
      </w:pPr>
    </w:p>
    <w:p w14:paraId="5F12E931" w14:textId="77777777" w:rsidR="009F3F46" w:rsidRDefault="007A0581">
      <w:pPr>
        <w:jc w:val="center"/>
        <w:rPr>
          <w:rFonts w:ascii="Arial" w:hAnsi="Arial" w:cs="Arial"/>
          <w:b/>
          <w:szCs w:val="24"/>
        </w:rPr>
        <w:sectPr w:rsidR="009F3F46" w:rsidSect="001D0A5F">
          <w:footerReference w:type="even" r:id="rId8"/>
          <w:footerReference w:type="default" r:id="rId9"/>
          <w:footerReference w:type="first" r:id="rId10"/>
          <w:pgSz w:w="11907" w:h="16840" w:code="9"/>
          <w:pgMar w:top="1418" w:right="1418" w:bottom="1418" w:left="1418" w:header="709" w:footer="284" w:gutter="0"/>
          <w:paperSrc w:first="262" w:other="262"/>
          <w:cols w:space="708"/>
          <w:docGrid w:linePitch="326"/>
        </w:sectPr>
      </w:pPr>
      <w:r w:rsidRPr="00192FDC">
        <w:rPr>
          <w:rFonts w:ascii="Arial" w:hAnsi="Arial" w:cs="Arial"/>
          <w:b/>
          <w:szCs w:val="24"/>
        </w:rPr>
        <w:t>_____________________________________________</w:t>
      </w:r>
    </w:p>
    <w:p w14:paraId="7388E553" w14:textId="77777777" w:rsidR="007A0581" w:rsidRPr="00192FDC" w:rsidRDefault="007A0581">
      <w:pPr>
        <w:jc w:val="center"/>
        <w:rPr>
          <w:rFonts w:ascii="Arial" w:hAnsi="Arial" w:cs="Arial"/>
          <w:b/>
          <w:szCs w:val="24"/>
        </w:rPr>
      </w:pPr>
    </w:p>
    <w:p w14:paraId="65D289E6" w14:textId="77777777" w:rsidR="00F35B13" w:rsidRPr="00192FDC" w:rsidRDefault="007A0581" w:rsidP="00F35B13">
      <w:pPr>
        <w:pStyle w:val="Level1"/>
        <w:rPr>
          <w:rFonts w:ascii="Arial" w:hAnsi="Arial" w:cs="Arial"/>
          <w:b/>
          <w:sz w:val="22"/>
          <w:szCs w:val="22"/>
        </w:rPr>
      </w:pPr>
      <w:r w:rsidRPr="00192FDC">
        <w:rPr>
          <w:rFonts w:ascii="Arial" w:hAnsi="Arial" w:cs="Arial"/>
          <w:b/>
          <w:sz w:val="22"/>
          <w:szCs w:val="22"/>
        </w:rPr>
        <w:t xml:space="preserve">INTRODUCTION </w:t>
      </w:r>
    </w:p>
    <w:p w14:paraId="59013A5C" w14:textId="77777777" w:rsidR="00E74112" w:rsidRPr="00192FDC" w:rsidRDefault="00E74112" w:rsidP="008A068D">
      <w:pPr>
        <w:pStyle w:val="Level2"/>
        <w:rPr>
          <w:rFonts w:ascii="Arial" w:hAnsi="Arial" w:cs="Arial"/>
          <w:sz w:val="22"/>
          <w:szCs w:val="22"/>
        </w:rPr>
      </w:pPr>
      <w:bookmarkStart w:id="0" w:name="OLE_LINK1"/>
      <w:r w:rsidRPr="00192FDC">
        <w:rPr>
          <w:rFonts w:ascii="Arial" w:hAnsi="Arial" w:cs="Arial"/>
          <w:sz w:val="22"/>
          <w:szCs w:val="22"/>
        </w:rPr>
        <w:t xml:space="preserve">This </w:t>
      </w:r>
      <w:r w:rsidR="00053764">
        <w:rPr>
          <w:rFonts w:ascii="Arial" w:hAnsi="Arial" w:cs="Arial"/>
          <w:sz w:val="22"/>
          <w:szCs w:val="22"/>
        </w:rPr>
        <w:t>Contractor</w:t>
      </w:r>
      <w:r w:rsidR="00053764" w:rsidRPr="00192FDC">
        <w:rPr>
          <w:rFonts w:ascii="Arial" w:hAnsi="Arial" w:cs="Arial"/>
          <w:sz w:val="22"/>
          <w:szCs w:val="22"/>
        </w:rPr>
        <w:t xml:space="preserve"> </w:t>
      </w:r>
      <w:r w:rsidR="007A1376">
        <w:rPr>
          <w:rFonts w:ascii="Arial" w:hAnsi="Arial" w:cs="Arial"/>
          <w:sz w:val="22"/>
          <w:szCs w:val="22"/>
        </w:rPr>
        <w:t>Information Pack</w:t>
      </w:r>
      <w:r w:rsidRPr="00192FDC">
        <w:rPr>
          <w:rFonts w:ascii="Arial" w:hAnsi="Arial" w:cs="Arial"/>
          <w:sz w:val="22"/>
          <w:szCs w:val="22"/>
        </w:rPr>
        <w:t xml:space="preserve"> is for use by </w:t>
      </w:r>
      <w:r w:rsidR="00832391" w:rsidRPr="00192FDC">
        <w:rPr>
          <w:rFonts w:ascii="Arial" w:hAnsi="Arial" w:cs="Arial"/>
          <w:sz w:val="22"/>
          <w:szCs w:val="22"/>
        </w:rPr>
        <w:t>Tenderers</w:t>
      </w:r>
      <w:r w:rsidRPr="00192FDC">
        <w:rPr>
          <w:rFonts w:ascii="Arial" w:hAnsi="Arial" w:cs="Arial"/>
          <w:sz w:val="22"/>
          <w:szCs w:val="22"/>
        </w:rPr>
        <w:t xml:space="preserve"> (“</w:t>
      </w:r>
      <w:r w:rsidR="00832391" w:rsidRPr="00192FDC">
        <w:rPr>
          <w:rFonts w:ascii="Arial" w:hAnsi="Arial" w:cs="Arial"/>
          <w:sz w:val="22"/>
          <w:szCs w:val="22"/>
        </w:rPr>
        <w:t>Tenderers</w:t>
      </w:r>
      <w:r w:rsidRPr="00192FDC">
        <w:rPr>
          <w:rFonts w:ascii="Arial" w:hAnsi="Arial" w:cs="Arial"/>
          <w:sz w:val="22"/>
          <w:szCs w:val="22"/>
        </w:rPr>
        <w:t xml:space="preserve">”) who are </w:t>
      </w:r>
      <w:r w:rsidR="00832391" w:rsidRPr="00192FDC">
        <w:rPr>
          <w:rFonts w:ascii="Arial" w:hAnsi="Arial" w:cs="Arial"/>
          <w:sz w:val="22"/>
          <w:szCs w:val="22"/>
        </w:rPr>
        <w:t xml:space="preserve">submitting Tenders for </w:t>
      </w:r>
      <w:r w:rsidR="00EE2FC8">
        <w:rPr>
          <w:rFonts w:ascii="Arial" w:hAnsi="Arial" w:cs="Arial"/>
          <w:sz w:val="22"/>
          <w:szCs w:val="22"/>
        </w:rPr>
        <w:t>provision of analytical services.</w:t>
      </w:r>
    </w:p>
    <w:p w14:paraId="1F28B44A" w14:textId="77777777" w:rsidR="00E74112" w:rsidRPr="00192FDC" w:rsidRDefault="00E74112" w:rsidP="00E74112">
      <w:pPr>
        <w:pStyle w:val="Level2"/>
        <w:spacing w:line="276" w:lineRule="auto"/>
        <w:rPr>
          <w:rFonts w:ascii="Arial" w:hAnsi="Arial" w:cs="Arial"/>
          <w:sz w:val="22"/>
          <w:szCs w:val="22"/>
          <w:lang w:eastAsia="zh-CN"/>
        </w:rPr>
      </w:pPr>
      <w:r w:rsidRPr="00192FDC">
        <w:rPr>
          <w:rFonts w:ascii="Arial" w:hAnsi="Arial" w:cs="Arial"/>
          <w:sz w:val="22"/>
          <w:szCs w:val="22"/>
        </w:rPr>
        <w:t xml:space="preserve">This </w:t>
      </w:r>
      <w:r w:rsidR="00832391" w:rsidRPr="00192FDC">
        <w:rPr>
          <w:rFonts w:ascii="Arial" w:hAnsi="Arial" w:cs="Arial"/>
          <w:sz w:val="22"/>
          <w:szCs w:val="22"/>
        </w:rPr>
        <w:t>document</w:t>
      </w:r>
      <w:r w:rsidRPr="00192FDC">
        <w:rPr>
          <w:rFonts w:ascii="Arial" w:hAnsi="Arial" w:cs="Arial"/>
          <w:sz w:val="22"/>
          <w:szCs w:val="22"/>
        </w:rPr>
        <w:t xml:space="preserve"> sets out the information which is required by MWDA in order to assess the suitability of </w:t>
      </w:r>
      <w:r w:rsidR="00832391" w:rsidRPr="00192FDC">
        <w:rPr>
          <w:rFonts w:ascii="Arial" w:hAnsi="Arial" w:cs="Arial"/>
          <w:sz w:val="22"/>
          <w:szCs w:val="22"/>
        </w:rPr>
        <w:t>Tenderers</w:t>
      </w:r>
      <w:r w:rsidRPr="00192FDC">
        <w:rPr>
          <w:rFonts w:ascii="Arial" w:hAnsi="Arial" w:cs="Arial"/>
          <w:sz w:val="22"/>
          <w:szCs w:val="22"/>
        </w:rPr>
        <w:t xml:space="preserve"> in terms of their technical knowledge and experience, capability, capacity, organisational and financial standing to meet MWDA’s requirements.</w:t>
      </w:r>
    </w:p>
    <w:p w14:paraId="77993EB1" w14:textId="77777777" w:rsidR="00F35B13" w:rsidRPr="00192FDC" w:rsidRDefault="00F35B13" w:rsidP="00DF5926">
      <w:pPr>
        <w:pStyle w:val="Level2"/>
        <w:spacing w:before="240" w:line="276" w:lineRule="auto"/>
        <w:rPr>
          <w:rFonts w:ascii="Arial" w:hAnsi="Arial" w:cs="Arial"/>
          <w:sz w:val="22"/>
          <w:szCs w:val="22"/>
        </w:rPr>
      </w:pPr>
      <w:r w:rsidRPr="00192FDC">
        <w:rPr>
          <w:rFonts w:ascii="Arial" w:hAnsi="Arial" w:cs="Arial"/>
          <w:sz w:val="22"/>
          <w:szCs w:val="22"/>
        </w:rPr>
        <w:t xml:space="preserve">No information contained in this </w:t>
      </w:r>
      <w:r w:rsidR="00E74112" w:rsidRPr="00192FDC">
        <w:rPr>
          <w:rFonts w:ascii="Arial" w:hAnsi="Arial" w:cs="Arial"/>
          <w:sz w:val="22"/>
          <w:szCs w:val="22"/>
        </w:rPr>
        <w:t>document</w:t>
      </w:r>
      <w:r w:rsidRPr="00192FDC">
        <w:rPr>
          <w:rFonts w:ascii="Arial" w:hAnsi="Arial" w:cs="Arial"/>
          <w:sz w:val="22"/>
          <w:szCs w:val="22"/>
        </w:rPr>
        <w:t xml:space="preserve">, or in any communication made between </w:t>
      </w:r>
      <w:r w:rsidR="005F3BF8" w:rsidRPr="00192FDC">
        <w:rPr>
          <w:rFonts w:ascii="Arial" w:hAnsi="Arial" w:cs="Arial"/>
          <w:sz w:val="22"/>
          <w:szCs w:val="22"/>
        </w:rPr>
        <w:t>MWDA</w:t>
      </w:r>
      <w:r w:rsidRPr="00192FDC">
        <w:rPr>
          <w:rFonts w:ascii="Arial" w:hAnsi="Arial" w:cs="Arial"/>
          <w:sz w:val="22"/>
          <w:szCs w:val="22"/>
        </w:rPr>
        <w:t xml:space="preserve"> and any Applicant in connection with this </w:t>
      </w:r>
      <w:r w:rsidR="00E74112" w:rsidRPr="00192FDC">
        <w:rPr>
          <w:rFonts w:ascii="Arial" w:hAnsi="Arial" w:cs="Arial"/>
          <w:sz w:val="22"/>
          <w:szCs w:val="22"/>
        </w:rPr>
        <w:t>document</w:t>
      </w:r>
      <w:r w:rsidRPr="00192FDC">
        <w:rPr>
          <w:rFonts w:ascii="Arial" w:hAnsi="Arial" w:cs="Arial"/>
          <w:sz w:val="22"/>
          <w:szCs w:val="22"/>
        </w:rPr>
        <w:t xml:space="preserve"> shall be relied upon as constituting a contract, agreement or representation that any contract shall be offered in accordance with this </w:t>
      </w:r>
      <w:r w:rsidR="007A1376">
        <w:rPr>
          <w:rFonts w:ascii="Arial" w:hAnsi="Arial" w:cs="Arial"/>
          <w:sz w:val="22"/>
          <w:szCs w:val="22"/>
        </w:rPr>
        <w:t>Information Pack</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 reserves the right, subject to the appropriate procurement regulations, to change without notice the basis of or the procedures for the tendering process</w:t>
      </w:r>
      <w:r w:rsidR="00DF5926" w:rsidRPr="00192FDC">
        <w:rPr>
          <w:rFonts w:ascii="Arial" w:hAnsi="Arial" w:cs="Arial"/>
          <w:sz w:val="22"/>
          <w:szCs w:val="22"/>
        </w:rPr>
        <w:t>,</w:t>
      </w:r>
      <w:r w:rsidRPr="00192FDC">
        <w:rPr>
          <w:rFonts w:ascii="Arial" w:hAnsi="Arial" w:cs="Arial"/>
          <w:sz w:val="22"/>
          <w:szCs w:val="22"/>
        </w:rPr>
        <w:t xml:space="preserve"> or to terminate the process at any time.  Under no circumstances shall </w:t>
      </w:r>
      <w:r w:rsidR="005F3BF8" w:rsidRPr="00192FDC">
        <w:rPr>
          <w:rFonts w:ascii="Arial" w:hAnsi="Arial" w:cs="Arial"/>
          <w:sz w:val="22"/>
          <w:szCs w:val="22"/>
        </w:rPr>
        <w:t>MWDA</w:t>
      </w:r>
      <w:r w:rsidRPr="00192FDC">
        <w:rPr>
          <w:rFonts w:ascii="Arial" w:hAnsi="Arial" w:cs="Arial"/>
          <w:sz w:val="22"/>
          <w:szCs w:val="22"/>
        </w:rPr>
        <w:t xml:space="preserve"> incur any liability in respect of this </w:t>
      </w:r>
      <w:r w:rsidR="007A1376">
        <w:rPr>
          <w:rFonts w:ascii="Arial" w:hAnsi="Arial" w:cs="Arial"/>
          <w:sz w:val="22"/>
          <w:szCs w:val="22"/>
        </w:rPr>
        <w:t>Information Pack</w:t>
      </w:r>
      <w:r w:rsidR="008A068D" w:rsidRPr="00192FDC">
        <w:rPr>
          <w:rFonts w:ascii="Arial" w:hAnsi="Arial" w:cs="Arial"/>
          <w:sz w:val="22"/>
          <w:szCs w:val="22"/>
        </w:rPr>
        <w:t>, supporting information or the tender document</w:t>
      </w:r>
      <w:r w:rsidR="009F7600">
        <w:rPr>
          <w:rFonts w:ascii="Arial" w:hAnsi="Arial" w:cs="Arial"/>
          <w:sz w:val="22"/>
          <w:szCs w:val="22"/>
        </w:rPr>
        <w:t>s</w:t>
      </w:r>
      <w:r w:rsidR="008A068D" w:rsidRPr="00192FDC">
        <w:rPr>
          <w:rFonts w:ascii="Arial" w:hAnsi="Arial" w:cs="Arial"/>
          <w:sz w:val="22"/>
          <w:szCs w:val="22"/>
        </w:rPr>
        <w:t>.</w:t>
      </w:r>
    </w:p>
    <w:p w14:paraId="4D06F4E6"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In assessing the answers to the following questions, </w:t>
      </w:r>
      <w:r w:rsidR="005F3BF8" w:rsidRPr="00192FDC">
        <w:rPr>
          <w:rFonts w:ascii="Arial" w:hAnsi="Arial" w:cs="Arial"/>
          <w:sz w:val="22"/>
          <w:szCs w:val="22"/>
        </w:rPr>
        <w:t>MWDA</w:t>
      </w:r>
      <w:r w:rsidRPr="00192FDC">
        <w:rPr>
          <w:rFonts w:ascii="Arial" w:hAnsi="Arial" w:cs="Arial"/>
          <w:sz w:val="22"/>
          <w:szCs w:val="22"/>
        </w:rPr>
        <w:t xml:space="preserve"> will be seeking evidence of the Applicant’s suitability to </w:t>
      </w:r>
      <w:r w:rsidR="00EE2FC8">
        <w:rPr>
          <w:rFonts w:ascii="Arial" w:hAnsi="Arial" w:cs="Arial"/>
          <w:sz w:val="22"/>
          <w:szCs w:val="22"/>
        </w:rPr>
        <w:t>undertake the analytical services</w:t>
      </w:r>
      <w:r w:rsidRPr="00192FDC">
        <w:rPr>
          <w:rFonts w:ascii="Arial" w:hAnsi="Arial" w:cs="Arial"/>
          <w:sz w:val="22"/>
          <w:szCs w:val="22"/>
        </w:rPr>
        <w:t xml:space="preserve"> in terms of economic and financial standing, tech</w:t>
      </w:r>
      <w:r w:rsidR="00090E1D">
        <w:rPr>
          <w:rFonts w:ascii="Arial" w:hAnsi="Arial" w:cs="Arial"/>
          <w:sz w:val="22"/>
          <w:szCs w:val="22"/>
        </w:rPr>
        <w:t>nical and professional ability.</w:t>
      </w:r>
    </w:p>
    <w:p w14:paraId="1EEE0B46"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will not reimburse any costs incurred by Applicants in connection with preparation and submission of their responses to this </w:t>
      </w:r>
      <w:r w:rsidR="007A1376">
        <w:rPr>
          <w:rFonts w:ascii="Arial" w:hAnsi="Arial" w:cs="Arial"/>
          <w:sz w:val="22"/>
          <w:szCs w:val="22"/>
        </w:rPr>
        <w:t>Information Pack</w:t>
      </w:r>
      <w:r w:rsidR="008A068D" w:rsidRPr="00192FDC">
        <w:rPr>
          <w:rFonts w:ascii="Arial" w:hAnsi="Arial" w:cs="Arial"/>
          <w:sz w:val="22"/>
          <w:szCs w:val="22"/>
        </w:rPr>
        <w:t xml:space="preserve"> or the Tender response</w:t>
      </w:r>
      <w:r w:rsidR="00F35B13" w:rsidRPr="00192FDC">
        <w:rPr>
          <w:rFonts w:ascii="Arial" w:hAnsi="Arial" w:cs="Arial"/>
          <w:sz w:val="22"/>
          <w:szCs w:val="22"/>
        </w:rPr>
        <w:t>.</w:t>
      </w:r>
    </w:p>
    <w:p w14:paraId="2D334F9A" w14:textId="77777777" w:rsidR="00F35B13" w:rsidRPr="00192FDC" w:rsidRDefault="00F35B13" w:rsidP="00F35B13">
      <w:pPr>
        <w:pStyle w:val="Level2"/>
        <w:spacing w:before="240" w:line="276" w:lineRule="auto"/>
        <w:rPr>
          <w:rFonts w:ascii="Arial" w:hAnsi="Arial" w:cs="Arial"/>
        </w:rPr>
      </w:pPr>
      <w:r w:rsidRPr="00192FDC">
        <w:rPr>
          <w:rFonts w:ascii="Arial" w:hAnsi="Arial" w:cs="Arial"/>
          <w:sz w:val="22"/>
          <w:szCs w:val="22"/>
        </w:rPr>
        <w:t xml:space="preserve">The contents of this </w:t>
      </w:r>
      <w:r w:rsidR="007A1376">
        <w:rPr>
          <w:rFonts w:ascii="Arial" w:hAnsi="Arial" w:cs="Arial"/>
          <w:sz w:val="22"/>
          <w:szCs w:val="22"/>
        </w:rPr>
        <w:t>Information Pack</w:t>
      </w:r>
      <w:r w:rsidRPr="00192FDC">
        <w:rPr>
          <w:rFonts w:ascii="Arial" w:hAnsi="Arial" w:cs="Arial"/>
          <w:sz w:val="22"/>
          <w:szCs w:val="22"/>
        </w:rPr>
        <w:t xml:space="preserve"> and that of any other d</w:t>
      </w:r>
      <w:r w:rsidR="008A068D" w:rsidRPr="00192FDC">
        <w:rPr>
          <w:rFonts w:ascii="Arial" w:hAnsi="Arial" w:cs="Arial"/>
          <w:sz w:val="22"/>
          <w:szCs w:val="22"/>
        </w:rPr>
        <w:t>ocumentation sent or provided by</w:t>
      </w:r>
      <w:r w:rsidRPr="00192FDC">
        <w:rPr>
          <w:rFonts w:ascii="Arial" w:hAnsi="Arial" w:cs="Arial"/>
          <w:sz w:val="22"/>
          <w:szCs w:val="22"/>
        </w:rPr>
        <w:t xml:space="preserve"> you in respect of this tender process are provided on</w:t>
      </w:r>
      <w:r w:rsidRPr="00192FDC">
        <w:rPr>
          <w:rFonts w:ascii="Arial" w:hAnsi="Arial" w:cs="Arial"/>
        </w:rPr>
        <w:t xml:space="preserve"> </w:t>
      </w:r>
      <w:r w:rsidRPr="00323DB0">
        <w:rPr>
          <w:rFonts w:ascii="Arial" w:hAnsi="Arial" w:cs="Arial"/>
          <w:sz w:val="22"/>
          <w:szCs w:val="22"/>
        </w:rPr>
        <w:t xml:space="preserve">the basis that they remain the property of </w:t>
      </w:r>
      <w:r w:rsidR="005F3BF8" w:rsidRPr="00323DB0">
        <w:rPr>
          <w:rFonts w:ascii="Arial" w:hAnsi="Arial" w:cs="Arial"/>
          <w:sz w:val="22"/>
          <w:szCs w:val="22"/>
        </w:rPr>
        <w:t>MWDA</w:t>
      </w:r>
      <w:r w:rsidRPr="00323DB0">
        <w:rPr>
          <w:rFonts w:ascii="Arial" w:hAnsi="Arial" w:cs="Arial"/>
          <w:sz w:val="22"/>
          <w:szCs w:val="22"/>
        </w:rPr>
        <w:t xml:space="preserve"> and must be treated as confidential.</w:t>
      </w:r>
    </w:p>
    <w:p w14:paraId="24819240"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If any Applicant is unable or unwilling to comply with this requirement you are required to destroy this </w:t>
      </w:r>
      <w:r w:rsidR="007A1376">
        <w:rPr>
          <w:rFonts w:ascii="Arial" w:hAnsi="Arial" w:cs="Arial"/>
          <w:sz w:val="22"/>
          <w:szCs w:val="22"/>
        </w:rPr>
        <w:t>Information Pack</w:t>
      </w:r>
      <w:r w:rsidRPr="00192FDC">
        <w:rPr>
          <w:rFonts w:ascii="Arial" w:hAnsi="Arial" w:cs="Arial"/>
          <w:sz w:val="22"/>
          <w:szCs w:val="22"/>
        </w:rPr>
        <w:t xml:space="preserve"> and all associated documents immediately and not to retain any electronic or paper copies. </w:t>
      </w:r>
    </w:p>
    <w:p w14:paraId="19D469C9"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No Applicant will undertake any publicity activities with any part of the media in relation to the procurement process without the prior written agreement of </w:t>
      </w:r>
      <w:r w:rsidR="005F3BF8" w:rsidRPr="00192FDC">
        <w:rPr>
          <w:rFonts w:ascii="Arial" w:hAnsi="Arial" w:cs="Arial"/>
          <w:sz w:val="22"/>
          <w:szCs w:val="22"/>
        </w:rPr>
        <w:t>MWDA</w:t>
      </w:r>
      <w:r w:rsidRPr="00192FDC">
        <w:rPr>
          <w:rFonts w:ascii="Arial" w:hAnsi="Arial" w:cs="Arial"/>
          <w:sz w:val="22"/>
          <w:szCs w:val="22"/>
        </w:rPr>
        <w:t>, including agreement on the format and content of any publicity.</w:t>
      </w:r>
    </w:p>
    <w:p w14:paraId="04EAF0E8"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This </w:t>
      </w:r>
      <w:r w:rsidR="00936F06" w:rsidRPr="00192FDC">
        <w:rPr>
          <w:rFonts w:ascii="Arial" w:hAnsi="Arial" w:cs="Arial"/>
          <w:sz w:val="22"/>
          <w:szCs w:val="22"/>
        </w:rPr>
        <w:t>tender</w:t>
      </w:r>
      <w:r w:rsidRPr="00192FDC">
        <w:rPr>
          <w:rFonts w:ascii="Arial" w:hAnsi="Arial" w:cs="Arial"/>
          <w:sz w:val="22"/>
          <w:szCs w:val="22"/>
        </w:rPr>
        <w:t xml:space="preserve"> is made available in good faith. No warranty is given as to the accuracy or completeness of the information contained in it and any liability for any inaccuracy or incompleteness is therefore expressly disclaimed by </w:t>
      </w:r>
      <w:r w:rsidR="005F3BF8" w:rsidRPr="00192FDC">
        <w:rPr>
          <w:rFonts w:ascii="Arial" w:hAnsi="Arial" w:cs="Arial"/>
          <w:sz w:val="22"/>
          <w:szCs w:val="22"/>
        </w:rPr>
        <w:t>MWDA</w:t>
      </w:r>
      <w:r w:rsidRPr="00192FDC">
        <w:rPr>
          <w:rFonts w:ascii="Arial" w:hAnsi="Arial" w:cs="Arial"/>
          <w:sz w:val="22"/>
          <w:szCs w:val="22"/>
        </w:rPr>
        <w:t xml:space="preserve"> and its advisers.</w:t>
      </w:r>
    </w:p>
    <w:p w14:paraId="4428A030"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reserves the right to reject </w:t>
      </w:r>
      <w:r w:rsidR="00936F06" w:rsidRPr="00192FDC">
        <w:rPr>
          <w:rFonts w:ascii="Arial" w:hAnsi="Arial" w:cs="Arial"/>
          <w:sz w:val="22"/>
          <w:szCs w:val="22"/>
        </w:rPr>
        <w:t>tender</w:t>
      </w:r>
      <w:r w:rsidR="00F35B13" w:rsidRPr="00192FDC">
        <w:rPr>
          <w:rFonts w:ascii="Arial" w:hAnsi="Arial" w:cs="Arial"/>
          <w:sz w:val="22"/>
          <w:szCs w:val="22"/>
        </w:rPr>
        <w:t>s which are not submitted in accordance with the instructions given.</w:t>
      </w:r>
    </w:p>
    <w:p w14:paraId="65963C35" w14:textId="77777777" w:rsidR="00F35B13" w:rsidRPr="00192FDC" w:rsidRDefault="005F3BF8" w:rsidP="00760E36">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reserves the right to change without notice the procedure for appointing </w:t>
      </w:r>
      <w:r w:rsidR="00760E36" w:rsidRPr="00192FDC">
        <w:rPr>
          <w:rStyle w:val="Emphasis"/>
          <w:rFonts w:ascii="Arial" w:hAnsi="Arial" w:cs="Arial"/>
          <w:i w:val="0"/>
          <w:iCs w:val="0"/>
          <w:sz w:val="22"/>
          <w:szCs w:val="22"/>
        </w:rPr>
        <w:t>contractors</w:t>
      </w:r>
      <w:r w:rsidR="00F35B13" w:rsidRPr="00192FDC">
        <w:rPr>
          <w:rStyle w:val="Emphasis"/>
          <w:rFonts w:ascii="Arial" w:hAnsi="Arial" w:cs="Arial"/>
          <w:i w:val="0"/>
          <w:iCs w:val="0"/>
          <w:sz w:val="22"/>
          <w:szCs w:val="22"/>
        </w:rPr>
        <w:t xml:space="preserve"> to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to reject any or all bids for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w:t>
      </w:r>
      <w:r w:rsidR="00464689" w:rsidRPr="00192FDC">
        <w:rPr>
          <w:rStyle w:val="Emphasis"/>
          <w:rFonts w:ascii="Arial" w:hAnsi="Arial" w:cs="Arial"/>
          <w:i w:val="0"/>
          <w:iCs w:val="0"/>
          <w:sz w:val="22"/>
          <w:szCs w:val="22"/>
        </w:rPr>
        <w:t xml:space="preserve">and </w:t>
      </w:r>
      <w:r w:rsidR="00F35B13" w:rsidRPr="00192FDC">
        <w:rPr>
          <w:rStyle w:val="Emphasis"/>
          <w:rFonts w:ascii="Arial" w:hAnsi="Arial" w:cs="Arial"/>
          <w:i w:val="0"/>
          <w:iCs w:val="0"/>
          <w:sz w:val="22"/>
          <w:szCs w:val="22"/>
        </w:rPr>
        <w:t xml:space="preserve">to stop the </w:t>
      </w:r>
      <w:r w:rsidR="00F35B13" w:rsidRPr="00192FDC">
        <w:rPr>
          <w:rStyle w:val="Emphasis"/>
          <w:rFonts w:ascii="Arial" w:hAnsi="Arial" w:cs="Arial"/>
          <w:i w:val="0"/>
          <w:iCs w:val="0"/>
          <w:sz w:val="22"/>
          <w:szCs w:val="22"/>
        </w:rPr>
        <w:lastRenderedPageBreak/>
        <w:t xml:space="preserve">process and not appoint any </w:t>
      </w:r>
      <w:r w:rsidR="00464689" w:rsidRPr="00192FDC">
        <w:rPr>
          <w:rStyle w:val="Emphasis"/>
          <w:rFonts w:ascii="Arial" w:hAnsi="Arial" w:cs="Arial"/>
          <w:i w:val="0"/>
          <w:iCs w:val="0"/>
          <w:sz w:val="22"/>
          <w:szCs w:val="22"/>
        </w:rPr>
        <w:t>supplier</w:t>
      </w:r>
      <w:r w:rsidR="00F35B13" w:rsidRPr="00192FDC">
        <w:rPr>
          <w:rStyle w:val="Emphasis"/>
          <w:rFonts w:ascii="Arial" w:hAnsi="Arial" w:cs="Arial"/>
          <w:i w:val="0"/>
          <w:iCs w:val="0"/>
          <w:sz w:val="22"/>
          <w:szCs w:val="22"/>
        </w:rPr>
        <w:t xml:space="preserve"> at any time without any liability on its part. Nothing in this process is intended to form any express or implied contractual relationship between the parties unless and until </w:t>
      </w:r>
      <w:r w:rsidR="00464689" w:rsidRPr="00192FDC">
        <w:rPr>
          <w:rStyle w:val="Emphasis"/>
          <w:rFonts w:ascii="Arial" w:hAnsi="Arial" w:cs="Arial"/>
          <w:i w:val="0"/>
          <w:iCs w:val="0"/>
          <w:sz w:val="22"/>
          <w:szCs w:val="22"/>
        </w:rPr>
        <w:t>a contract</w:t>
      </w:r>
      <w:r w:rsidR="0095145F" w:rsidRPr="00192FDC">
        <w:rPr>
          <w:rStyle w:val="Emphasis"/>
          <w:rFonts w:ascii="Arial" w:hAnsi="Arial" w:cs="Arial"/>
          <w:i w:val="0"/>
          <w:iCs w:val="0"/>
          <w:sz w:val="22"/>
          <w:szCs w:val="22"/>
        </w:rPr>
        <w:t xml:space="preserve"> is entered into</w:t>
      </w:r>
      <w:r w:rsidR="00F35B13" w:rsidRPr="00192FDC">
        <w:rPr>
          <w:rStyle w:val="Emphasis"/>
          <w:rFonts w:ascii="Arial" w:hAnsi="Arial" w:cs="Arial"/>
          <w:i w:val="0"/>
          <w:iCs w:val="0"/>
          <w:sz w:val="22"/>
          <w:szCs w:val="22"/>
        </w:rPr>
        <w:t xml:space="preserve">. </w:t>
      </w: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is not liable for any costs resulting from cancellation of this process </w:t>
      </w:r>
      <w:r w:rsidR="001B6BA6" w:rsidRPr="00192FDC">
        <w:rPr>
          <w:rStyle w:val="Emphasis"/>
          <w:rFonts w:ascii="Arial" w:hAnsi="Arial" w:cs="Arial"/>
          <w:i w:val="0"/>
          <w:iCs w:val="0"/>
          <w:sz w:val="22"/>
          <w:szCs w:val="22"/>
        </w:rPr>
        <w:t>or</w:t>
      </w:r>
      <w:r w:rsidR="00F35B13" w:rsidRPr="00192FDC">
        <w:rPr>
          <w:rStyle w:val="Emphasis"/>
          <w:rFonts w:ascii="Arial" w:hAnsi="Arial" w:cs="Arial"/>
          <w:i w:val="0"/>
          <w:iCs w:val="0"/>
          <w:sz w:val="22"/>
          <w:szCs w:val="22"/>
        </w:rPr>
        <w:t xml:space="preserve"> any costs incurred by Applicants taking part in this tender process.</w:t>
      </w:r>
    </w:p>
    <w:p w14:paraId="4F90B73D" w14:textId="77777777" w:rsidR="00F35B13" w:rsidRPr="00192FDC" w:rsidRDefault="00F35B13" w:rsidP="00F35B13">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 xml:space="preserve">Where there is any indication that a conflict of interest exists or may arise then it shall be the responsibility of the Applicant to inform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detailing the conflict in writing as an attachment to the </w:t>
      </w:r>
      <w:r w:rsidR="009F7600">
        <w:rPr>
          <w:rStyle w:val="Emphasis"/>
          <w:rFonts w:ascii="Arial" w:hAnsi="Arial" w:cs="Arial"/>
          <w:i w:val="0"/>
          <w:iCs w:val="0"/>
          <w:sz w:val="22"/>
          <w:szCs w:val="22"/>
        </w:rPr>
        <w:t>Information Pack</w:t>
      </w:r>
      <w:r w:rsidRPr="00192FDC">
        <w:rPr>
          <w:rStyle w:val="Emphasis"/>
          <w:rFonts w:ascii="Arial" w:hAnsi="Arial" w:cs="Arial"/>
          <w:i w:val="0"/>
          <w:iCs w:val="0"/>
          <w:sz w:val="22"/>
          <w:szCs w:val="22"/>
        </w:rPr>
        <w:t xml:space="preserve">.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will be a final arbiter on cases of potential conflicts of interest. Failure to notify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if any potential conflict of interest will invalidate any verbal or written agreement.</w:t>
      </w:r>
    </w:p>
    <w:p w14:paraId="7DD26DE8"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Applicants are deemed to understand fully the processes that </w:t>
      </w:r>
      <w:r w:rsidR="005F3BF8" w:rsidRPr="00192FDC">
        <w:rPr>
          <w:rFonts w:ascii="Arial" w:hAnsi="Arial" w:cs="Arial"/>
          <w:sz w:val="22"/>
          <w:szCs w:val="22"/>
        </w:rPr>
        <w:t>MWDA</w:t>
      </w:r>
      <w:r w:rsidRPr="00192FDC">
        <w:rPr>
          <w:rFonts w:ascii="Arial" w:hAnsi="Arial" w:cs="Arial"/>
          <w:sz w:val="22"/>
          <w:szCs w:val="22"/>
        </w:rPr>
        <w:t xml:space="preserve"> is required to follow under relevant European and UK legislation</w:t>
      </w:r>
      <w:r w:rsidR="00090E1D">
        <w:rPr>
          <w:rFonts w:ascii="Arial" w:hAnsi="Arial" w:cs="Arial"/>
          <w:sz w:val="22"/>
          <w:szCs w:val="22"/>
        </w:rPr>
        <w:t>.</w:t>
      </w:r>
    </w:p>
    <w:bookmarkEnd w:id="0"/>
    <w:p w14:paraId="0CCF59D1" w14:textId="77777777" w:rsidR="007A0581" w:rsidRDefault="007A0581" w:rsidP="00F35B13">
      <w:pPr>
        <w:pStyle w:val="Level1"/>
        <w:rPr>
          <w:rFonts w:ascii="Arial" w:hAnsi="Arial" w:cs="Arial"/>
          <w:b/>
          <w:sz w:val="22"/>
          <w:szCs w:val="22"/>
        </w:rPr>
      </w:pPr>
      <w:r w:rsidRPr="00192FDC">
        <w:rPr>
          <w:rFonts w:ascii="Arial" w:hAnsi="Arial" w:cs="Arial"/>
          <w:b/>
          <w:sz w:val="22"/>
          <w:szCs w:val="22"/>
        </w:rPr>
        <w:t>BACKGROUND INFORMATION</w:t>
      </w:r>
    </w:p>
    <w:p w14:paraId="09B55636" w14:textId="77777777" w:rsidR="00FB3EF4" w:rsidRPr="00FB3EF4" w:rsidRDefault="00FB3EF4" w:rsidP="00FB3EF4">
      <w:pPr>
        <w:pStyle w:val="Level2"/>
        <w:rPr>
          <w:rFonts w:ascii="Arial" w:hAnsi="Arial" w:cs="Arial"/>
          <w:bCs/>
          <w:caps/>
          <w:sz w:val="20"/>
          <w:szCs w:val="22"/>
        </w:rPr>
      </w:pPr>
      <w:r w:rsidRPr="00FB3EF4">
        <w:rPr>
          <w:rFonts w:ascii="Arial" w:hAnsi="Arial" w:cs="Arial"/>
          <w:sz w:val="22"/>
        </w:rPr>
        <w:t>The Authority wishes to employ the services of a suitably qualified analytical laboratory to undertake the laboratory analysis with the production of results sheets and interpretation when requested.</w:t>
      </w:r>
    </w:p>
    <w:p w14:paraId="0CB8FA56" w14:textId="77777777" w:rsidR="007A0581" w:rsidRPr="002A2F88" w:rsidRDefault="007A0581" w:rsidP="0055709A">
      <w:pPr>
        <w:pStyle w:val="Level1"/>
        <w:rPr>
          <w:rFonts w:ascii="Arial" w:hAnsi="Arial" w:cs="Arial"/>
          <w:b/>
          <w:bCs/>
          <w:caps/>
          <w:sz w:val="22"/>
          <w:szCs w:val="22"/>
        </w:rPr>
      </w:pPr>
      <w:r w:rsidRPr="002A2F88">
        <w:rPr>
          <w:rFonts w:ascii="Arial" w:hAnsi="Arial" w:cs="Arial"/>
          <w:b/>
          <w:bCs/>
          <w:caps/>
          <w:sz w:val="22"/>
          <w:szCs w:val="22"/>
        </w:rPr>
        <w:t xml:space="preserve">Procurement </w:t>
      </w:r>
      <w:r w:rsidR="007C31F7" w:rsidRPr="002A2F88">
        <w:rPr>
          <w:rFonts w:ascii="Arial" w:hAnsi="Arial" w:cs="Arial"/>
          <w:b/>
          <w:bCs/>
          <w:caps/>
          <w:sz w:val="22"/>
          <w:szCs w:val="22"/>
        </w:rPr>
        <w:t>Timetable</w:t>
      </w:r>
    </w:p>
    <w:p w14:paraId="2F6868DE" w14:textId="77777777" w:rsidR="007C31F7" w:rsidRPr="002A2F88" w:rsidRDefault="007C31F7" w:rsidP="0055709A">
      <w:pPr>
        <w:pStyle w:val="Level2"/>
        <w:rPr>
          <w:rFonts w:ascii="Arial" w:hAnsi="Arial" w:cs="Arial"/>
          <w:sz w:val="22"/>
          <w:szCs w:val="22"/>
        </w:rPr>
      </w:pPr>
      <w:r w:rsidRPr="002A2F88">
        <w:rPr>
          <w:rFonts w:ascii="Arial" w:hAnsi="Arial" w:cs="Arial"/>
          <w:sz w:val="22"/>
          <w:szCs w:val="22"/>
        </w:rPr>
        <w:t xml:space="preserve">Set out below is the indicative procurement timetable. This is intended as a guide and, whilst </w:t>
      </w:r>
      <w:r w:rsidR="005F3BF8" w:rsidRPr="002A2F88">
        <w:rPr>
          <w:rFonts w:ascii="Arial" w:hAnsi="Arial" w:cs="Arial"/>
          <w:sz w:val="22"/>
          <w:szCs w:val="22"/>
        </w:rPr>
        <w:t>MWDA</w:t>
      </w:r>
      <w:r w:rsidRPr="002A2F88">
        <w:rPr>
          <w:rFonts w:ascii="Arial" w:hAnsi="Arial" w:cs="Arial"/>
          <w:sz w:val="22"/>
          <w:szCs w:val="22"/>
        </w:rPr>
        <w:t xml:space="preserve"> does not intend to depart from the timetable, it reserves the right to do so at any time.</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5252"/>
      </w:tblGrid>
      <w:tr w:rsidR="007C31F7" w:rsidRPr="002A2F88" w14:paraId="63C88D29" w14:textId="77777777" w:rsidTr="007C31F7">
        <w:trPr>
          <w:trHeight w:val="624"/>
        </w:trPr>
        <w:tc>
          <w:tcPr>
            <w:tcW w:w="3824" w:type="dxa"/>
            <w:shd w:val="pct20" w:color="auto" w:fill="auto"/>
          </w:tcPr>
          <w:p w14:paraId="538BEC42" w14:textId="77777777" w:rsidR="007C31F7" w:rsidRPr="002A2F88" w:rsidRDefault="00084CB5" w:rsidP="006343DB">
            <w:pPr>
              <w:pStyle w:val="Header"/>
              <w:spacing w:line="276" w:lineRule="auto"/>
              <w:ind w:right="32"/>
              <w:rPr>
                <w:rFonts w:ascii="Arial" w:hAnsi="Arial" w:cs="Arial"/>
                <w:b/>
                <w:bCs/>
                <w:sz w:val="22"/>
                <w:szCs w:val="22"/>
              </w:rPr>
            </w:pPr>
            <w:r w:rsidRPr="002A2F88">
              <w:rPr>
                <w:rFonts w:ascii="Arial" w:hAnsi="Arial" w:cs="Arial"/>
                <w:b/>
                <w:bCs/>
                <w:sz w:val="22"/>
                <w:szCs w:val="22"/>
              </w:rPr>
              <w:t>Completion Date</w:t>
            </w:r>
          </w:p>
          <w:p w14:paraId="39F37120" w14:textId="77777777" w:rsidR="007C31F7" w:rsidRPr="002A2F88" w:rsidRDefault="007C31F7" w:rsidP="006343DB">
            <w:pPr>
              <w:pStyle w:val="Header"/>
              <w:spacing w:line="276" w:lineRule="auto"/>
              <w:ind w:right="32"/>
              <w:rPr>
                <w:rFonts w:ascii="Arial" w:hAnsi="Arial" w:cs="Arial"/>
                <w:sz w:val="22"/>
                <w:szCs w:val="22"/>
              </w:rPr>
            </w:pPr>
          </w:p>
        </w:tc>
        <w:tc>
          <w:tcPr>
            <w:tcW w:w="5252" w:type="dxa"/>
            <w:shd w:val="pct20" w:color="auto" w:fill="auto"/>
          </w:tcPr>
          <w:p w14:paraId="4B47A799" w14:textId="77777777" w:rsidR="007C31F7" w:rsidRPr="002A2F88" w:rsidRDefault="007C31F7" w:rsidP="006343DB">
            <w:pPr>
              <w:pStyle w:val="Header"/>
              <w:spacing w:line="276" w:lineRule="auto"/>
              <w:ind w:right="32"/>
              <w:rPr>
                <w:rFonts w:ascii="Arial" w:hAnsi="Arial" w:cs="Arial"/>
                <w:b/>
                <w:bCs/>
                <w:sz w:val="22"/>
                <w:szCs w:val="22"/>
              </w:rPr>
            </w:pPr>
            <w:r w:rsidRPr="002A2F88">
              <w:rPr>
                <w:rFonts w:ascii="Arial" w:hAnsi="Arial" w:cs="Arial"/>
                <w:b/>
                <w:bCs/>
                <w:sz w:val="22"/>
                <w:szCs w:val="22"/>
              </w:rPr>
              <w:t>Activity</w:t>
            </w:r>
          </w:p>
          <w:p w14:paraId="16F583A8" w14:textId="77777777" w:rsidR="007C31F7" w:rsidRPr="002A2F88" w:rsidRDefault="007C31F7" w:rsidP="006343DB">
            <w:pPr>
              <w:pStyle w:val="Header"/>
              <w:spacing w:line="276" w:lineRule="auto"/>
              <w:ind w:right="32"/>
              <w:rPr>
                <w:rFonts w:ascii="Arial" w:hAnsi="Arial" w:cs="Arial"/>
                <w:b/>
                <w:bCs/>
                <w:sz w:val="22"/>
                <w:szCs w:val="22"/>
              </w:rPr>
            </w:pPr>
          </w:p>
        </w:tc>
      </w:tr>
      <w:tr w:rsidR="007C31F7" w:rsidRPr="00351D6D" w14:paraId="37C1ABBD" w14:textId="77777777" w:rsidTr="00977AB9">
        <w:tc>
          <w:tcPr>
            <w:tcW w:w="3824" w:type="dxa"/>
            <w:shd w:val="clear" w:color="auto" w:fill="auto"/>
          </w:tcPr>
          <w:p w14:paraId="1FDC4287" w14:textId="177B126E" w:rsidR="007C31F7" w:rsidRPr="00351D6D" w:rsidRDefault="00362178" w:rsidP="00FD0914">
            <w:pPr>
              <w:pStyle w:val="Header"/>
              <w:spacing w:line="276" w:lineRule="auto"/>
              <w:ind w:right="34"/>
              <w:jc w:val="left"/>
              <w:rPr>
                <w:rFonts w:ascii="Arial" w:hAnsi="Arial" w:cs="Arial"/>
                <w:sz w:val="22"/>
                <w:szCs w:val="22"/>
              </w:rPr>
            </w:pPr>
            <w:r>
              <w:rPr>
                <w:rFonts w:ascii="Arial" w:hAnsi="Arial" w:cs="Arial"/>
                <w:sz w:val="22"/>
                <w:szCs w:val="22"/>
              </w:rPr>
              <w:t>Tuesday 22</w:t>
            </w:r>
            <w:r w:rsidRPr="00362178">
              <w:rPr>
                <w:rFonts w:ascii="Arial" w:hAnsi="Arial" w:cs="Arial"/>
                <w:sz w:val="22"/>
                <w:szCs w:val="22"/>
                <w:vertAlign w:val="superscript"/>
              </w:rPr>
              <w:t>nd</w:t>
            </w:r>
            <w:r>
              <w:rPr>
                <w:rFonts w:ascii="Arial" w:hAnsi="Arial" w:cs="Arial"/>
                <w:sz w:val="22"/>
                <w:szCs w:val="22"/>
              </w:rPr>
              <w:t xml:space="preserve"> </w:t>
            </w:r>
            <w:r w:rsidR="00092E95">
              <w:rPr>
                <w:rFonts w:ascii="Arial" w:hAnsi="Arial" w:cs="Arial"/>
                <w:sz w:val="22"/>
                <w:szCs w:val="22"/>
              </w:rPr>
              <w:t>March 2022</w:t>
            </w:r>
          </w:p>
        </w:tc>
        <w:tc>
          <w:tcPr>
            <w:tcW w:w="5252" w:type="dxa"/>
            <w:shd w:val="clear" w:color="auto" w:fill="auto"/>
          </w:tcPr>
          <w:p w14:paraId="5FF0E658" w14:textId="77777777" w:rsidR="007C31F7" w:rsidRPr="00351D6D" w:rsidRDefault="007C31F7" w:rsidP="00364C02">
            <w:pPr>
              <w:pStyle w:val="Header"/>
              <w:spacing w:line="276" w:lineRule="auto"/>
              <w:ind w:right="34"/>
              <w:rPr>
                <w:rFonts w:ascii="Arial" w:hAnsi="Arial" w:cs="Arial"/>
                <w:sz w:val="22"/>
                <w:szCs w:val="22"/>
              </w:rPr>
            </w:pPr>
            <w:r w:rsidRPr="00351D6D">
              <w:rPr>
                <w:rFonts w:ascii="Arial" w:hAnsi="Arial" w:cs="Arial"/>
                <w:sz w:val="22"/>
                <w:szCs w:val="22"/>
              </w:rPr>
              <w:t xml:space="preserve">Invitation to tender </w:t>
            </w:r>
            <w:r w:rsidR="00364C02" w:rsidRPr="00351D6D">
              <w:rPr>
                <w:rFonts w:ascii="Arial" w:hAnsi="Arial" w:cs="Arial"/>
                <w:sz w:val="22"/>
                <w:szCs w:val="22"/>
              </w:rPr>
              <w:t>issued</w:t>
            </w:r>
          </w:p>
        </w:tc>
      </w:tr>
      <w:tr w:rsidR="007C31F7" w:rsidRPr="00351D6D" w14:paraId="6C774094" w14:textId="77777777" w:rsidTr="00977AB9">
        <w:tc>
          <w:tcPr>
            <w:tcW w:w="3824" w:type="dxa"/>
            <w:shd w:val="clear" w:color="auto" w:fill="auto"/>
          </w:tcPr>
          <w:p w14:paraId="1BE64F79" w14:textId="176ED0BC" w:rsidR="007C31F7" w:rsidRPr="00351D6D" w:rsidRDefault="00362178" w:rsidP="006343DB">
            <w:pPr>
              <w:pStyle w:val="Header"/>
              <w:spacing w:line="276" w:lineRule="auto"/>
              <w:ind w:right="34"/>
              <w:jc w:val="left"/>
              <w:rPr>
                <w:rFonts w:ascii="Arial" w:hAnsi="Arial" w:cs="Arial"/>
                <w:sz w:val="22"/>
                <w:szCs w:val="22"/>
              </w:rPr>
            </w:pPr>
            <w:r>
              <w:rPr>
                <w:rFonts w:ascii="Arial" w:hAnsi="Arial" w:cs="Arial"/>
                <w:sz w:val="22"/>
                <w:szCs w:val="22"/>
              </w:rPr>
              <w:t>Thursday 7</w:t>
            </w:r>
            <w:r w:rsidRPr="00362178">
              <w:rPr>
                <w:rFonts w:ascii="Arial" w:hAnsi="Arial" w:cs="Arial"/>
                <w:sz w:val="22"/>
                <w:szCs w:val="22"/>
                <w:vertAlign w:val="superscript"/>
              </w:rPr>
              <w:t>th</w:t>
            </w:r>
            <w:r>
              <w:rPr>
                <w:rFonts w:ascii="Arial" w:hAnsi="Arial" w:cs="Arial"/>
                <w:sz w:val="22"/>
                <w:szCs w:val="22"/>
              </w:rPr>
              <w:t xml:space="preserve"> April 2022</w:t>
            </w:r>
          </w:p>
        </w:tc>
        <w:tc>
          <w:tcPr>
            <w:tcW w:w="5252" w:type="dxa"/>
            <w:shd w:val="clear" w:color="auto" w:fill="auto"/>
          </w:tcPr>
          <w:p w14:paraId="6D839851" w14:textId="77777777" w:rsidR="007C31F7" w:rsidRPr="00351D6D" w:rsidRDefault="007C31F7" w:rsidP="006343DB">
            <w:pPr>
              <w:pStyle w:val="Header"/>
              <w:spacing w:line="276" w:lineRule="auto"/>
              <w:ind w:right="34"/>
              <w:rPr>
                <w:rFonts w:ascii="Arial" w:hAnsi="Arial" w:cs="Arial"/>
                <w:sz w:val="22"/>
                <w:szCs w:val="22"/>
              </w:rPr>
            </w:pPr>
            <w:r w:rsidRPr="00351D6D">
              <w:rPr>
                <w:rFonts w:ascii="Arial" w:hAnsi="Arial" w:cs="Arial"/>
                <w:sz w:val="22"/>
                <w:szCs w:val="22"/>
              </w:rPr>
              <w:t>Tender Return Date</w:t>
            </w:r>
          </w:p>
        </w:tc>
      </w:tr>
      <w:tr w:rsidR="007C31F7" w:rsidRPr="00351D6D" w14:paraId="7BBD6832" w14:textId="77777777" w:rsidTr="00977AB9">
        <w:tc>
          <w:tcPr>
            <w:tcW w:w="3824" w:type="dxa"/>
            <w:shd w:val="clear" w:color="auto" w:fill="auto"/>
          </w:tcPr>
          <w:p w14:paraId="35F54FFF" w14:textId="7E859CFE" w:rsidR="007C31F7" w:rsidRPr="00351D6D" w:rsidRDefault="00362178" w:rsidP="006343DB">
            <w:pPr>
              <w:pStyle w:val="Header"/>
              <w:spacing w:line="276" w:lineRule="auto"/>
              <w:ind w:right="34"/>
              <w:jc w:val="left"/>
              <w:rPr>
                <w:rFonts w:ascii="Arial" w:hAnsi="Arial" w:cs="Arial"/>
                <w:sz w:val="22"/>
                <w:szCs w:val="22"/>
              </w:rPr>
            </w:pPr>
            <w:r>
              <w:rPr>
                <w:rFonts w:ascii="Arial" w:hAnsi="Arial" w:cs="Arial"/>
                <w:sz w:val="22"/>
                <w:szCs w:val="22"/>
              </w:rPr>
              <w:t>Wednesday 20</w:t>
            </w:r>
            <w:r w:rsidRPr="00362178">
              <w:rPr>
                <w:rFonts w:ascii="Arial" w:hAnsi="Arial" w:cs="Arial"/>
                <w:sz w:val="22"/>
                <w:szCs w:val="22"/>
                <w:vertAlign w:val="superscript"/>
              </w:rPr>
              <w:t>th</w:t>
            </w:r>
            <w:r>
              <w:rPr>
                <w:rFonts w:ascii="Arial" w:hAnsi="Arial" w:cs="Arial"/>
                <w:sz w:val="22"/>
                <w:szCs w:val="22"/>
              </w:rPr>
              <w:t xml:space="preserve"> April 2022</w:t>
            </w:r>
          </w:p>
        </w:tc>
        <w:tc>
          <w:tcPr>
            <w:tcW w:w="5252" w:type="dxa"/>
            <w:shd w:val="clear" w:color="auto" w:fill="auto"/>
          </w:tcPr>
          <w:p w14:paraId="1F0AC893" w14:textId="77777777" w:rsidR="007C31F7" w:rsidRPr="00351D6D" w:rsidRDefault="00990FD0" w:rsidP="006343DB">
            <w:pPr>
              <w:pStyle w:val="Header"/>
              <w:spacing w:line="276" w:lineRule="auto"/>
              <w:ind w:right="34"/>
              <w:rPr>
                <w:rFonts w:ascii="Arial" w:hAnsi="Arial" w:cs="Arial"/>
                <w:sz w:val="22"/>
                <w:szCs w:val="22"/>
              </w:rPr>
            </w:pPr>
            <w:r w:rsidRPr="00351D6D">
              <w:rPr>
                <w:rFonts w:ascii="Arial" w:hAnsi="Arial" w:cs="Arial"/>
                <w:sz w:val="22"/>
                <w:szCs w:val="22"/>
              </w:rPr>
              <w:t xml:space="preserve">End of </w:t>
            </w:r>
            <w:r w:rsidR="00283E68" w:rsidRPr="00351D6D">
              <w:rPr>
                <w:rFonts w:ascii="Arial" w:hAnsi="Arial" w:cs="Arial"/>
                <w:sz w:val="22"/>
                <w:szCs w:val="22"/>
              </w:rPr>
              <w:t xml:space="preserve">Tender </w:t>
            </w:r>
            <w:r w:rsidR="007C31F7" w:rsidRPr="00351D6D">
              <w:rPr>
                <w:rFonts w:ascii="Arial" w:hAnsi="Arial" w:cs="Arial"/>
                <w:sz w:val="22"/>
                <w:szCs w:val="22"/>
              </w:rPr>
              <w:t>Compliance Check and Evaluation Period</w:t>
            </w:r>
          </w:p>
        </w:tc>
      </w:tr>
      <w:tr w:rsidR="007C31F7" w:rsidRPr="00351D6D" w14:paraId="2BC01043" w14:textId="77777777" w:rsidTr="00977AB9">
        <w:tc>
          <w:tcPr>
            <w:tcW w:w="3824" w:type="dxa"/>
            <w:shd w:val="clear" w:color="auto" w:fill="auto"/>
          </w:tcPr>
          <w:p w14:paraId="2C533A3B" w14:textId="1232EF45" w:rsidR="007C31F7" w:rsidRPr="00351D6D" w:rsidRDefault="00362178" w:rsidP="006343DB">
            <w:pPr>
              <w:pStyle w:val="Header"/>
              <w:spacing w:line="276" w:lineRule="auto"/>
              <w:ind w:right="34"/>
              <w:jc w:val="left"/>
              <w:rPr>
                <w:rFonts w:ascii="Arial" w:hAnsi="Arial" w:cs="Arial"/>
                <w:sz w:val="22"/>
                <w:szCs w:val="22"/>
              </w:rPr>
            </w:pPr>
            <w:r>
              <w:rPr>
                <w:rFonts w:ascii="Arial" w:hAnsi="Arial" w:cs="Arial"/>
                <w:sz w:val="22"/>
                <w:szCs w:val="22"/>
              </w:rPr>
              <w:t>Friday 22</w:t>
            </w:r>
            <w:r w:rsidRPr="00362178">
              <w:rPr>
                <w:rFonts w:ascii="Arial" w:hAnsi="Arial" w:cs="Arial"/>
                <w:sz w:val="22"/>
                <w:szCs w:val="22"/>
                <w:vertAlign w:val="superscript"/>
              </w:rPr>
              <w:t>nd</w:t>
            </w:r>
            <w:r>
              <w:rPr>
                <w:rFonts w:ascii="Arial" w:hAnsi="Arial" w:cs="Arial"/>
                <w:sz w:val="22"/>
                <w:szCs w:val="22"/>
              </w:rPr>
              <w:t xml:space="preserve"> April 2022</w:t>
            </w:r>
          </w:p>
        </w:tc>
        <w:tc>
          <w:tcPr>
            <w:tcW w:w="5252" w:type="dxa"/>
            <w:shd w:val="clear" w:color="auto" w:fill="auto"/>
          </w:tcPr>
          <w:p w14:paraId="0FEDAAD9" w14:textId="520CB011" w:rsidR="007C31F7" w:rsidRPr="00351D6D" w:rsidRDefault="007C31F7" w:rsidP="006343DB">
            <w:pPr>
              <w:pStyle w:val="Header"/>
              <w:spacing w:line="276" w:lineRule="auto"/>
              <w:ind w:right="34"/>
              <w:rPr>
                <w:rFonts w:ascii="Arial" w:hAnsi="Arial" w:cs="Arial"/>
                <w:sz w:val="22"/>
                <w:szCs w:val="22"/>
              </w:rPr>
            </w:pPr>
            <w:r w:rsidRPr="00351D6D">
              <w:rPr>
                <w:rFonts w:ascii="Arial" w:hAnsi="Arial" w:cs="Arial"/>
                <w:sz w:val="22"/>
                <w:szCs w:val="22"/>
              </w:rPr>
              <w:t>Contract Award</w:t>
            </w:r>
          </w:p>
        </w:tc>
      </w:tr>
    </w:tbl>
    <w:p w14:paraId="52434F20" w14:textId="77777777" w:rsidR="00351D6D" w:rsidRDefault="00351D6D" w:rsidP="00351D6D">
      <w:pPr>
        <w:pStyle w:val="Level1"/>
        <w:keepNext/>
        <w:numPr>
          <w:ilvl w:val="0"/>
          <w:numId w:val="0"/>
        </w:numPr>
        <w:spacing w:line="276" w:lineRule="auto"/>
        <w:ind w:left="851"/>
        <w:rPr>
          <w:rStyle w:val="Level1asHeadingtext"/>
          <w:rFonts w:ascii="Arial" w:hAnsi="Arial" w:cs="Arial"/>
          <w:sz w:val="22"/>
          <w:szCs w:val="22"/>
        </w:rPr>
      </w:pPr>
    </w:p>
    <w:p w14:paraId="023CB47C" w14:textId="60665E7A" w:rsidR="00F35B13" w:rsidRPr="00192FDC" w:rsidRDefault="00F35B13" w:rsidP="00F35B13">
      <w:pPr>
        <w:pStyle w:val="Level1"/>
        <w:keepNext/>
        <w:spacing w:line="276" w:lineRule="auto"/>
        <w:rPr>
          <w:rStyle w:val="Level1asHeadingtext"/>
          <w:rFonts w:ascii="Arial" w:hAnsi="Arial" w:cs="Arial"/>
          <w:sz w:val="22"/>
          <w:szCs w:val="22"/>
        </w:rPr>
      </w:pPr>
      <w:r w:rsidRPr="00192FDC">
        <w:rPr>
          <w:rStyle w:val="Level1asHeadingtext"/>
          <w:rFonts w:ascii="Arial" w:hAnsi="Arial" w:cs="Arial"/>
          <w:sz w:val="22"/>
          <w:szCs w:val="22"/>
        </w:rPr>
        <w:t xml:space="preserve">INSTRUCTIONS FOR COMPLETING </w:t>
      </w:r>
      <w:r w:rsidR="00FF5EA3" w:rsidRPr="00192FDC">
        <w:rPr>
          <w:rStyle w:val="Level1asHeadingtext"/>
          <w:rFonts w:ascii="Arial" w:hAnsi="Arial" w:cs="Arial"/>
          <w:sz w:val="22"/>
          <w:szCs w:val="22"/>
        </w:rPr>
        <w:t xml:space="preserve">THIS </w:t>
      </w:r>
      <w:r w:rsidR="007A1376">
        <w:rPr>
          <w:rStyle w:val="Level1asHeadingtext"/>
          <w:rFonts w:ascii="Arial" w:hAnsi="Arial" w:cs="Arial"/>
          <w:sz w:val="22"/>
          <w:szCs w:val="22"/>
        </w:rPr>
        <w:t>INFORMATION PACK</w:t>
      </w:r>
    </w:p>
    <w:p w14:paraId="6DE499DD" w14:textId="13D41364"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In this </w:t>
      </w:r>
      <w:r w:rsidR="009F7600">
        <w:rPr>
          <w:rFonts w:ascii="Arial" w:hAnsi="Arial" w:cs="Arial"/>
          <w:sz w:val="22"/>
          <w:szCs w:val="22"/>
        </w:rPr>
        <w:t xml:space="preserve">Information </w:t>
      </w:r>
      <w:r w:rsidR="006B02C7">
        <w:rPr>
          <w:rFonts w:ascii="Arial" w:hAnsi="Arial" w:cs="Arial"/>
          <w:sz w:val="22"/>
          <w:szCs w:val="22"/>
        </w:rPr>
        <w:t>Pack</w:t>
      </w:r>
      <w:r w:rsidR="006B02C7" w:rsidRPr="00192FDC">
        <w:rPr>
          <w:rFonts w:ascii="Arial" w:hAnsi="Arial" w:cs="Arial"/>
          <w:sz w:val="22"/>
          <w:szCs w:val="22"/>
        </w:rPr>
        <w:t>: -</w:t>
      </w:r>
    </w:p>
    <w:p w14:paraId="75EFA28E"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‘Organisation’</w:t>
      </w:r>
      <w:r w:rsidRPr="00192FDC">
        <w:rPr>
          <w:rFonts w:ascii="Arial" w:hAnsi="Arial" w:cs="Arial"/>
          <w:sz w:val="22"/>
          <w:szCs w:val="22"/>
        </w:rPr>
        <w:t xml:space="preserve"> within the </w:t>
      </w:r>
      <w:r w:rsidR="009F7600">
        <w:rPr>
          <w:rFonts w:ascii="Arial" w:hAnsi="Arial" w:cs="Arial"/>
          <w:sz w:val="22"/>
          <w:szCs w:val="22"/>
        </w:rPr>
        <w:t>Information Pack</w:t>
      </w:r>
      <w:r w:rsidR="009F7600" w:rsidRPr="00192FDC">
        <w:rPr>
          <w:rFonts w:ascii="Arial" w:hAnsi="Arial" w:cs="Arial"/>
          <w:sz w:val="22"/>
          <w:szCs w:val="22"/>
        </w:rPr>
        <w:t xml:space="preserve"> </w:t>
      </w:r>
      <w:r w:rsidRPr="00192FDC">
        <w:rPr>
          <w:rFonts w:ascii="Arial" w:hAnsi="Arial" w:cs="Arial"/>
          <w:sz w:val="22"/>
          <w:szCs w:val="22"/>
        </w:rPr>
        <w:t>includes any legal entity established inside or outside the UK and should be interpreted accordingly.</w:t>
      </w:r>
    </w:p>
    <w:p w14:paraId="053C0851"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‘Officer’</w:t>
      </w:r>
      <w:r w:rsidRPr="00192FDC">
        <w:rPr>
          <w:rFonts w:ascii="Arial" w:hAnsi="Arial" w:cs="Arial"/>
          <w:sz w:val="22"/>
          <w:szCs w:val="22"/>
        </w:rPr>
        <w:t xml:space="preserve"> includes a director, company secretary, partner, associate and any other person occupying a similar position of authority or responsibility within the organisation.</w:t>
      </w:r>
    </w:p>
    <w:p w14:paraId="6B17C019" w14:textId="77777777" w:rsidR="007A0581" w:rsidRPr="00192FDC" w:rsidRDefault="007A0581" w:rsidP="00442A05">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w:t>
      </w:r>
      <w:r w:rsidRPr="00192FDC">
        <w:rPr>
          <w:rFonts w:ascii="Arial" w:hAnsi="Arial" w:cs="Arial"/>
          <w:b/>
          <w:sz w:val="22"/>
          <w:szCs w:val="22"/>
        </w:rPr>
        <w:t>Registration’</w:t>
      </w:r>
      <w:r w:rsidRPr="00192FDC">
        <w:rPr>
          <w:rFonts w:ascii="Arial" w:hAnsi="Arial" w:cs="Arial"/>
          <w:sz w:val="22"/>
          <w:szCs w:val="22"/>
        </w:rPr>
        <w:t xml:space="preserve"> means inclusion on the register maintained by the Registrar of Companies, or on a similar commercial or professional register of another state. </w:t>
      </w:r>
    </w:p>
    <w:p w14:paraId="09317386" w14:textId="77777777" w:rsidR="00F10951" w:rsidRPr="00192FDC" w:rsidRDefault="00F10951" w:rsidP="00F10951">
      <w:pPr>
        <w:overflowPunct w:val="0"/>
        <w:autoSpaceDE w:val="0"/>
        <w:autoSpaceDN w:val="0"/>
        <w:adjustRightInd w:val="0"/>
        <w:spacing w:before="80" w:after="100"/>
        <w:ind w:left="1320"/>
        <w:textAlignment w:val="baseline"/>
        <w:rPr>
          <w:rFonts w:ascii="Arial" w:hAnsi="Arial" w:cs="Arial"/>
          <w:sz w:val="22"/>
          <w:szCs w:val="22"/>
        </w:rPr>
      </w:pPr>
    </w:p>
    <w:p w14:paraId="492999A5"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Unless otherwise indicated, give details that relate to the organisation that will perform the services rather than to any group to which your organisation belongs.  </w:t>
      </w:r>
      <w:r w:rsidRPr="00192FDC">
        <w:rPr>
          <w:rFonts w:ascii="Arial" w:hAnsi="Arial" w:cs="Arial"/>
          <w:b/>
          <w:sz w:val="22"/>
          <w:szCs w:val="22"/>
        </w:rPr>
        <w:t>Please note that if you wish your financial and economic standing to be assessed on the strength of a parent or ultimate holding company, a parent company/holding guarantee will be required.</w:t>
      </w:r>
    </w:p>
    <w:p w14:paraId="5BF83119" w14:textId="77777777" w:rsidR="0014187B" w:rsidRPr="002A2F88" w:rsidRDefault="007A0581" w:rsidP="00922E2E">
      <w:pPr>
        <w:pStyle w:val="Level2"/>
        <w:rPr>
          <w:rFonts w:ascii="Arial" w:hAnsi="Arial" w:cs="Arial"/>
          <w:sz w:val="22"/>
          <w:szCs w:val="22"/>
        </w:rPr>
      </w:pPr>
      <w:r w:rsidRPr="002A2F88">
        <w:rPr>
          <w:rFonts w:ascii="Arial" w:hAnsi="Arial" w:cs="Arial"/>
          <w:sz w:val="22"/>
          <w:szCs w:val="22"/>
        </w:rPr>
        <w:t xml:space="preserve">This </w:t>
      </w:r>
      <w:r w:rsidR="009F7600" w:rsidRPr="002A2F88">
        <w:rPr>
          <w:rFonts w:ascii="Arial" w:hAnsi="Arial" w:cs="Arial"/>
          <w:sz w:val="22"/>
          <w:szCs w:val="22"/>
        </w:rPr>
        <w:t xml:space="preserve">Information pack </w:t>
      </w:r>
      <w:r w:rsidRPr="002A2F88">
        <w:rPr>
          <w:rFonts w:ascii="Arial" w:hAnsi="Arial" w:cs="Arial"/>
          <w:sz w:val="22"/>
          <w:szCs w:val="22"/>
        </w:rPr>
        <w:t xml:space="preserve">has </w:t>
      </w:r>
      <w:r w:rsidR="00084CB5" w:rsidRPr="002A2F88">
        <w:rPr>
          <w:rFonts w:ascii="Arial" w:hAnsi="Arial" w:cs="Arial"/>
          <w:sz w:val="22"/>
          <w:szCs w:val="22"/>
        </w:rPr>
        <w:t>8</w:t>
      </w:r>
      <w:r w:rsidR="00AE0056" w:rsidRPr="002A2F88">
        <w:rPr>
          <w:rFonts w:ascii="Arial" w:hAnsi="Arial" w:cs="Arial"/>
          <w:sz w:val="22"/>
          <w:szCs w:val="22"/>
        </w:rPr>
        <w:t xml:space="preserve"> </w:t>
      </w:r>
      <w:r w:rsidRPr="002A2F88">
        <w:rPr>
          <w:rFonts w:ascii="Arial" w:hAnsi="Arial" w:cs="Arial"/>
          <w:sz w:val="22"/>
          <w:szCs w:val="22"/>
        </w:rPr>
        <w:t xml:space="preserve">sections (A to </w:t>
      </w:r>
      <w:r w:rsidR="001C1303" w:rsidRPr="002A2F88">
        <w:rPr>
          <w:rFonts w:ascii="Arial" w:hAnsi="Arial" w:cs="Arial"/>
          <w:sz w:val="22"/>
          <w:szCs w:val="22"/>
        </w:rPr>
        <w:t>H</w:t>
      </w:r>
      <w:r w:rsidRPr="002A2F88">
        <w:rPr>
          <w:rFonts w:ascii="Arial" w:hAnsi="Arial" w:cs="Arial"/>
          <w:sz w:val="22"/>
          <w:szCs w:val="22"/>
        </w:rPr>
        <w:t xml:space="preserve">), plus </w:t>
      </w:r>
      <w:r w:rsidR="003A65B3" w:rsidRPr="002A2F88">
        <w:rPr>
          <w:rFonts w:ascii="Arial" w:hAnsi="Arial" w:cs="Arial"/>
          <w:sz w:val="22"/>
          <w:szCs w:val="22"/>
        </w:rPr>
        <w:t>1 appendix</w:t>
      </w:r>
      <w:r w:rsidR="00F10951" w:rsidRPr="002A2F88">
        <w:rPr>
          <w:rFonts w:ascii="Arial" w:hAnsi="Arial" w:cs="Arial"/>
          <w:sz w:val="22"/>
          <w:szCs w:val="22"/>
        </w:rPr>
        <w:t>.</w:t>
      </w:r>
      <w:r w:rsidR="0014187B" w:rsidRPr="002A2F88">
        <w:rPr>
          <w:rFonts w:ascii="Arial" w:hAnsi="Arial" w:cs="Arial"/>
          <w:sz w:val="22"/>
          <w:szCs w:val="22"/>
        </w:rPr>
        <w:t xml:space="preserve"> All questions </w:t>
      </w:r>
      <w:r w:rsidR="0014187B" w:rsidRPr="002A2F88">
        <w:rPr>
          <w:rFonts w:ascii="Arial" w:hAnsi="Arial" w:cs="Arial"/>
          <w:b/>
          <w:sz w:val="22"/>
          <w:szCs w:val="22"/>
        </w:rPr>
        <w:t>must</w:t>
      </w:r>
      <w:r w:rsidR="0014187B" w:rsidRPr="002A2F88">
        <w:rPr>
          <w:rFonts w:ascii="Arial" w:hAnsi="Arial" w:cs="Arial"/>
          <w:sz w:val="22"/>
          <w:szCs w:val="22"/>
        </w:rPr>
        <w:t xml:space="preserve"> be answered; insert ‘NOT APPLICABLE’ clearly in the appropriate place against any questions that do not apply to your organisation, together with an explanation of why the questions are not applicable.</w:t>
      </w:r>
    </w:p>
    <w:p w14:paraId="5B8063F9" w14:textId="77777777" w:rsidR="007A0581" w:rsidRPr="00192FDC" w:rsidRDefault="007A0581" w:rsidP="0013327A">
      <w:pPr>
        <w:pStyle w:val="Level2"/>
        <w:rPr>
          <w:rFonts w:ascii="Arial" w:hAnsi="Arial" w:cs="Arial"/>
          <w:b/>
          <w:sz w:val="22"/>
          <w:szCs w:val="22"/>
        </w:rPr>
      </w:pPr>
      <w:r w:rsidRPr="00192FDC">
        <w:rPr>
          <w:rFonts w:ascii="Arial" w:hAnsi="Arial" w:cs="Arial"/>
          <w:sz w:val="22"/>
          <w:szCs w:val="22"/>
        </w:rPr>
        <w:t xml:space="preserve">Section </w:t>
      </w:r>
      <w:r w:rsidR="001C1303" w:rsidRPr="00192FDC">
        <w:rPr>
          <w:rFonts w:ascii="Arial" w:hAnsi="Arial" w:cs="Arial"/>
          <w:sz w:val="22"/>
          <w:szCs w:val="22"/>
        </w:rPr>
        <w:t>G</w:t>
      </w:r>
      <w:r w:rsidRPr="00192FDC">
        <w:rPr>
          <w:rFonts w:ascii="Arial" w:hAnsi="Arial" w:cs="Arial"/>
          <w:sz w:val="22"/>
          <w:szCs w:val="22"/>
        </w:rPr>
        <w:t xml:space="preserve"> asks for information on consortium arrangements and sub-contracting.  Applicants who are responding as a consortium (including any form of partnership, prime contractor relationship or joint venture company) or propose to use sub-contractors or subsidiary companies to take on major elements of the services, </w:t>
      </w:r>
      <w:r w:rsidR="00641764" w:rsidRPr="00192FDC">
        <w:rPr>
          <w:rFonts w:ascii="Arial" w:hAnsi="Arial" w:cs="Arial"/>
          <w:sz w:val="22"/>
          <w:szCs w:val="22"/>
        </w:rPr>
        <w:t>must complete</w:t>
      </w:r>
      <w:r w:rsidRPr="00192FDC">
        <w:rPr>
          <w:rFonts w:ascii="Arial" w:hAnsi="Arial" w:cs="Arial"/>
          <w:sz w:val="22"/>
          <w:szCs w:val="22"/>
        </w:rPr>
        <w:t xml:space="preserve"> </w:t>
      </w:r>
      <w:r w:rsidR="00922E2E" w:rsidRPr="00192FDC">
        <w:rPr>
          <w:rFonts w:ascii="Arial" w:hAnsi="Arial" w:cs="Arial"/>
          <w:sz w:val="22"/>
          <w:szCs w:val="22"/>
        </w:rPr>
        <w:t>S</w:t>
      </w:r>
      <w:r w:rsidRPr="00192FDC">
        <w:rPr>
          <w:rFonts w:ascii="Arial" w:hAnsi="Arial" w:cs="Arial"/>
          <w:sz w:val="22"/>
          <w:szCs w:val="22"/>
        </w:rPr>
        <w:t xml:space="preserve">ection </w:t>
      </w:r>
      <w:r w:rsidR="001C1303" w:rsidRPr="00192FDC">
        <w:rPr>
          <w:rFonts w:ascii="Arial" w:hAnsi="Arial" w:cs="Arial"/>
          <w:sz w:val="22"/>
          <w:szCs w:val="22"/>
        </w:rPr>
        <w:t>G</w:t>
      </w:r>
      <w:r w:rsidRPr="00192FDC">
        <w:rPr>
          <w:rFonts w:ascii="Arial" w:hAnsi="Arial" w:cs="Arial"/>
          <w:sz w:val="22"/>
          <w:szCs w:val="22"/>
        </w:rPr>
        <w:t xml:space="preserve"> to provide details on the consortium arrangements and must complete the other sections and appendix 1 as if from the consortium as a combined entity.  Applicants who intend to </w:t>
      </w:r>
      <w:r w:rsidR="00442A05" w:rsidRPr="00192FDC">
        <w:rPr>
          <w:rFonts w:ascii="Arial" w:hAnsi="Arial" w:cs="Arial"/>
          <w:sz w:val="22"/>
          <w:szCs w:val="22"/>
        </w:rPr>
        <w:t>self-</w:t>
      </w:r>
      <w:r w:rsidRPr="00192FDC">
        <w:rPr>
          <w:rFonts w:ascii="Arial" w:hAnsi="Arial" w:cs="Arial"/>
          <w:sz w:val="22"/>
          <w:szCs w:val="22"/>
        </w:rPr>
        <w:t>provide 90% or more of the services</w:t>
      </w:r>
      <w:r w:rsidR="00442A05" w:rsidRPr="00192FDC">
        <w:rPr>
          <w:rFonts w:ascii="Arial" w:hAnsi="Arial" w:cs="Arial"/>
          <w:sz w:val="22"/>
          <w:szCs w:val="22"/>
        </w:rPr>
        <w:t xml:space="preserve"> </w:t>
      </w:r>
      <w:r w:rsidRPr="00192FDC">
        <w:rPr>
          <w:rFonts w:ascii="Arial" w:hAnsi="Arial" w:cs="Arial"/>
          <w:sz w:val="22"/>
          <w:szCs w:val="22"/>
        </w:rPr>
        <w:t xml:space="preserve">only need to provide details of the subcontractors at section </w:t>
      </w:r>
      <w:r w:rsidR="003A32BC" w:rsidRPr="00192FDC">
        <w:rPr>
          <w:rFonts w:ascii="Arial" w:hAnsi="Arial" w:cs="Arial"/>
          <w:sz w:val="22"/>
          <w:szCs w:val="22"/>
        </w:rPr>
        <w:t>G</w:t>
      </w:r>
      <w:r w:rsidRPr="00192FDC">
        <w:rPr>
          <w:rFonts w:ascii="Arial" w:hAnsi="Arial" w:cs="Arial"/>
          <w:sz w:val="22"/>
          <w:szCs w:val="22"/>
        </w:rPr>
        <w:t xml:space="preserve">.  </w:t>
      </w:r>
      <w:r w:rsidRPr="00192FDC">
        <w:rPr>
          <w:rFonts w:ascii="Arial" w:hAnsi="Arial" w:cs="Arial"/>
          <w:b/>
          <w:sz w:val="22"/>
          <w:szCs w:val="22"/>
        </w:rPr>
        <w:t xml:space="preserve">Any consortium arrangement must have a single contractor that takes overall responsibility for the services whether delivered by itself or by other members of the consortium or subcontractors. </w:t>
      </w:r>
    </w:p>
    <w:p w14:paraId="678823C4" w14:textId="77777777" w:rsidR="007A0581" w:rsidRPr="00192FDC" w:rsidRDefault="007A0581" w:rsidP="002C24C7">
      <w:pPr>
        <w:pStyle w:val="Level2"/>
        <w:rPr>
          <w:rFonts w:ascii="Arial" w:hAnsi="Arial" w:cs="Arial"/>
          <w:sz w:val="22"/>
          <w:szCs w:val="22"/>
        </w:rPr>
      </w:pPr>
      <w:r w:rsidRPr="00192FDC">
        <w:rPr>
          <w:rFonts w:ascii="Arial" w:hAnsi="Arial" w:cs="Arial"/>
          <w:sz w:val="22"/>
          <w:szCs w:val="22"/>
        </w:rPr>
        <w:t xml:space="preserve">Please be concise in your answers, and where the question requires a narrative response, limit the length of the response to a maximum of </w:t>
      </w:r>
      <w:r w:rsidR="00641764" w:rsidRPr="00192FDC">
        <w:rPr>
          <w:rFonts w:ascii="Arial" w:hAnsi="Arial" w:cs="Arial"/>
          <w:sz w:val="22"/>
          <w:szCs w:val="22"/>
        </w:rPr>
        <w:t xml:space="preserve">1000 </w:t>
      </w:r>
      <w:r w:rsidRPr="00192FDC">
        <w:rPr>
          <w:rFonts w:ascii="Arial" w:hAnsi="Arial" w:cs="Arial"/>
          <w:sz w:val="22"/>
          <w:szCs w:val="22"/>
        </w:rPr>
        <w:t>words per question.</w:t>
      </w:r>
    </w:p>
    <w:p w14:paraId="6CD10E03"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Where the space provided is insufficient for your answer, continue on a separate sheet, clearly marking that sheet with the name of your organisation and the number of the question to which it relates.</w:t>
      </w:r>
    </w:p>
    <w:p w14:paraId="2B1373F0"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Remember to enclose all supporting documents requested and mark each with </w:t>
      </w:r>
      <w:r w:rsidR="00F40719" w:rsidRPr="00192FDC">
        <w:rPr>
          <w:rFonts w:ascii="Arial" w:hAnsi="Arial" w:cs="Arial"/>
          <w:sz w:val="22"/>
          <w:szCs w:val="22"/>
        </w:rPr>
        <w:t>the name</w:t>
      </w:r>
      <w:r w:rsidRPr="00192FDC">
        <w:rPr>
          <w:rFonts w:ascii="Arial" w:hAnsi="Arial" w:cs="Arial"/>
          <w:sz w:val="22"/>
          <w:szCs w:val="22"/>
        </w:rPr>
        <w:t xml:space="preserve"> of your organisation and the number of the question to which it relates.</w:t>
      </w:r>
    </w:p>
    <w:p w14:paraId="245398ED"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This form must be completed in the English language.  Documents not in the English language must be accompanied by an English translation and a certificate by a bona fide independent translator attesting the authenticity of the translation.</w:t>
      </w:r>
    </w:p>
    <w:p w14:paraId="361E94AA"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reserves the right to contact organisations’ technical referees and may</w:t>
      </w:r>
      <w:r w:rsidR="009D0FD4" w:rsidRPr="00192FDC">
        <w:rPr>
          <w:rFonts w:ascii="Arial" w:hAnsi="Arial" w:cs="Arial"/>
          <w:sz w:val="22"/>
          <w:szCs w:val="22"/>
        </w:rPr>
        <w:t xml:space="preserve"> wish to visit reference sites,</w:t>
      </w:r>
      <w:r w:rsidR="007A0581" w:rsidRPr="00192FDC">
        <w:rPr>
          <w:rFonts w:ascii="Arial" w:hAnsi="Arial" w:cs="Arial"/>
          <w:sz w:val="22"/>
          <w:szCs w:val="22"/>
        </w:rPr>
        <w:t xml:space="preserve"> referees should be alerted in advance so as not to cause delay.</w:t>
      </w:r>
    </w:p>
    <w:p w14:paraId="4E3A0C0F"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lastRenderedPageBreak/>
        <w:t>MWDA</w:t>
      </w:r>
      <w:r w:rsidR="007A0581" w:rsidRPr="00192FDC">
        <w:rPr>
          <w:rFonts w:ascii="Arial" w:hAnsi="Arial" w:cs="Arial"/>
          <w:sz w:val="22"/>
          <w:szCs w:val="22"/>
        </w:rPr>
        <w:t xml:space="preserve"> </w:t>
      </w:r>
      <w:r w:rsidR="007B7A2B" w:rsidRPr="00192FDC">
        <w:rPr>
          <w:rFonts w:ascii="Arial" w:hAnsi="Arial" w:cs="Arial"/>
          <w:sz w:val="22"/>
          <w:szCs w:val="22"/>
        </w:rPr>
        <w:t xml:space="preserve">may </w:t>
      </w:r>
      <w:r w:rsidR="007A0581" w:rsidRPr="00192FDC">
        <w:rPr>
          <w:rFonts w:ascii="Arial" w:hAnsi="Arial" w:cs="Arial"/>
          <w:sz w:val="22"/>
          <w:szCs w:val="22"/>
        </w:rPr>
        <w:t xml:space="preserve">wish to contact organisations’ financial referees and this </w:t>
      </w:r>
      <w:r w:rsidR="009F7600">
        <w:rPr>
          <w:rFonts w:ascii="Arial" w:hAnsi="Arial" w:cs="Arial"/>
          <w:sz w:val="22"/>
          <w:szCs w:val="22"/>
        </w:rPr>
        <w:t>Information Pack</w:t>
      </w:r>
      <w:r w:rsidR="009F7600" w:rsidRPr="00192FDC">
        <w:rPr>
          <w:rFonts w:ascii="Arial" w:hAnsi="Arial" w:cs="Arial"/>
          <w:sz w:val="22"/>
          <w:szCs w:val="22"/>
        </w:rPr>
        <w:t xml:space="preserve"> </w:t>
      </w:r>
      <w:r w:rsidR="007A0581" w:rsidRPr="00192FDC">
        <w:rPr>
          <w:rFonts w:ascii="Arial" w:hAnsi="Arial" w:cs="Arial"/>
          <w:sz w:val="22"/>
          <w:szCs w:val="22"/>
        </w:rPr>
        <w:t xml:space="preserve">includes a form which Applicants are required to complete to authorise financial referees to provide information to </w:t>
      </w:r>
      <w:r w:rsidRPr="00192FDC">
        <w:rPr>
          <w:rFonts w:ascii="Arial" w:hAnsi="Arial" w:cs="Arial"/>
          <w:sz w:val="22"/>
          <w:szCs w:val="22"/>
        </w:rPr>
        <w:t>MWDA</w:t>
      </w:r>
      <w:r w:rsidR="007B7A2B" w:rsidRPr="00192FDC">
        <w:rPr>
          <w:rFonts w:ascii="Arial" w:hAnsi="Arial" w:cs="Arial"/>
          <w:sz w:val="22"/>
          <w:szCs w:val="22"/>
        </w:rPr>
        <w:t xml:space="preserve"> </w:t>
      </w:r>
      <w:r w:rsidR="007A0581" w:rsidRPr="00192FDC">
        <w:rPr>
          <w:rFonts w:ascii="Arial" w:hAnsi="Arial" w:cs="Arial"/>
          <w:sz w:val="22"/>
          <w:szCs w:val="22"/>
        </w:rPr>
        <w:t xml:space="preserve">Where monetary values are given in other than Pounds Sterling, the Exchange Rate for the currency as used by </w:t>
      </w:r>
      <w:r w:rsidRPr="00192FDC">
        <w:rPr>
          <w:rFonts w:ascii="Arial" w:hAnsi="Arial" w:cs="Arial"/>
          <w:sz w:val="22"/>
          <w:szCs w:val="22"/>
        </w:rPr>
        <w:t>MWDA</w:t>
      </w:r>
      <w:r w:rsidR="007A0581" w:rsidRPr="00192FDC">
        <w:rPr>
          <w:rFonts w:ascii="Arial" w:hAnsi="Arial" w:cs="Arial"/>
          <w:sz w:val="22"/>
          <w:szCs w:val="22"/>
        </w:rPr>
        <w:t xml:space="preserve">’s Banker at noon on the first day of the month in which the </w:t>
      </w:r>
      <w:r w:rsidR="009F7600">
        <w:rPr>
          <w:rFonts w:ascii="Arial" w:hAnsi="Arial" w:cs="Arial"/>
          <w:sz w:val="22"/>
          <w:szCs w:val="22"/>
        </w:rPr>
        <w:t>Information Pack</w:t>
      </w:r>
      <w:r w:rsidR="007A0581" w:rsidRPr="00192FDC">
        <w:rPr>
          <w:rFonts w:ascii="Arial" w:hAnsi="Arial" w:cs="Arial"/>
          <w:sz w:val="22"/>
          <w:szCs w:val="22"/>
        </w:rPr>
        <w:t xml:space="preserve"> is due to be returned (or next working day if that day is a bank holiday) will be applied to enable necessary calculations/comparisons to be made.</w:t>
      </w:r>
    </w:p>
    <w:p w14:paraId="23ED6E2C" w14:textId="77777777" w:rsidR="00A3346D" w:rsidRPr="00192FDC" w:rsidRDefault="007A0581" w:rsidP="00611131">
      <w:pPr>
        <w:pStyle w:val="Level2"/>
        <w:rPr>
          <w:rFonts w:ascii="Arial" w:hAnsi="Arial" w:cs="Arial"/>
          <w:sz w:val="22"/>
          <w:szCs w:val="22"/>
        </w:rPr>
      </w:pPr>
      <w:r w:rsidRPr="00192FDC">
        <w:rPr>
          <w:rFonts w:ascii="Arial" w:hAnsi="Arial" w:cs="Arial"/>
          <w:sz w:val="22"/>
          <w:szCs w:val="22"/>
        </w:rPr>
        <w:t xml:space="preserve">Any </w:t>
      </w:r>
      <w:r w:rsidR="007A1376">
        <w:rPr>
          <w:rFonts w:ascii="Arial" w:hAnsi="Arial" w:cs="Arial"/>
          <w:sz w:val="22"/>
          <w:szCs w:val="22"/>
        </w:rPr>
        <w:t>Information Pack</w:t>
      </w:r>
      <w:r w:rsidRPr="00192FDC">
        <w:rPr>
          <w:rFonts w:ascii="Arial" w:hAnsi="Arial" w:cs="Arial"/>
          <w:sz w:val="22"/>
          <w:szCs w:val="22"/>
        </w:rPr>
        <w:t xml:space="preserve"> partially comp</w:t>
      </w:r>
      <w:r w:rsidR="009D0FD4" w:rsidRPr="00192FDC">
        <w:rPr>
          <w:rFonts w:ascii="Arial" w:hAnsi="Arial" w:cs="Arial"/>
          <w:sz w:val="22"/>
          <w:szCs w:val="22"/>
        </w:rPr>
        <w:t>leted may not be considered.</w:t>
      </w:r>
    </w:p>
    <w:p w14:paraId="66A855D7" w14:textId="77777777" w:rsidR="00611131" w:rsidRPr="00192FDC" w:rsidRDefault="00A3346D" w:rsidP="00611131">
      <w:pPr>
        <w:pStyle w:val="Level2"/>
        <w:rPr>
          <w:rFonts w:ascii="Arial" w:hAnsi="Arial" w:cs="Arial"/>
          <w:sz w:val="22"/>
          <w:szCs w:val="22"/>
        </w:rPr>
      </w:pPr>
      <w:r w:rsidRPr="00192FDC">
        <w:rPr>
          <w:rFonts w:ascii="Arial" w:hAnsi="Arial" w:cs="Arial"/>
          <w:sz w:val="22"/>
          <w:szCs w:val="22"/>
        </w:rPr>
        <w:t xml:space="preserve">In assessing the financial standing of each Applicant, its response to the </w:t>
      </w:r>
      <w:r w:rsidR="009D0FD4" w:rsidRPr="00192FDC">
        <w:rPr>
          <w:rFonts w:ascii="Arial" w:hAnsi="Arial" w:cs="Arial"/>
          <w:sz w:val="22"/>
          <w:szCs w:val="22"/>
        </w:rPr>
        <w:t>Tender</w:t>
      </w:r>
      <w:r w:rsidRPr="00192FDC">
        <w:rPr>
          <w:rFonts w:ascii="Arial" w:hAnsi="Arial" w:cs="Arial"/>
          <w:sz w:val="22"/>
          <w:szCs w:val="22"/>
        </w:rPr>
        <w:t xml:space="preserve"> will be reviewed, along with the Applicant’s submitted annual reports and accounts for the three most recent years, and any interim accounts and press releases submitted.  </w:t>
      </w:r>
      <w:r w:rsidR="00662873" w:rsidRPr="00192FDC">
        <w:rPr>
          <w:rFonts w:ascii="Arial" w:hAnsi="Arial" w:cs="Arial"/>
          <w:sz w:val="22"/>
          <w:szCs w:val="22"/>
        </w:rPr>
        <w:t>Information may also be obtained from a credit rating agency</w:t>
      </w:r>
      <w:r w:rsidRPr="00192FDC">
        <w:rPr>
          <w:rFonts w:ascii="Arial" w:hAnsi="Arial" w:cs="Arial"/>
          <w:sz w:val="22"/>
          <w:szCs w:val="22"/>
        </w:rPr>
        <w:t xml:space="preserve"> to highlight any issues that are not brought to the attention of </w:t>
      </w:r>
      <w:r w:rsidR="005F3BF8" w:rsidRPr="00192FDC">
        <w:rPr>
          <w:rFonts w:ascii="Arial" w:hAnsi="Arial" w:cs="Arial"/>
          <w:sz w:val="22"/>
          <w:szCs w:val="22"/>
        </w:rPr>
        <w:t>MWDA</w:t>
      </w:r>
      <w:r w:rsidRPr="00192FDC">
        <w:rPr>
          <w:rFonts w:ascii="Arial" w:hAnsi="Arial" w:cs="Arial"/>
          <w:sz w:val="22"/>
          <w:szCs w:val="22"/>
        </w:rPr>
        <w:t xml:space="preserve"> by the Applicant’s responses to the </w:t>
      </w:r>
      <w:r w:rsidR="009D0FD4" w:rsidRPr="00192FDC">
        <w:rPr>
          <w:rFonts w:ascii="Arial" w:hAnsi="Arial" w:cs="Arial"/>
          <w:sz w:val="22"/>
          <w:szCs w:val="22"/>
        </w:rPr>
        <w:t>Tender</w:t>
      </w:r>
      <w:r w:rsidRPr="00192FDC">
        <w:rPr>
          <w:rFonts w:ascii="Arial" w:hAnsi="Arial" w:cs="Arial"/>
          <w:sz w:val="22"/>
          <w:szCs w:val="22"/>
        </w:rPr>
        <w:t xml:space="preserve"> and any supporting documents.  A further assessment of financial standing prior to contract award </w:t>
      </w:r>
      <w:r w:rsidR="007B7A2B" w:rsidRPr="00192FDC">
        <w:rPr>
          <w:rFonts w:ascii="Arial" w:hAnsi="Arial" w:cs="Arial"/>
          <w:sz w:val="22"/>
          <w:szCs w:val="22"/>
        </w:rPr>
        <w:t xml:space="preserve">may </w:t>
      </w:r>
      <w:r w:rsidRPr="00192FDC">
        <w:rPr>
          <w:rFonts w:ascii="Arial" w:hAnsi="Arial" w:cs="Arial"/>
          <w:sz w:val="22"/>
          <w:szCs w:val="22"/>
        </w:rPr>
        <w:t>also be undertaken</w:t>
      </w:r>
      <w:r w:rsidR="00611131" w:rsidRPr="00192FDC">
        <w:rPr>
          <w:rFonts w:ascii="Arial" w:hAnsi="Arial" w:cs="Arial"/>
          <w:sz w:val="22"/>
          <w:szCs w:val="22"/>
        </w:rPr>
        <w:t xml:space="preserve"> </w:t>
      </w:r>
    </w:p>
    <w:p w14:paraId="62F1FA5C" w14:textId="77777777" w:rsidR="00611131" w:rsidRPr="00192FDC" w:rsidRDefault="00611131" w:rsidP="00611131">
      <w:pPr>
        <w:pStyle w:val="Level2"/>
        <w:rPr>
          <w:rFonts w:ascii="Arial" w:hAnsi="Arial" w:cs="Arial"/>
          <w:sz w:val="22"/>
          <w:szCs w:val="22"/>
        </w:rPr>
      </w:pPr>
      <w:r w:rsidRPr="00192FDC">
        <w:rPr>
          <w:rFonts w:ascii="Arial" w:hAnsi="Arial" w:cs="Arial"/>
          <w:sz w:val="22"/>
          <w:szCs w:val="22"/>
        </w:rPr>
        <w:t xml:space="preserve">Please ensure that you complete the Undertaking at Appendix </w:t>
      </w:r>
      <w:r w:rsidR="001944AD" w:rsidRPr="00192FDC">
        <w:rPr>
          <w:rFonts w:ascii="Arial" w:hAnsi="Arial" w:cs="Arial"/>
          <w:sz w:val="22"/>
          <w:szCs w:val="22"/>
        </w:rPr>
        <w:t>1</w:t>
      </w:r>
      <w:r w:rsidRPr="00192FDC">
        <w:rPr>
          <w:rFonts w:ascii="Arial" w:hAnsi="Arial" w:cs="Arial"/>
          <w:sz w:val="22"/>
          <w:szCs w:val="22"/>
        </w:rPr>
        <w:t xml:space="preserve"> of this document before returning the form and any enclosures.</w:t>
      </w:r>
    </w:p>
    <w:p w14:paraId="781E92C8"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w:t>
      </w:r>
      <w:r w:rsidR="005F3BF8" w:rsidRPr="00192FDC">
        <w:rPr>
          <w:rFonts w:ascii="Arial" w:hAnsi="Arial" w:cs="Arial"/>
          <w:sz w:val="22"/>
          <w:szCs w:val="22"/>
        </w:rPr>
        <w:t>MWDA</w:t>
      </w:r>
      <w:r w:rsidRPr="00192FDC">
        <w:rPr>
          <w:rFonts w:ascii="Arial" w:hAnsi="Arial" w:cs="Arial"/>
          <w:sz w:val="22"/>
          <w:szCs w:val="22"/>
        </w:rPr>
        <w:t xml:space="preserve"> reserves the right to terminate any ensuing contract with the Applicant at any time if it is discovered that the Applicant has made any false statement or material misrepresentation in this or any subsequent document.</w:t>
      </w:r>
    </w:p>
    <w:p w14:paraId="47F1EA0F"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the information given at this stage might be subject to verification later in the selection process. If any error, omission, false statement or misrepresentation is discovered, </w:t>
      </w:r>
      <w:r w:rsidR="005F3BF8" w:rsidRPr="00192FDC">
        <w:rPr>
          <w:rFonts w:ascii="Arial" w:hAnsi="Arial" w:cs="Arial"/>
          <w:sz w:val="22"/>
          <w:szCs w:val="22"/>
        </w:rPr>
        <w:t>MWDA</w:t>
      </w:r>
      <w:r w:rsidRPr="00192FDC">
        <w:rPr>
          <w:rFonts w:ascii="Arial" w:hAnsi="Arial" w:cs="Arial"/>
          <w:sz w:val="22"/>
          <w:szCs w:val="22"/>
        </w:rPr>
        <w:t xml:space="preserve"> reserves the right to disqualify the applicant from selection, without regard to what stage the selection process has reached when the error, omission, false statement or misrepresentation is discovered.</w:t>
      </w:r>
    </w:p>
    <w:p w14:paraId="26AD0E67" w14:textId="77777777" w:rsidR="0055709A" w:rsidRPr="00192FDC" w:rsidRDefault="0055709A" w:rsidP="0055709A">
      <w:pPr>
        <w:pStyle w:val="Level1"/>
        <w:spacing w:line="276" w:lineRule="auto"/>
        <w:rPr>
          <w:rFonts w:ascii="Arial" w:hAnsi="Arial" w:cs="Arial"/>
          <w:b/>
          <w:bCs/>
          <w:sz w:val="22"/>
          <w:szCs w:val="22"/>
        </w:rPr>
      </w:pPr>
      <w:r w:rsidRPr="00192FDC">
        <w:rPr>
          <w:rFonts w:ascii="Arial" w:hAnsi="Arial" w:cs="Arial"/>
          <w:b/>
          <w:bCs/>
          <w:sz w:val="22"/>
          <w:szCs w:val="22"/>
        </w:rPr>
        <w:t>ENQUIRES/ REQUEST FOR CLARIFICATION</w:t>
      </w:r>
    </w:p>
    <w:p w14:paraId="580E4DCC" w14:textId="77777777" w:rsidR="007A0581" w:rsidRDefault="007A0581" w:rsidP="00714D0B">
      <w:pPr>
        <w:pStyle w:val="Level2"/>
        <w:rPr>
          <w:rFonts w:ascii="Arial" w:hAnsi="Arial" w:cs="Arial"/>
          <w:sz w:val="22"/>
          <w:szCs w:val="22"/>
        </w:rPr>
      </w:pPr>
      <w:r w:rsidRPr="00192FDC">
        <w:rPr>
          <w:rFonts w:ascii="Arial" w:hAnsi="Arial" w:cs="Arial"/>
          <w:sz w:val="22"/>
          <w:szCs w:val="22"/>
        </w:rPr>
        <w:t xml:space="preserve">Any enquiries regarding this form should be made in writing or by e-mail to </w:t>
      </w:r>
      <w:r w:rsidR="00192FDC" w:rsidRPr="00192FDC">
        <w:rPr>
          <w:rFonts w:ascii="Arial" w:hAnsi="Arial" w:cs="Arial"/>
          <w:sz w:val="22"/>
          <w:szCs w:val="22"/>
        </w:rPr>
        <w:t>Tony Byers or Graeme Bell</w:t>
      </w:r>
      <w:r w:rsidRPr="00192FDC">
        <w:rPr>
          <w:rFonts w:ascii="Arial" w:hAnsi="Arial" w:cs="Arial"/>
          <w:sz w:val="22"/>
          <w:szCs w:val="22"/>
        </w:rPr>
        <w:t xml:space="preserve"> at the address or e-mail address specified </w:t>
      </w:r>
      <w:r w:rsidR="00CD1318">
        <w:rPr>
          <w:rFonts w:ascii="Arial" w:hAnsi="Arial" w:cs="Arial"/>
          <w:sz w:val="22"/>
          <w:szCs w:val="22"/>
        </w:rPr>
        <w:t>below</w:t>
      </w:r>
      <w:r w:rsidRPr="00192FDC">
        <w:rPr>
          <w:rFonts w:ascii="Arial" w:hAnsi="Arial" w:cs="Arial"/>
          <w:sz w:val="22"/>
          <w:szCs w:val="22"/>
        </w:rPr>
        <w:t xml:space="preserve"> at </w:t>
      </w:r>
      <w:r w:rsidR="00CD1318">
        <w:rPr>
          <w:rFonts w:ascii="Arial" w:hAnsi="Arial" w:cs="Arial"/>
          <w:sz w:val="22"/>
          <w:szCs w:val="22"/>
        </w:rPr>
        <w:t xml:space="preserve">5.2. </w:t>
      </w:r>
      <w:r w:rsidRPr="00192FDC">
        <w:rPr>
          <w:rFonts w:ascii="Arial" w:hAnsi="Arial" w:cs="Arial"/>
          <w:sz w:val="22"/>
          <w:szCs w:val="22"/>
        </w:rPr>
        <w:t xml:space="preserve">Please note that any clarification given will be in writing or e-mail and may be circulated to all persons expressing an interest.  The Applicants should not make any contact with any other employee or member of </w:t>
      </w:r>
      <w:r w:rsidR="005F3BF8" w:rsidRPr="00192FDC">
        <w:rPr>
          <w:rFonts w:ascii="Arial" w:hAnsi="Arial" w:cs="Arial"/>
          <w:sz w:val="22"/>
          <w:szCs w:val="22"/>
        </w:rPr>
        <w:t>MWDA</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’s advisers or any authority or statutory body in relation to this project without </w:t>
      </w:r>
      <w:r w:rsidR="005F3BF8" w:rsidRPr="00192FDC">
        <w:rPr>
          <w:rFonts w:ascii="Arial" w:hAnsi="Arial" w:cs="Arial"/>
          <w:sz w:val="22"/>
          <w:szCs w:val="22"/>
        </w:rPr>
        <w:t>MWDA</w:t>
      </w:r>
      <w:r w:rsidRPr="00192FDC">
        <w:rPr>
          <w:rFonts w:ascii="Arial" w:hAnsi="Arial" w:cs="Arial"/>
          <w:sz w:val="22"/>
          <w:szCs w:val="22"/>
        </w:rPr>
        <w:t>’s prior agreement.</w:t>
      </w:r>
    </w:p>
    <w:p w14:paraId="37CB76C8" w14:textId="77777777" w:rsidR="00CD1318" w:rsidRPr="00D34CDC" w:rsidRDefault="00CD1318" w:rsidP="00D34CDC">
      <w:pPr>
        <w:pStyle w:val="Level2"/>
        <w:rPr>
          <w:rFonts w:ascii="Arial" w:hAnsi="Arial" w:cs="Arial"/>
          <w:sz w:val="22"/>
          <w:szCs w:val="18"/>
        </w:rPr>
      </w:pPr>
      <w:r w:rsidRPr="00D34CDC">
        <w:rPr>
          <w:rFonts w:ascii="Arial" w:hAnsi="Arial" w:cs="Arial"/>
          <w:sz w:val="22"/>
          <w:szCs w:val="18"/>
        </w:rPr>
        <w:t xml:space="preserve">Merseyside </w:t>
      </w:r>
      <w:r w:rsidR="00346547" w:rsidRPr="00D34CDC">
        <w:rPr>
          <w:rFonts w:ascii="Arial" w:hAnsi="Arial" w:cs="Arial"/>
          <w:sz w:val="22"/>
          <w:szCs w:val="18"/>
        </w:rPr>
        <w:t>Waste Disposal Authority</w:t>
      </w:r>
    </w:p>
    <w:p w14:paraId="1398B12C"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7th Floor</w:t>
      </w:r>
    </w:p>
    <w:p w14:paraId="63D1A8A5"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lastRenderedPageBreak/>
        <w:t>No. 1 Mann Island</w:t>
      </w:r>
    </w:p>
    <w:p w14:paraId="7D3F9C9A"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Liverpool</w:t>
      </w:r>
    </w:p>
    <w:p w14:paraId="0C67B7E9"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Merseyside L3 1BP</w:t>
      </w:r>
    </w:p>
    <w:p w14:paraId="020711C8" w14:textId="79F1A60B" w:rsidR="00CD1318" w:rsidRDefault="00230D93" w:rsidP="00CD1318">
      <w:pPr>
        <w:pStyle w:val="Level1"/>
        <w:numPr>
          <w:ilvl w:val="0"/>
          <w:numId w:val="0"/>
        </w:numPr>
        <w:spacing w:after="0"/>
        <w:ind w:left="851"/>
        <w:rPr>
          <w:rStyle w:val="Hyperlink"/>
          <w:rFonts w:ascii="Arial" w:hAnsi="Arial" w:cs="Arial"/>
          <w:sz w:val="22"/>
          <w:szCs w:val="22"/>
        </w:rPr>
      </w:pPr>
      <w:hyperlink r:id="rId11" w:history="1">
        <w:r w:rsidR="00CD1318" w:rsidRPr="00D348C7">
          <w:rPr>
            <w:rStyle w:val="Hyperlink"/>
            <w:rFonts w:ascii="Arial" w:hAnsi="Arial" w:cs="Arial"/>
            <w:sz w:val="22"/>
            <w:szCs w:val="22"/>
          </w:rPr>
          <w:t>Procurement@merseysidewda.gov.uk</w:t>
        </w:r>
      </w:hyperlink>
    </w:p>
    <w:p w14:paraId="467BF134" w14:textId="77777777" w:rsidR="00517A0E" w:rsidRPr="00D348C7" w:rsidRDefault="00517A0E" w:rsidP="00CD1318">
      <w:pPr>
        <w:pStyle w:val="Level1"/>
        <w:numPr>
          <w:ilvl w:val="0"/>
          <w:numId w:val="0"/>
        </w:numPr>
        <w:spacing w:after="0"/>
        <w:ind w:left="851"/>
        <w:rPr>
          <w:rFonts w:ascii="Arial" w:hAnsi="Arial" w:cs="Arial"/>
          <w:sz w:val="22"/>
          <w:szCs w:val="22"/>
        </w:rPr>
      </w:pPr>
    </w:p>
    <w:p w14:paraId="6441D89B" w14:textId="77777777" w:rsidR="00C31AE3" w:rsidRPr="00192FDC" w:rsidRDefault="006804D7" w:rsidP="0055709A">
      <w:pPr>
        <w:pStyle w:val="Level1"/>
        <w:spacing w:line="276" w:lineRule="auto"/>
        <w:rPr>
          <w:rStyle w:val="Level1asHeadingtext"/>
          <w:rFonts w:ascii="Arial" w:hAnsi="Arial" w:cs="Arial"/>
          <w:caps/>
          <w:sz w:val="22"/>
          <w:szCs w:val="22"/>
        </w:rPr>
      </w:pPr>
      <w:r w:rsidRPr="00192FDC">
        <w:rPr>
          <w:rStyle w:val="Level1asHeadingtext"/>
          <w:rFonts w:ascii="Arial" w:hAnsi="Arial" w:cs="Arial"/>
          <w:caps/>
          <w:sz w:val="22"/>
          <w:szCs w:val="22"/>
        </w:rPr>
        <w:t>F</w:t>
      </w:r>
      <w:r w:rsidR="00C31AE3" w:rsidRPr="00192FDC">
        <w:rPr>
          <w:rStyle w:val="Level1asHeadingtext"/>
          <w:rFonts w:ascii="Arial" w:hAnsi="Arial" w:cs="Arial"/>
          <w:caps/>
          <w:sz w:val="22"/>
          <w:szCs w:val="22"/>
        </w:rPr>
        <w:t>reedom of Information and Environmental Information Statement</w:t>
      </w:r>
    </w:p>
    <w:p w14:paraId="4D1F9FEE" w14:textId="77777777" w:rsidR="006804D7" w:rsidRPr="00192FDC" w:rsidRDefault="005F3BF8" w:rsidP="006804D7">
      <w:pPr>
        <w:pStyle w:val="Level2"/>
        <w:spacing w:line="276" w:lineRule="auto"/>
        <w:rPr>
          <w:rFonts w:ascii="Arial" w:hAnsi="Arial" w:cs="Arial"/>
          <w:sz w:val="22"/>
          <w:szCs w:val="22"/>
        </w:rPr>
      </w:pPr>
      <w:r w:rsidRPr="00192FDC">
        <w:rPr>
          <w:rFonts w:ascii="Arial" w:hAnsi="Arial" w:cs="Arial"/>
          <w:sz w:val="22"/>
          <w:szCs w:val="22"/>
        </w:rPr>
        <w:t>MWDA</w:t>
      </w:r>
      <w:r w:rsidR="006804D7" w:rsidRPr="00192FDC">
        <w:rPr>
          <w:rFonts w:ascii="Arial" w:hAnsi="Arial" w:cs="Arial"/>
          <w:sz w:val="22"/>
          <w:szCs w:val="22"/>
        </w:rPr>
        <w:t xml:space="preserve"> is subject to The Freedom of Information Act 2000 (“Act”) and The Environmental Information Regulations 2004 (“EIR</w:t>
      </w:r>
      <w:r w:rsidR="00CD1318">
        <w:rPr>
          <w:rFonts w:ascii="Arial" w:hAnsi="Arial" w:cs="Arial"/>
          <w:sz w:val="22"/>
          <w:szCs w:val="22"/>
        </w:rPr>
        <w:t>”</w:t>
      </w:r>
      <w:r w:rsidR="006804D7" w:rsidRPr="00192FDC">
        <w:rPr>
          <w:rFonts w:ascii="Arial" w:hAnsi="Arial" w:cs="Arial"/>
          <w:sz w:val="22"/>
          <w:szCs w:val="22"/>
        </w:rPr>
        <w:t>).</w:t>
      </w:r>
    </w:p>
    <w:p w14:paraId="51475456" w14:textId="77777777" w:rsidR="006804D7" w:rsidRPr="00192FDC" w:rsidRDefault="006804D7" w:rsidP="00C31AE3">
      <w:pPr>
        <w:pStyle w:val="Level2"/>
        <w:spacing w:line="276" w:lineRule="auto"/>
        <w:rPr>
          <w:rFonts w:ascii="Arial" w:hAnsi="Arial" w:cs="Arial"/>
          <w:sz w:val="22"/>
          <w:szCs w:val="22"/>
        </w:rPr>
      </w:pPr>
      <w:r w:rsidRPr="00192FDC">
        <w:rPr>
          <w:rFonts w:ascii="Arial" w:hAnsi="Arial" w:cs="Arial"/>
          <w:sz w:val="22"/>
          <w:szCs w:val="22"/>
        </w:rPr>
        <w:t xml:space="preserve">As part of the </w:t>
      </w:r>
      <w:r w:rsidR="005F3BF8" w:rsidRPr="00192FDC">
        <w:rPr>
          <w:rFonts w:ascii="Arial" w:hAnsi="Arial" w:cs="Arial"/>
          <w:sz w:val="22"/>
          <w:szCs w:val="22"/>
        </w:rPr>
        <w:t>MWDA</w:t>
      </w:r>
      <w:r w:rsidRPr="00192FDC">
        <w:rPr>
          <w:rFonts w:ascii="Arial" w:hAnsi="Arial" w:cs="Arial"/>
          <w:sz w:val="22"/>
          <w:szCs w:val="22"/>
        </w:rPr>
        <w:t>’s duties under the Act or EIR, it may be required to disclose information concerning the procurement process or the Framework Agreement to anyone who makes a request.</w:t>
      </w:r>
    </w:p>
    <w:p w14:paraId="387B5025" w14:textId="77777777" w:rsidR="006804D7" w:rsidRPr="00192FDC" w:rsidRDefault="006804D7" w:rsidP="006804D7">
      <w:pPr>
        <w:pStyle w:val="Level2"/>
        <w:spacing w:line="276" w:lineRule="auto"/>
        <w:rPr>
          <w:rFonts w:ascii="Arial" w:hAnsi="Arial" w:cs="Arial"/>
          <w:sz w:val="22"/>
          <w:szCs w:val="22"/>
        </w:rPr>
      </w:pPr>
      <w:r w:rsidRPr="00192FDC">
        <w:rPr>
          <w:rFonts w:ascii="Arial" w:hAnsi="Arial" w:cs="Arial"/>
          <w:sz w:val="22"/>
          <w:szCs w:val="22"/>
        </w:rPr>
        <w:t xml:space="preserve">If the Applicant considers that any of the information provided in their </w:t>
      </w:r>
      <w:r w:rsidR="00442DA2">
        <w:rPr>
          <w:rFonts w:ascii="Arial" w:hAnsi="Arial" w:cs="Arial"/>
          <w:sz w:val="22"/>
          <w:szCs w:val="22"/>
        </w:rPr>
        <w:t>information pack</w:t>
      </w:r>
      <w:r w:rsidRPr="00192FDC">
        <w:rPr>
          <w:rFonts w:ascii="Arial" w:hAnsi="Arial" w:cs="Arial"/>
          <w:sz w:val="22"/>
          <w:szCs w:val="22"/>
        </w:rPr>
        <w:t xml:space="preserve"> is commercially sensitive (meaning it could reasonably cause prejudice to the Applicant if disclosed to a third party) then it should be clearly marked as "Not for disclosure to third parties” together with valid reasons in support of the information as being exempt from disclosure under the Act or EIR.</w:t>
      </w:r>
    </w:p>
    <w:p w14:paraId="6DBE5A4E" w14:textId="6D82644D" w:rsidR="006804D7" w:rsidRPr="00192FDC" w:rsidRDefault="005F3BF8" w:rsidP="00C31AE3">
      <w:pPr>
        <w:pStyle w:val="Level2"/>
        <w:spacing w:line="276" w:lineRule="auto"/>
        <w:rPr>
          <w:rFonts w:ascii="Arial" w:hAnsi="Arial" w:cs="Arial"/>
          <w:sz w:val="22"/>
          <w:szCs w:val="22"/>
        </w:rPr>
      </w:pPr>
      <w:r w:rsidRPr="00192FDC">
        <w:rPr>
          <w:rFonts w:ascii="Arial" w:hAnsi="Arial" w:cs="Arial"/>
          <w:sz w:val="22"/>
          <w:szCs w:val="22"/>
        </w:rPr>
        <w:t>MWDA</w:t>
      </w:r>
      <w:r w:rsidR="006804D7" w:rsidRPr="00192FDC">
        <w:rPr>
          <w:rFonts w:ascii="Arial" w:hAnsi="Arial" w:cs="Arial"/>
          <w:sz w:val="22"/>
          <w:szCs w:val="22"/>
        </w:rPr>
        <w:t xml:space="preserve"> will endeavour to consult with the Applicant and have regard to comments and any objections before it releases any information to a third party under the Act or EIR.  </w:t>
      </w:r>
      <w:r w:rsidR="006B02C7" w:rsidRPr="00192FDC">
        <w:rPr>
          <w:rFonts w:ascii="Arial" w:hAnsi="Arial" w:cs="Arial"/>
          <w:sz w:val="22"/>
          <w:szCs w:val="22"/>
        </w:rPr>
        <w:t>However,</w:t>
      </w:r>
      <w:r w:rsidR="006804D7" w:rsidRPr="00192FDC">
        <w:rPr>
          <w:rFonts w:ascii="Arial" w:hAnsi="Arial" w:cs="Arial"/>
          <w:sz w:val="22"/>
          <w:szCs w:val="22"/>
        </w:rPr>
        <w:t xml:space="preserve"> the </w:t>
      </w:r>
      <w:r w:rsidRPr="00192FDC">
        <w:rPr>
          <w:rFonts w:ascii="Arial" w:hAnsi="Arial" w:cs="Arial"/>
          <w:sz w:val="22"/>
          <w:szCs w:val="22"/>
        </w:rPr>
        <w:t>MWDA</w:t>
      </w:r>
      <w:r w:rsidR="006804D7" w:rsidRPr="00192FDC">
        <w:rPr>
          <w:rFonts w:ascii="Arial" w:hAnsi="Arial" w:cs="Arial"/>
          <w:sz w:val="22"/>
          <w:szCs w:val="22"/>
        </w:rPr>
        <w:t xml:space="preserve"> shall be entitled to determine in its absolute discretion whether any information is exempt from the Act or </w:t>
      </w:r>
      <w:r w:rsidR="006B02C7" w:rsidRPr="00192FDC">
        <w:rPr>
          <w:rFonts w:ascii="Arial" w:hAnsi="Arial" w:cs="Arial"/>
          <w:sz w:val="22"/>
          <w:szCs w:val="22"/>
        </w:rPr>
        <w:t>EIR or</w:t>
      </w:r>
      <w:r w:rsidR="006804D7" w:rsidRPr="00192FDC">
        <w:rPr>
          <w:rFonts w:ascii="Arial" w:hAnsi="Arial" w:cs="Arial"/>
          <w:sz w:val="22"/>
          <w:szCs w:val="22"/>
        </w:rPr>
        <w:t xml:space="preserve"> is to be disclosed in response to a request of information.  The </w:t>
      </w:r>
      <w:r w:rsidRPr="00192FDC">
        <w:rPr>
          <w:rFonts w:ascii="Arial" w:hAnsi="Arial" w:cs="Arial"/>
          <w:sz w:val="22"/>
          <w:szCs w:val="22"/>
        </w:rPr>
        <w:t>MWDA</w:t>
      </w:r>
      <w:r w:rsidR="006804D7" w:rsidRPr="00192FDC">
        <w:rPr>
          <w:rFonts w:ascii="Arial" w:hAnsi="Arial" w:cs="Arial"/>
          <w:sz w:val="22"/>
          <w:szCs w:val="22"/>
        </w:rPr>
        <w:t xml:space="preserve"> must make its decision on disclosure in accordance with the provisions of the Act or EIR and can only withhold information if it is covered by an exemption from disclosure under the Act or EIR.</w:t>
      </w:r>
    </w:p>
    <w:p w14:paraId="3A9B4B63" w14:textId="77777777" w:rsidR="006804D7" w:rsidRPr="00192FDC" w:rsidRDefault="005F3BF8" w:rsidP="006804D7">
      <w:pPr>
        <w:pStyle w:val="Level2"/>
        <w:spacing w:line="276" w:lineRule="auto"/>
        <w:rPr>
          <w:rFonts w:ascii="Arial" w:hAnsi="Arial" w:cs="Arial"/>
          <w:sz w:val="22"/>
          <w:szCs w:val="22"/>
        </w:rPr>
      </w:pPr>
      <w:r w:rsidRPr="00192FDC">
        <w:rPr>
          <w:rFonts w:ascii="Arial" w:hAnsi="Arial" w:cs="Arial"/>
          <w:sz w:val="22"/>
          <w:szCs w:val="22"/>
        </w:rPr>
        <w:t>MWDA</w:t>
      </w:r>
      <w:r w:rsidR="006804D7" w:rsidRPr="00192FDC">
        <w:rPr>
          <w:rFonts w:ascii="Arial" w:hAnsi="Arial" w:cs="Arial"/>
          <w:sz w:val="22"/>
          <w:szCs w:val="22"/>
        </w:rPr>
        <w:t xml:space="preserve"> will not be held liable for any loss or prejudice caused by the disclosure of information that;</w:t>
      </w:r>
    </w:p>
    <w:p w14:paraId="72A7E1EA" w14:textId="77777777" w:rsidR="006804D7" w:rsidRPr="00192FDC"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has not been clearly marked as "Not for disclosure to third parties" with supporting reasons (referring to the relevant category of exemption under the Act or EIR where possible); or</w:t>
      </w:r>
    </w:p>
    <w:p w14:paraId="2D92BCC1" w14:textId="734ABE1B" w:rsidR="006804D7" w:rsidRPr="00192FDC"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does not fall into a category of information that is exempt from d</w:t>
      </w:r>
      <w:r w:rsidR="00346547">
        <w:rPr>
          <w:rFonts w:ascii="Arial" w:hAnsi="Arial" w:cs="Arial"/>
          <w:sz w:val="22"/>
          <w:szCs w:val="22"/>
        </w:rPr>
        <w:t>isclosure under the Act or EIR</w:t>
      </w:r>
      <w:ins w:id="1" w:author="Bell, Graeme" w:date="2022-01-05T14:23:00Z">
        <w:r w:rsidR="00B1561B">
          <w:rPr>
            <w:rFonts w:ascii="Arial" w:hAnsi="Arial" w:cs="Arial"/>
            <w:sz w:val="22"/>
            <w:szCs w:val="22"/>
          </w:rPr>
          <w:t xml:space="preserve"> </w:t>
        </w:r>
      </w:ins>
      <w:r w:rsidRPr="00192FDC">
        <w:rPr>
          <w:rFonts w:ascii="Arial" w:hAnsi="Arial" w:cs="Arial"/>
          <w:sz w:val="22"/>
          <w:szCs w:val="22"/>
        </w:rPr>
        <w:t>for example, a trade secret or would be likely to prejudice the commercial interests of any person); and</w:t>
      </w:r>
    </w:p>
    <w:p w14:paraId="715FFD92" w14:textId="77777777" w:rsidR="00FE1B5D" w:rsidRPr="00707E4F" w:rsidRDefault="006804D7" w:rsidP="00FE1B5D">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707E4F">
        <w:rPr>
          <w:rFonts w:ascii="Arial" w:hAnsi="Arial" w:cs="Arial"/>
          <w:sz w:val="22"/>
          <w:szCs w:val="22"/>
        </w:rPr>
        <w:t xml:space="preserve">in cases where there is no absolute statutory duty to withhold information, then notwithstanding the previous clauses, in circumstances where it is in the public interest to disclose any such information. </w:t>
      </w:r>
    </w:p>
    <w:p w14:paraId="0A8FB27E" w14:textId="77777777" w:rsidR="007A0581" w:rsidRPr="002A2F88" w:rsidRDefault="00DB0881" w:rsidP="0055709A">
      <w:pPr>
        <w:pStyle w:val="Level1"/>
        <w:spacing w:line="276" w:lineRule="auto"/>
        <w:rPr>
          <w:rFonts w:ascii="Arial" w:hAnsi="Arial" w:cs="Arial"/>
          <w:b/>
          <w:caps/>
          <w:sz w:val="22"/>
          <w:szCs w:val="22"/>
        </w:rPr>
      </w:pPr>
      <w:r w:rsidRPr="002A2F88">
        <w:rPr>
          <w:rFonts w:ascii="Arial" w:hAnsi="Arial" w:cs="Arial"/>
          <w:b/>
          <w:caps/>
          <w:sz w:val="22"/>
          <w:szCs w:val="22"/>
        </w:rPr>
        <w:t xml:space="preserve">Evaluation of </w:t>
      </w:r>
      <w:r w:rsidR="007A1376" w:rsidRPr="002A2F88">
        <w:rPr>
          <w:rFonts w:ascii="Arial" w:hAnsi="Arial" w:cs="Arial"/>
          <w:b/>
          <w:caps/>
          <w:sz w:val="22"/>
          <w:szCs w:val="22"/>
        </w:rPr>
        <w:t>INFORMATION PACK</w:t>
      </w:r>
    </w:p>
    <w:p w14:paraId="45BF4757" w14:textId="77777777" w:rsidR="00F23E3F" w:rsidRPr="002A2F88" w:rsidRDefault="00F23E3F" w:rsidP="0055709A">
      <w:pPr>
        <w:pStyle w:val="Level2"/>
        <w:numPr>
          <w:ilvl w:val="0"/>
          <w:numId w:val="0"/>
        </w:numPr>
        <w:ind w:left="851"/>
        <w:rPr>
          <w:rFonts w:ascii="Arial" w:hAnsi="Arial" w:cs="Arial"/>
          <w:sz w:val="22"/>
          <w:szCs w:val="22"/>
          <w:u w:val="single"/>
        </w:rPr>
      </w:pPr>
      <w:r w:rsidRPr="002A2F88">
        <w:rPr>
          <w:rFonts w:ascii="Arial" w:hAnsi="Arial" w:cs="Arial"/>
          <w:sz w:val="22"/>
          <w:szCs w:val="22"/>
        </w:rPr>
        <w:t xml:space="preserve">The Applicants’ responses to this </w:t>
      </w:r>
      <w:r w:rsidR="007A1376" w:rsidRPr="002A2F88">
        <w:rPr>
          <w:rFonts w:ascii="Arial" w:hAnsi="Arial" w:cs="Arial"/>
          <w:sz w:val="22"/>
          <w:szCs w:val="22"/>
        </w:rPr>
        <w:t>Information Pack</w:t>
      </w:r>
      <w:r w:rsidRPr="002A2F88">
        <w:rPr>
          <w:rFonts w:ascii="Arial" w:hAnsi="Arial" w:cs="Arial"/>
          <w:sz w:val="22"/>
          <w:szCs w:val="22"/>
        </w:rPr>
        <w:t xml:space="preserve"> will be evaluated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88"/>
        <w:gridCol w:w="1978"/>
        <w:gridCol w:w="1473"/>
      </w:tblGrid>
      <w:tr w:rsidR="00F23E3F" w:rsidRPr="002A2F88" w14:paraId="2A80BD27" w14:textId="77777777" w:rsidTr="00707E4F">
        <w:tc>
          <w:tcPr>
            <w:tcW w:w="1318" w:type="pct"/>
            <w:shd w:val="clear" w:color="auto" w:fill="BFBFBF"/>
          </w:tcPr>
          <w:p w14:paraId="5620BDF4" w14:textId="77777777" w:rsidR="00F23E3F" w:rsidRPr="002A2F88" w:rsidRDefault="00F23E3F" w:rsidP="00F23E3F">
            <w:pPr>
              <w:pStyle w:val="Level1"/>
              <w:numPr>
                <w:ilvl w:val="0"/>
                <w:numId w:val="0"/>
              </w:numPr>
              <w:rPr>
                <w:rFonts w:ascii="Arial" w:hAnsi="Arial" w:cs="Arial"/>
                <w:b/>
                <w:bCs/>
                <w:sz w:val="22"/>
                <w:szCs w:val="22"/>
              </w:rPr>
            </w:pPr>
            <w:r w:rsidRPr="002A2F88">
              <w:rPr>
                <w:rFonts w:ascii="Arial" w:hAnsi="Arial" w:cs="Arial"/>
                <w:b/>
                <w:bCs/>
                <w:sz w:val="22"/>
                <w:szCs w:val="22"/>
              </w:rPr>
              <w:t>Criteria</w:t>
            </w:r>
          </w:p>
        </w:tc>
        <w:tc>
          <w:tcPr>
            <w:tcW w:w="1824" w:type="pct"/>
            <w:shd w:val="clear" w:color="auto" w:fill="BFBFBF"/>
          </w:tcPr>
          <w:p w14:paraId="41242251" w14:textId="77777777" w:rsidR="00F23E3F" w:rsidRPr="002A2F88" w:rsidRDefault="00707E4F" w:rsidP="00707E4F">
            <w:pPr>
              <w:pStyle w:val="Level1"/>
              <w:numPr>
                <w:ilvl w:val="0"/>
                <w:numId w:val="0"/>
              </w:numPr>
              <w:jc w:val="left"/>
              <w:rPr>
                <w:rFonts w:ascii="Arial" w:hAnsi="Arial" w:cs="Arial"/>
                <w:b/>
                <w:bCs/>
                <w:sz w:val="22"/>
                <w:szCs w:val="22"/>
              </w:rPr>
            </w:pPr>
            <w:r>
              <w:rPr>
                <w:rFonts w:ascii="Arial" w:hAnsi="Arial" w:cs="Arial"/>
                <w:b/>
                <w:bCs/>
                <w:sz w:val="22"/>
                <w:szCs w:val="22"/>
              </w:rPr>
              <w:t xml:space="preserve">Information Pack </w:t>
            </w:r>
            <w:r w:rsidR="00F23E3F" w:rsidRPr="002A2F88">
              <w:rPr>
                <w:rFonts w:ascii="Arial" w:hAnsi="Arial" w:cs="Arial"/>
                <w:b/>
                <w:bCs/>
                <w:sz w:val="22"/>
                <w:szCs w:val="22"/>
              </w:rPr>
              <w:t>Question</w:t>
            </w:r>
          </w:p>
        </w:tc>
        <w:tc>
          <w:tcPr>
            <w:tcW w:w="1065" w:type="pct"/>
            <w:shd w:val="clear" w:color="auto" w:fill="BFBFBF"/>
          </w:tcPr>
          <w:p w14:paraId="22454DC0" w14:textId="70978E25" w:rsidR="00F23E3F" w:rsidRPr="002A2F88" w:rsidRDefault="00F23E3F" w:rsidP="0075650D">
            <w:pPr>
              <w:pStyle w:val="Level1"/>
              <w:numPr>
                <w:ilvl w:val="0"/>
                <w:numId w:val="0"/>
              </w:numPr>
              <w:rPr>
                <w:rFonts w:ascii="Arial" w:hAnsi="Arial" w:cs="Arial"/>
                <w:b/>
                <w:bCs/>
                <w:sz w:val="22"/>
                <w:szCs w:val="22"/>
              </w:rPr>
            </w:pPr>
            <w:r w:rsidRPr="002A2F88">
              <w:rPr>
                <w:rFonts w:ascii="Arial" w:hAnsi="Arial" w:cs="Arial"/>
                <w:b/>
                <w:bCs/>
                <w:sz w:val="22"/>
                <w:szCs w:val="22"/>
              </w:rPr>
              <w:t xml:space="preserve">Sub-criteria </w:t>
            </w:r>
            <w:r w:rsidR="006B02C7" w:rsidRPr="002A2F88">
              <w:rPr>
                <w:rFonts w:ascii="Arial" w:hAnsi="Arial" w:cs="Arial"/>
                <w:b/>
                <w:bCs/>
                <w:sz w:val="22"/>
                <w:szCs w:val="22"/>
              </w:rPr>
              <w:t>mark</w:t>
            </w:r>
            <w:r w:rsidRPr="002A2F88">
              <w:rPr>
                <w:rFonts w:ascii="Arial" w:hAnsi="Arial" w:cs="Arial"/>
                <w:b/>
                <w:bCs/>
                <w:sz w:val="22"/>
                <w:szCs w:val="22"/>
              </w:rPr>
              <w:t xml:space="preserve"> available</w:t>
            </w:r>
            <w:r w:rsidR="00344378" w:rsidRPr="002A2F88">
              <w:rPr>
                <w:rFonts w:ascii="Arial" w:hAnsi="Arial" w:cs="Arial"/>
                <w:b/>
                <w:bCs/>
                <w:sz w:val="22"/>
                <w:szCs w:val="22"/>
              </w:rPr>
              <w:t xml:space="preserve"> </w:t>
            </w:r>
          </w:p>
        </w:tc>
        <w:tc>
          <w:tcPr>
            <w:tcW w:w="793" w:type="pct"/>
            <w:shd w:val="clear" w:color="auto" w:fill="BFBFBF"/>
          </w:tcPr>
          <w:p w14:paraId="57C48DCC" w14:textId="77777777" w:rsidR="00F23E3F" w:rsidRPr="002A2F88" w:rsidRDefault="00F23E3F" w:rsidP="0075650D">
            <w:pPr>
              <w:pStyle w:val="Level1"/>
              <w:numPr>
                <w:ilvl w:val="0"/>
                <w:numId w:val="0"/>
              </w:numPr>
              <w:rPr>
                <w:rFonts w:ascii="Arial" w:hAnsi="Arial" w:cs="Arial"/>
                <w:b/>
                <w:bCs/>
                <w:sz w:val="22"/>
                <w:szCs w:val="22"/>
              </w:rPr>
            </w:pPr>
            <w:r w:rsidRPr="002A2F88">
              <w:rPr>
                <w:rFonts w:ascii="Arial" w:hAnsi="Arial" w:cs="Arial"/>
                <w:b/>
                <w:bCs/>
                <w:sz w:val="22"/>
                <w:szCs w:val="22"/>
              </w:rPr>
              <w:t xml:space="preserve">Total available </w:t>
            </w:r>
            <w:r w:rsidRPr="002A2F88">
              <w:rPr>
                <w:rFonts w:ascii="Arial" w:hAnsi="Arial" w:cs="Arial"/>
                <w:b/>
                <w:bCs/>
                <w:sz w:val="22"/>
                <w:szCs w:val="22"/>
              </w:rPr>
              <w:lastRenderedPageBreak/>
              <w:t>score</w:t>
            </w:r>
            <w:r w:rsidR="00344378" w:rsidRPr="002A2F88">
              <w:rPr>
                <w:rFonts w:ascii="Arial" w:hAnsi="Arial" w:cs="Arial"/>
                <w:b/>
                <w:bCs/>
                <w:sz w:val="22"/>
                <w:szCs w:val="22"/>
              </w:rPr>
              <w:t xml:space="preserve"> </w:t>
            </w:r>
          </w:p>
        </w:tc>
      </w:tr>
      <w:tr w:rsidR="00F23E3F" w:rsidRPr="002A2F88" w14:paraId="58C788C0" w14:textId="77777777" w:rsidTr="00707E4F">
        <w:tc>
          <w:tcPr>
            <w:tcW w:w="1318" w:type="pct"/>
          </w:tcPr>
          <w:p w14:paraId="27E5462E" w14:textId="77777777" w:rsidR="00F23E3F" w:rsidRPr="002A2F88" w:rsidRDefault="00F23E3F" w:rsidP="00F23E3F">
            <w:pPr>
              <w:pStyle w:val="Level1"/>
              <w:numPr>
                <w:ilvl w:val="0"/>
                <w:numId w:val="0"/>
              </w:numPr>
              <w:rPr>
                <w:rFonts w:ascii="Arial" w:hAnsi="Arial" w:cs="Arial"/>
                <w:b/>
                <w:sz w:val="22"/>
                <w:szCs w:val="22"/>
              </w:rPr>
            </w:pPr>
            <w:r w:rsidRPr="002A2F88">
              <w:rPr>
                <w:rFonts w:ascii="Arial" w:hAnsi="Arial" w:cs="Arial"/>
                <w:b/>
                <w:sz w:val="22"/>
                <w:szCs w:val="22"/>
              </w:rPr>
              <w:lastRenderedPageBreak/>
              <w:t>Section A: Organisation Profile</w:t>
            </w:r>
          </w:p>
        </w:tc>
        <w:tc>
          <w:tcPr>
            <w:tcW w:w="1824" w:type="pct"/>
          </w:tcPr>
          <w:p w14:paraId="21C2115A" w14:textId="77777777" w:rsidR="00F23E3F" w:rsidRPr="002A2F88" w:rsidRDefault="00F23E3F" w:rsidP="0044104B">
            <w:pPr>
              <w:pStyle w:val="Level1"/>
              <w:numPr>
                <w:ilvl w:val="0"/>
                <w:numId w:val="0"/>
              </w:numPr>
              <w:rPr>
                <w:rFonts w:ascii="Arial" w:hAnsi="Arial" w:cs="Arial"/>
                <w:sz w:val="22"/>
                <w:szCs w:val="22"/>
              </w:rPr>
            </w:pPr>
            <w:r w:rsidRPr="002A2F88">
              <w:rPr>
                <w:rFonts w:ascii="Arial" w:hAnsi="Arial" w:cs="Arial"/>
                <w:sz w:val="22"/>
                <w:szCs w:val="22"/>
              </w:rPr>
              <w:t>A1 – A</w:t>
            </w:r>
            <w:r w:rsidR="0044104B" w:rsidRPr="002A2F88">
              <w:rPr>
                <w:rFonts w:ascii="Arial" w:hAnsi="Arial" w:cs="Arial"/>
                <w:sz w:val="22"/>
                <w:szCs w:val="22"/>
              </w:rPr>
              <w:t>10</w:t>
            </w:r>
          </w:p>
        </w:tc>
        <w:tc>
          <w:tcPr>
            <w:tcW w:w="1065" w:type="pct"/>
          </w:tcPr>
          <w:p w14:paraId="2D207DD7"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Information Only</w:t>
            </w:r>
          </w:p>
        </w:tc>
        <w:tc>
          <w:tcPr>
            <w:tcW w:w="793" w:type="pct"/>
          </w:tcPr>
          <w:p w14:paraId="52887A45"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F23E3F" w:rsidRPr="002A2F88" w14:paraId="71515260" w14:textId="77777777" w:rsidTr="00707E4F">
        <w:tc>
          <w:tcPr>
            <w:tcW w:w="1318" w:type="pct"/>
          </w:tcPr>
          <w:p w14:paraId="79D605DD" w14:textId="77777777" w:rsidR="00F23E3F" w:rsidRPr="002A2F88" w:rsidRDefault="00F23E3F" w:rsidP="00F23E3F">
            <w:pPr>
              <w:pStyle w:val="Level1"/>
              <w:numPr>
                <w:ilvl w:val="0"/>
                <w:numId w:val="0"/>
              </w:numPr>
              <w:rPr>
                <w:rFonts w:ascii="Arial" w:hAnsi="Arial" w:cs="Arial"/>
                <w:b/>
                <w:sz w:val="22"/>
                <w:szCs w:val="22"/>
              </w:rPr>
            </w:pPr>
            <w:r w:rsidRPr="002A2F88">
              <w:rPr>
                <w:rFonts w:ascii="Arial" w:hAnsi="Arial" w:cs="Arial"/>
                <w:b/>
                <w:sz w:val="22"/>
                <w:szCs w:val="22"/>
              </w:rPr>
              <w:t>Section B: Grounds for Exclusion</w:t>
            </w:r>
          </w:p>
        </w:tc>
        <w:tc>
          <w:tcPr>
            <w:tcW w:w="1824" w:type="pct"/>
          </w:tcPr>
          <w:p w14:paraId="22ABE081" w14:textId="77777777" w:rsidR="00F23E3F" w:rsidRPr="002A2F88" w:rsidRDefault="00714D0B" w:rsidP="00F23E3F">
            <w:pPr>
              <w:pStyle w:val="Level1"/>
              <w:numPr>
                <w:ilvl w:val="0"/>
                <w:numId w:val="0"/>
              </w:numPr>
              <w:rPr>
                <w:rFonts w:ascii="Arial" w:hAnsi="Arial" w:cs="Arial"/>
                <w:sz w:val="22"/>
                <w:szCs w:val="22"/>
              </w:rPr>
            </w:pPr>
            <w:r w:rsidRPr="002A2F88">
              <w:rPr>
                <w:rFonts w:ascii="Arial" w:hAnsi="Arial" w:cs="Arial"/>
                <w:sz w:val="22"/>
                <w:szCs w:val="22"/>
              </w:rPr>
              <w:t>B1 –</w:t>
            </w:r>
            <w:r w:rsidR="00466F03" w:rsidRPr="002A2F88">
              <w:rPr>
                <w:rFonts w:ascii="Arial" w:hAnsi="Arial" w:cs="Arial"/>
                <w:sz w:val="22"/>
                <w:szCs w:val="22"/>
              </w:rPr>
              <w:t xml:space="preserve"> </w:t>
            </w:r>
            <w:r w:rsidRPr="002A2F88">
              <w:rPr>
                <w:rFonts w:ascii="Arial" w:hAnsi="Arial" w:cs="Arial"/>
                <w:sz w:val="22"/>
                <w:szCs w:val="22"/>
              </w:rPr>
              <w:t>B3</w:t>
            </w:r>
          </w:p>
        </w:tc>
        <w:tc>
          <w:tcPr>
            <w:tcW w:w="1065" w:type="pct"/>
          </w:tcPr>
          <w:p w14:paraId="36D07A06"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Pass/Fail</w:t>
            </w:r>
          </w:p>
        </w:tc>
        <w:tc>
          <w:tcPr>
            <w:tcW w:w="793" w:type="pct"/>
          </w:tcPr>
          <w:p w14:paraId="76E604C1"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086E2D" w:rsidRPr="002A2F88" w14:paraId="001C26F9" w14:textId="77777777" w:rsidTr="00707E4F">
        <w:tc>
          <w:tcPr>
            <w:tcW w:w="1318" w:type="pct"/>
          </w:tcPr>
          <w:p w14:paraId="57D22D3A" w14:textId="77777777" w:rsidR="00086E2D" w:rsidRPr="002A2F88" w:rsidRDefault="00086E2D" w:rsidP="00F23E3F">
            <w:pPr>
              <w:pStyle w:val="Level1"/>
              <w:numPr>
                <w:ilvl w:val="0"/>
                <w:numId w:val="0"/>
              </w:numPr>
              <w:rPr>
                <w:rFonts w:ascii="Arial" w:hAnsi="Arial" w:cs="Arial"/>
                <w:b/>
                <w:sz w:val="22"/>
                <w:szCs w:val="22"/>
              </w:rPr>
            </w:pPr>
            <w:r w:rsidRPr="002A2F88">
              <w:rPr>
                <w:rFonts w:ascii="Arial" w:hAnsi="Arial" w:cs="Arial"/>
                <w:b/>
                <w:sz w:val="22"/>
                <w:szCs w:val="22"/>
              </w:rPr>
              <w:t>Section C: Insurance</w:t>
            </w:r>
          </w:p>
        </w:tc>
        <w:tc>
          <w:tcPr>
            <w:tcW w:w="1824" w:type="pct"/>
          </w:tcPr>
          <w:p w14:paraId="351DE9C1" w14:textId="77777777" w:rsidR="00086E2D"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C1</w:t>
            </w:r>
          </w:p>
        </w:tc>
        <w:tc>
          <w:tcPr>
            <w:tcW w:w="1065" w:type="pct"/>
          </w:tcPr>
          <w:p w14:paraId="579D693A" w14:textId="77777777" w:rsidR="00086E2D"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Pass/Fail</w:t>
            </w:r>
          </w:p>
        </w:tc>
        <w:tc>
          <w:tcPr>
            <w:tcW w:w="793" w:type="pct"/>
          </w:tcPr>
          <w:p w14:paraId="4CDAC749" w14:textId="77777777" w:rsidR="00086E2D"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3A32BC" w:rsidRPr="002A2F88" w14:paraId="5E006975" w14:textId="77777777" w:rsidTr="00707E4F">
        <w:tc>
          <w:tcPr>
            <w:tcW w:w="1318" w:type="pct"/>
          </w:tcPr>
          <w:p w14:paraId="530FBDB4" w14:textId="77777777" w:rsidR="003A32BC" w:rsidRPr="002A2F88" w:rsidRDefault="003A32BC" w:rsidP="00086E2D">
            <w:pPr>
              <w:pStyle w:val="Level1"/>
              <w:numPr>
                <w:ilvl w:val="0"/>
                <w:numId w:val="0"/>
              </w:numPr>
              <w:rPr>
                <w:rFonts w:ascii="Arial" w:hAnsi="Arial" w:cs="Arial"/>
                <w:b/>
                <w:sz w:val="22"/>
                <w:szCs w:val="22"/>
              </w:rPr>
            </w:pPr>
            <w:r w:rsidRPr="002A2F88">
              <w:rPr>
                <w:rFonts w:ascii="Arial" w:hAnsi="Arial" w:cs="Arial"/>
                <w:b/>
                <w:sz w:val="22"/>
                <w:szCs w:val="22"/>
              </w:rPr>
              <w:t>Section D: Financial Information</w:t>
            </w:r>
          </w:p>
          <w:p w14:paraId="1DED726B" w14:textId="77777777" w:rsidR="00804E04" w:rsidRPr="002A2F88" w:rsidRDefault="00804E04" w:rsidP="0002100E">
            <w:pPr>
              <w:pStyle w:val="Level1"/>
              <w:numPr>
                <w:ilvl w:val="0"/>
                <w:numId w:val="0"/>
              </w:numPr>
              <w:rPr>
                <w:rFonts w:ascii="Arial" w:hAnsi="Arial" w:cs="Arial"/>
                <w:b/>
                <w:sz w:val="22"/>
                <w:szCs w:val="22"/>
              </w:rPr>
            </w:pPr>
          </w:p>
        </w:tc>
        <w:tc>
          <w:tcPr>
            <w:tcW w:w="1824" w:type="pct"/>
          </w:tcPr>
          <w:p w14:paraId="394B346F" w14:textId="77777777" w:rsidR="003A32BC" w:rsidRPr="002A2F88" w:rsidRDefault="003A32BC" w:rsidP="00EE5A56">
            <w:pPr>
              <w:pStyle w:val="Level1"/>
              <w:numPr>
                <w:ilvl w:val="0"/>
                <w:numId w:val="0"/>
              </w:numPr>
              <w:rPr>
                <w:rFonts w:ascii="Arial" w:hAnsi="Arial" w:cs="Arial"/>
                <w:sz w:val="22"/>
                <w:szCs w:val="22"/>
              </w:rPr>
            </w:pPr>
            <w:r w:rsidRPr="002A2F88">
              <w:rPr>
                <w:rFonts w:ascii="Arial" w:hAnsi="Arial" w:cs="Arial"/>
                <w:sz w:val="22"/>
                <w:szCs w:val="22"/>
              </w:rPr>
              <w:t>Profitability</w:t>
            </w:r>
          </w:p>
        </w:tc>
        <w:tc>
          <w:tcPr>
            <w:tcW w:w="1065" w:type="pct"/>
          </w:tcPr>
          <w:p w14:paraId="15275DB2" w14:textId="77777777" w:rsidR="003A32BC" w:rsidRPr="002A2F88" w:rsidRDefault="00422FA2" w:rsidP="00F23E3F">
            <w:pPr>
              <w:pStyle w:val="Level1"/>
              <w:numPr>
                <w:ilvl w:val="0"/>
                <w:numId w:val="0"/>
              </w:numPr>
              <w:rPr>
                <w:rFonts w:ascii="Arial" w:hAnsi="Arial" w:cs="Arial"/>
                <w:sz w:val="22"/>
                <w:szCs w:val="22"/>
              </w:rPr>
            </w:pPr>
            <w:r w:rsidRPr="002A2F88">
              <w:rPr>
                <w:rFonts w:ascii="Arial" w:hAnsi="Arial" w:cs="Arial"/>
                <w:sz w:val="22"/>
                <w:szCs w:val="22"/>
              </w:rPr>
              <w:t>Pass/Fail</w:t>
            </w:r>
          </w:p>
        </w:tc>
        <w:tc>
          <w:tcPr>
            <w:tcW w:w="793" w:type="pct"/>
          </w:tcPr>
          <w:p w14:paraId="22422133" w14:textId="77777777" w:rsidR="003A32BC" w:rsidRPr="002A2F88" w:rsidDel="0075650D" w:rsidRDefault="00422FA2" w:rsidP="00466F03">
            <w:pPr>
              <w:pStyle w:val="Body"/>
              <w:spacing w:before="120" w:after="120" w:line="276" w:lineRule="auto"/>
              <w:jc w:val="left"/>
              <w:rPr>
                <w:rFonts w:ascii="Arial" w:hAnsi="Arial" w:cs="Arial"/>
                <w:sz w:val="22"/>
                <w:szCs w:val="22"/>
              </w:rPr>
            </w:pPr>
            <w:r w:rsidRPr="002A2F88">
              <w:rPr>
                <w:rFonts w:ascii="Arial" w:hAnsi="Arial" w:cs="Arial"/>
                <w:sz w:val="22"/>
                <w:szCs w:val="22"/>
              </w:rPr>
              <w:t>N/A</w:t>
            </w:r>
          </w:p>
        </w:tc>
      </w:tr>
      <w:tr w:rsidR="00963450" w:rsidRPr="002A2F88" w14:paraId="5ED59C42" w14:textId="77777777" w:rsidTr="00707E4F">
        <w:tc>
          <w:tcPr>
            <w:tcW w:w="1318" w:type="pct"/>
            <w:vMerge w:val="restart"/>
          </w:tcPr>
          <w:p w14:paraId="50DA95BA" w14:textId="77777777" w:rsidR="00963450" w:rsidRPr="002A2F88" w:rsidRDefault="00963450" w:rsidP="00707E4F">
            <w:pPr>
              <w:pStyle w:val="Level1"/>
              <w:numPr>
                <w:ilvl w:val="0"/>
                <w:numId w:val="0"/>
              </w:numPr>
              <w:rPr>
                <w:rFonts w:ascii="Arial" w:hAnsi="Arial" w:cs="Arial"/>
                <w:b/>
                <w:sz w:val="22"/>
                <w:szCs w:val="22"/>
              </w:rPr>
            </w:pPr>
            <w:r w:rsidRPr="002A2F88">
              <w:rPr>
                <w:rFonts w:ascii="Arial" w:hAnsi="Arial" w:cs="Arial"/>
                <w:b/>
                <w:sz w:val="22"/>
                <w:szCs w:val="22"/>
              </w:rPr>
              <w:t>Section E: Technical Resources</w:t>
            </w:r>
            <w:r w:rsidR="00707E4F">
              <w:rPr>
                <w:rFonts w:ascii="Arial" w:hAnsi="Arial" w:cs="Arial"/>
                <w:b/>
                <w:sz w:val="22"/>
                <w:szCs w:val="22"/>
              </w:rPr>
              <w:t xml:space="preserve"> </w:t>
            </w:r>
            <w:r w:rsidRPr="002A2F88">
              <w:rPr>
                <w:rFonts w:ascii="Arial" w:hAnsi="Arial" w:cs="Arial"/>
                <w:b/>
                <w:sz w:val="22"/>
                <w:szCs w:val="22"/>
              </w:rPr>
              <w:t>and Experience</w:t>
            </w:r>
          </w:p>
        </w:tc>
        <w:tc>
          <w:tcPr>
            <w:tcW w:w="1824" w:type="pct"/>
          </w:tcPr>
          <w:p w14:paraId="6CAEF3CF" w14:textId="77777777" w:rsidR="00963450" w:rsidRPr="002A2F88" w:rsidRDefault="00963450" w:rsidP="00F23E3F">
            <w:pPr>
              <w:pStyle w:val="Level1"/>
              <w:numPr>
                <w:ilvl w:val="0"/>
                <w:numId w:val="0"/>
              </w:numPr>
              <w:rPr>
                <w:rFonts w:ascii="Arial" w:hAnsi="Arial" w:cs="Arial"/>
                <w:sz w:val="22"/>
                <w:szCs w:val="22"/>
              </w:rPr>
            </w:pPr>
            <w:r w:rsidRPr="002A2F88">
              <w:rPr>
                <w:rFonts w:ascii="Arial" w:hAnsi="Arial" w:cs="Arial"/>
                <w:sz w:val="22"/>
                <w:szCs w:val="22"/>
              </w:rPr>
              <w:t>E1 (Contract performance)</w:t>
            </w:r>
          </w:p>
        </w:tc>
        <w:tc>
          <w:tcPr>
            <w:tcW w:w="1065" w:type="pct"/>
          </w:tcPr>
          <w:p w14:paraId="0ECC33FA"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10</w:t>
            </w:r>
          </w:p>
        </w:tc>
        <w:tc>
          <w:tcPr>
            <w:tcW w:w="793" w:type="pct"/>
            <w:vMerge w:val="restart"/>
          </w:tcPr>
          <w:p w14:paraId="4AF2C753"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33E4C615" w14:textId="77777777" w:rsidTr="00707E4F">
        <w:tc>
          <w:tcPr>
            <w:tcW w:w="1318" w:type="pct"/>
            <w:vMerge/>
          </w:tcPr>
          <w:p w14:paraId="43D87967"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62B62DB2" w14:textId="77777777" w:rsidR="00963450" w:rsidRPr="002A2F88" w:rsidRDefault="00963450" w:rsidP="00F23E3F">
            <w:pPr>
              <w:pStyle w:val="Level1"/>
              <w:numPr>
                <w:ilvl w:val="0"/>
                <w:numId w:val="0"/>
              </w:numPr>
              <w:rPr>
                <w:rFonts w:ascii="Arial" w:hAnsi="Arial" w:cs="Arial"/>
                <w:sz w:val="22"/>
                <w:szCs w:val="22"/>
              </w:rPr>
            </w:pPr>
            <w:r w:rsidRPr="002A2F88">
              <w:rPr>
                <w:rFonts w:ascii="Arial" w:hAnsi="Arial" w:cs="Arial"/>
                <w:sz w:val="22"/>
                <w:szCs w:val="22"/>
              </w:rPr>
              <w:t>E2 (Capability and track record)</w:t>
            </w:r>
          </w:p>
        </w:tc>
        <w:tc>
          <w:tcPr>
            <w:tcW w:w="1065" w:type="pct"/>
          </w:tcPr>
          <w:p w14:paraId="0203F83C"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35</w:t>
            </w:r>
          </w:p>
        </w:tc>
        <w:tc>
          <w:tcPr>
            <w:tcW w:w="793" w:type="pct"/>
            <w:vMerge/>
          </w:tcPr>
          <w:p w14:paraId="6D56BEDB"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54D180E5" w14:textId="77777777" w:rsidTr="00707E4F">
        <w:tc>
          <w:tcPr>
            <w:tcW w:w="1318" w:type="pct"/>
            <w:vMerge/>
          </w:tcPr>
          <w:p w14:paraId="6A8FDB09"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2BD2C615" w14:textId="77777777" w:rsidR="00963450" w:rsidRPr="002A2F88" w:rsidRDefault="00963450" w:rsidP="009B2D10">
            <w:pPr>
              <w:pStyle w:val="Level1"/>
              <w:numPr>
                <w:ilvl w:val="0"/>
                <w:numId w:val="0"/>
              </w:numPr>
              <w:rPr>
                <w:rFonts w:ascii="Arial" w:hAnsi="Arial" w:cs="Arial"/>
                <w:sz w:val="22"/>
                <w:szCs w:val="22"/>
              </w:rPr>
            </w:pPr>
            <w:r w:rsidRPr="002A2F88">
              <w:rPr>
                <w:rFonts w:ascii="Arial" w:hAnsi="Arial" w:cs="Arial"/>
                <w:sz w:val="22"/>
                <w:szCs w:val="22"/>
              </w:rPr>
              <w:t>E3 (Delivery of contract key objectives)</w:t>
            </w:r>
          </w:p>
        </w:tc>
        <w:tc>
          <w:tcPr>
            <w:tcW w:w="1065" w:type="pct"/>
          </w:tcPr>
          <w:p w14:paraId="5005D6FD"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15</w:t>
            </w:r>
          </w:p>
        </w:tc>
        <w:tc>
          <w:tcPr>
            <w:tcW w:w="793" w:type="pct"/>
            <w:vMerge/>
          </w:tcPr>
          <w:p w14:paraId="0B158D11"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3C560B52" w14:textId="77777777" w:rsidTr="00707E4F">
        <w:tc>
          <w:tcPr>
            <w:tcW w:w="1318" w:type="pct"/>
            <w:vMerge/>
          </w:tcPr>
          <w:p w14:paraId="044AA21E"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3E3A12F8" w14:textId="77777777" w:rsidR="00963450" w:rsidRPr="002A2F88" w:rsidRDefault="00977AB9" w:rsidP="009B2D10">
            <w:pPr>
              <w:pStyle w:val="Level1"/>
              <w:numPr>
                <w:ilvl w:val="0"/>
                <w:numId w:val="0"/>
              </w:numPr>
              <w:rPr>
                <w:rFonts w:ascii="Arial" w:hAnsi="Arial" w:cs="Arial"/>
                <w:sz w:val="22"/>
                <w:szCs w:val="22"/>
              </w:rPr>
            </w:pPr>
            <w:r>
              <w:rPr>
                <w:rFonts w:ascii="Arial" w:hAnsi="Arial" w:cs="Arial"/>
                <w:sz w:val="22"/>
                <w:szCs w:val="22"/>
              </w:rPr>
              <w:t>E4</w:t>
            </w:r>
            <w:r w:rsidR="00963450" w:rsidRPr="002A2F88">
              <w:rPr>
                <w:rFonts w:ascii="Arial" w:hAnsi="Arial" w:cs="Arial"/>
                <w:sz w:val="22"/>
                <w:szCs w:val="22"/>
              </w:rPr>
              <w:t xml:space="preserve"> (Contract interfacing) </w:t>
            </w:r>
          </w:p>
        </w:tc>
        <w:tc>
          <w:tcPr>
            <w:tcW w:w="1065" w:type="pct"/>
          </w:tcPr>
          <w:p w14:paraId="54F6852A"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w:t>
            </w:r>
            <w:r w:rsidR="00977AB9">
              <w:rPr>
                <w:rFonts w:ascii="Arial" w:hAnsi="Arial" w:cs="Arial"/>
                <w:sz w:val="22"/>
                <w:szCs w:val="22"/>
              </w:rPr>
              <w:t>5</w:t>
            </w:r>
          </w:p>
        </w:tc>
        <w:tc>
          <w:tcPr>
            <w:tcW w:w="793" w:type="pct"/>
            <w:vMerge/>
          </w:tcPr>
          <w:p w14:paraId="105F8AA1"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584C8B02" w14:textId="77777777" w:rsidTr="00707E4F">
        <w:tc>
          <w:tcPr>
            <w:tcW w:w="1318" w:type="pct"/>
            <w:vMerge/>
          </w:tcPr>
          <w:p w14:paraId="4BFD118B"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4696E9A5" w14:textId="77777777" w:rsidR="00963450" w:rsidRPr="002A2F88" w:rsidRDefault="00977AB9" w:rsidP="00224931">
            <w:pPr>
              <w:pStyle w:val="Level1"/>
              <w:numPr>
                <w:ilvl w:val="0"/>
                <w:numId w:val="0"/>
              </w:numPr>
              <w:jc w:val="left"/>
              <w:rPr>
                <w:rFonts w:ascii="Arial" w:hAnsi="Arial" w:cs="Arial"/>
                <w:sz w:val="22"/>
                <w:szCs w:val="22"/>
              </w:rPr>
            </w:pPr>
            <w:r>
              <w:rPr>
                <w:rFonts w:ascii="Arial" w:hAnsi="Arial" w:cs="Arial"/>
                <w:sz w:val="22"/>
                <w:szCs w:val="22"/>
              </w:rPr>
              <w:t>E5</w:t>
            </w:r>
            <w:r w:rsidR="00224931">
              <w:rPr>
                <w:rFonts w:ascii="Arial" w:hAnsi="Arial" w:cs="Arial"/>
                <w:sz w:val="22"/>
                <w:szCs w:val="22"/>
              </w:rPr>
              <w:t xml:space="preserve"> </w:t>
            </w:r>
            <w:r w:rsidR="00963450" w:rsidRPr="002A2F88">
              <w:rPr>
                <w:rFonts w:ascii="Arial" w:hAnsi="Arial" w:cs="Arial"/>
                <w:sz w:val="22"/>
                <w:szCs w:val="22"/>
              </w:rPr>
              <w:t>(Management arrangements)</w:t>
            </w:r>
          </w:p>
        </w:tc>
        <w:tc>
          <w:tcPr>
            <w:tcW w:w="1065" w:type="pct"/>
          </w:tcPr>
          <w:p w14:paraId="268E4B37"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w:t>
            </w:r>
            <w:r w:rsidR="00977AB9">
              <w:rPr>
                <w:rFonts w:ascii="Arial" w:hAnsi="Arial" w:cs="Arial"/>
                <w:sz w:val="22"/>
                <w:szCs w:val="22"/>
              </w:rPr>
              <w:t>5</w:t>
            </w:r>
          </w:p>
        </w:tc>
        <w:tc>
          <w:tcPr>
            <w:tcW w:w="793" w:type="pct"/>
            <w:vMerge/>
          </w:tcPr>
          <w:p w14:paraId="3BE84284"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7430B8F8" w14:textId="77777777" w:rsidTr="00707E4F">
        <w:tc>
          <w:tcPr>
            <w:tcW w:w="1318" w:type="pct"/>
            <w:vMerge/>
          </w:tcPr>
          <w:p w14:paraId="0B7DA964"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6ED816C0" w14:textId="6EAA1D8A" w:rsidR="00963450" w:rsidRPr="002A2F88" w:rsidRDefault="00977AB9" w:rsidP="00F23E3F">
            <w:pPr>
              <w:pStyle w:val="Level1"/>
              <w:numPr>
                <w:ilvl w:val="0"/>
                <w:numId w:val="0"/>
              </w:numPr>
              <w:rPr>
                <w:rFonts w:ascii="Arial" w:hAnsi="Arial" w:cs="Arial"/>
                <w:sz w:val="22"/>
                <w:szCs w:val="22"/>
              </w:rPr>
            </w:pPr>
            <w:r>
              <w:rPr>
                <w:rFonts w:ascii="Arial" w:hAnsi="Arial" w:cs="Arial"/>
                <w:sz w:val="22"/>
                <w:szCs w:val="22"/>
              </w:rPr>
              <w:t>E6</w:t>
            </w:r>
            <w:r w:rsidR="00963450" w:rsidRPr="002A2F88">
              <w:rPr>
                <w:rFonts w:ascii="Arial" w:hAnsi="Arial" w:cs="Arial"/>
                <w:sz w:val="22"/>
                <w:szCs w:val="22"/>
              </w:rPr>
              <w:t xml:space="preserve"> (</w:t>
            </w:r>
            <w:r w:rsidR="006B02C7" w:rsidRPr="002A2F88">
              <w:rPr>
                <w:rFonts w:ascii="Arial" w:hAnsi="Arial" w:cs="Arial"/>
                <w:sz w:val="22"/>
                <w:szCs w:val="22"/>
              </w:rPr>
              <w:t>C.V</w:t>
            </w:r>
            <w:r w:rsidR="006B02C7">
              <w:rPr>
                <w:rFonts w:ascii="Arial" w:hAnsi="Arial" w:cs="Arial"/>
                <w:sz w:val="22"/>
                <w:szCs w:val="22"/>
              </w:rPr>
              <w:t>.</w:t>
            </w:r>
            <w:r w:rsidR="006B02C7" w:rsidRPr="002A2F88">
              <w:rPr>
                <w:rFonts w:ascii="Arial" w:hAnsi="Arial" w:cs="Arial"/>
                <w:sz w:val="22"/>
                <w:szCs w:val="22"/>
              </w:rPr>
              <w:t>s</w:t>
            </w:r>
            <w:r w:rsidR="00963450" w:rsidRPr="002A2F88">
              <w:rPr>
                <w:rFonts w:ascii="Arial" w:hAnsi="Arial" w:cs="Arial"/>
                <w:sz w:val="22"/>
                <w:szCs w:val="22"/>
              </w:rPr>
              <w:t>)</w:t>
            </w:r>
          </w:p>
        </w:tc>
        <w:tc>
          <w:tcPr>
            <w:tcW w:w="1065" w:type="pct"/>
          </w:tcPr>
          <w:p w14:paraId="72EDB124" w14:textId="77777777" w:rsidR="00963450" w:rsidRPr="002A2F88" w:rsidRDefault="00977AB9" w:rsidP="00F23E3F">
            <w:pPr>
              <w:pStyle w:val="Level1"/>
              <w:numPr>
                <w:ilvl w:val="0"/>
                <w:numId w:val="0"/>
              </w:numPr>
              <w:rPr>
                <w:rFonts w:ascii="Arial" w:hAnsi="Arial" w:cs="Arial"/>
                <w:sz w:val="22"/>
                <w:szCs w:val="22"/>
              </w:rPr>
            </w:pPr>
            <w:r>
              <w:rPr>
                <w:rFonts w:ascii="Arial" w:hAnsi="Arial" w:cs="Arial"/>
                <w:sz w:val="22"/>
                <w:szCs w:val="22"/>
              </w:rPr>
              <w:t>10</w:t>
            </w:r>
          </w:p>
        </w:tc>
        <w:tc>
          <w:tcPr>
            <w:tcW w:w="793" w:type="pct"/>
            <w:vMerge/>
          </w:tcPr>
          <w:p w14:paraId="23B1B9C6" w14:textId="77777777" w:rsidR="00963450" w:rsidRPr="002A2F88" w:rsidRDefault="00963450" w:rsidP="00F23E3F">
            <w:pPr>
              <w:pStyle w:val="Level1"/>
              <w:numPr>
                <w:ilvl w:val="0"/>
                <w:numId w:val="0"/>
              </w:numPr>
              <w:rPr>
                <w:rFonts w:ascii="Arial" w:hAnsi="Arial" w:cs="Arial"/>
                <w:sz w:val="22"/>
                <w:szCs w:val="22"/>
              </w:rPr>
            </w:pPr>
          </w:p>
        </w:tc>
      </w:tr>
      <w:tr w:rsidR="00075021" w:rsidRPr="002A2F88" w14:paraId="6B89E408" w14:textId="77777777" w:rsidTr="00707E4F">
        <w:tc>
          <w:tcPr>
            <w:tcW w:w="1318" w:type="pct"/>
            <w:vMerge/>
          </w:tcPr>
          <w:p w14:paraId="0C34EC58" w14:textId="77777777" w:rsidR="00075021" w:rsidRPr="002A2F88" w:rsidRDefault="00075021" w:rsidP="00086E2D">
            <w:pPr>
              <w:pStyle w:val="Level1"/>
              <w:numPr>
                <w:ilvl w:val="0"/>
                <w:numId w:val="0"/>
              </w:numPr>
              <w:rPr>
                <w:rFonts w:ascii="Arial" w:hAnsi="Arial" w:cs="Arial"/>
                <w:sz w:val="22"/>
                <w:szCs w:val="22"/>
              </w:rPr>
            </w:pPr>
          </w:p>
        </w:tc>
        <w:tc>
          <w:tcPr>
            <w:tcW w:w="2889" w:type="pct"/>
            <w:gridSpan w:val="2"/>
          </w:tcPr>
          <w:p w14:paraId="655BB552" w14:textId="77777777" w:rsidR="00075021" w:rsidRPr="002A2F88" w:rsidRDefault="0075650D" w:rsidP="00F23E3F">
            <w:pPr>
              <w:pStyle w:val="Level1"/>
              <w:numPr>
                <w:ilvl w:val="0"/>
                <w:numId w:val="0"/>
              </w:numPr>
              <w:rPr>
                <w:rFonts w:ascii="Arial" w:hAnsi="Arial" w:cs="Arial"/>
                <w:sz w:val="22"/>
                <w:szCs w:val="22"/>
              </w:rPr>
            </w:pPr>
            <w:r w:rsidRPr="002A2F88">
              <w:rPr>
                <w:rFonts w:ascii="Arial" w:hAnsi="Arial" w:cs="Arial"/>
                <w:sz w:val="22"/>
                <w:szCs w:val="22"/>
              </w:rPr>
              <w:t>Total available for Section E</w:t>
            </w:r>
          </w:p>
        </w:tc>
        <w:tc>
          <w:tcPr>
            <w:tcW w:w="793" w:type="pct"/>
          </w:tcPr>
          <w:p w14:paraId="0A480454" w14:textId="77777777" w:rsidR="00075021"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100</w:t>
            </w:r>
          </w:p>
          <w:p w14:paraId="07DAAF76" w14:textId="77777777" w:rsidR="009671EE" w:rsidRPr="002A2F88" w:rsidRDefault="009671EE" w:rsidP="00422FA2">
            <w:pPr>
              <w:pStyle w:val="Level1"/>
              <w:numPr>
                <w:ilvl w:val="0"/>
                <w:numId w:val="0"/>
              </w:numPr>
              <w:rPr>
                <w:rFonts w:ascii="Arial" w:hAnsi="Arial" w:cs="Arial"/>
                <w:sz w:val="22"/>
                <w:szCs w:val="22"/>
              </w:rPr>
            </w:pPr>
            <w:r w:rsidRPr="002A2F88">
              <w:rPr>
                <w:rFonts w:ascii="Arial" w:hAnsi="Arial" w:cs="Arial"/>
                <w:sz w:val="22"/>
                <w:szCs w:val="22"/>
              </w:rPr>
              <w:t xml:space="preserve">Weighting = </w:t>
            </w:r>
            <w:r w:rsidR="00FB3EF4">
              <w:rPr>
                <w:rFonts w:ascii="Arial" w:hAnsi="Arial" w:cs="Arial"/>
                <w:sz w:val="22"/>
                <w:szCs w:val="22"/>
              </w:rPr>
              <w:t>6</w:t>
            </w:r>
            <w:r w:rsidR="00422FA2" w:rsidRPr="002A2F88">
              <w:rPr>
                <w:rFonts w:ascii="Arial" w:hAnsi="Arial" w:cs="Arial"/>
                <w:sz w:val="22"/>
                <w:szCs w:val="22"/>
              </w:rPr>
              <w:t>0</w:t>
            </w:r>
            <w:r w:rsidRPr="002A2F88">
              <w:rPr>
                <w:rFonts w:ascii="Arial" w:hAnsi="Arial" w:cs="Arial"/>
                <w:sz w:val="22"/>
                <w:szCs w:val="22"/>
              </w:rPr>
              <w:t>%</w:t>
            </w:r>
          </w:p>
        </w:tc>
      </w:tr>
      <w:tr w:rsidR="00707E4F" w:rsidRPr="002A2F88" w14:paraId="0516A84B" w14:textId="77777777" w:rsidTr="00707E4F">
        <w:tc>
          <w:tcPr>
            <w:tcW w:w="1318" w:type="pct"/>
            <w:vMerge w:val="restart"/>
          </w:tcPr>
          <w:p w14:paraId="23FE0084" w14:textId="77777777" w:rsidR="00707E4F" w:rsidRPr="002A2F88" w:rsidRDefault="00FB3EF4" w:rsidP="00F42048">
            <w:pPr>
              <w:pStyle w:val="Level1"/>
              <w:numPr>
                <w:ilvl w:val="0"/>
                <w:numId w:val="0"/>
              </w:numPr>
              <w:rPr>
                <w:rFonts w:ascii="Arial" w:hAnsi="Arial" w:cs="Arial"/>
                <w:b/>
                <w:sz w:val="22"/>
                <w:szCs w:val="22"/>
              </w:rPr>
            </w:pPr>
            <w:r>
              <w:rPr>
                <w:rFonts w:ascii="Arial" w:hAnsi="Arial" w:cs="Arial"/>
                <w:b/>
                <w:sz w:val="22"/>
                <w:szCs w:val="22"/>
              </w:rPr>
              <w:t xml:space="preserve">Section F: </w:t>
            </w:r>
            <w:r w:rsidR="00F42048">
              <w:rPr>
                <w:rFonts w:ascii="Arial" w:hAnsi="Arial" w:cs="Arial"/>
                <w:b/>
                <w:sz w:val="22"/>
                <w:szCs w:val="22"/>
              </w:rPr>
              <w:t>Health and Safety, Quality and Environment</w:t>
            </w:r>
          </w:p>
        </w:tc>
        <w:tc>
          <w:tcPr>
            <w:tcW w:w="1824" w:type="pct"/>
          </w:tcPr>
          <w:p w14:paraId="62669A4C" w14:textId="77777777" w:rsidR="00707E4F" w:rsidRPr="002A2F88" w:rsidRDefault="00012D47" w:rsidP="001D4E66">
            <w:pPr>
              <w:pStyle w:val="Level1"/>
              <w:numPr>
                <w:ilvl w:val="0"/>
                <w:numId w:val="0"/>
              </w:numPr>
              <w:ind w:left="720"/>
              <w:jc w:val="left"/>
              <w:rPr>
                <w:rFonts w:ascii="Arial" w:hAnsi="Arial" w:cs="Arial"/>
                <w:sz w:val="22"/>
                <w:szCs w:val="22"/>
              </w:rPr>
            </w:pPr>
            <w:r>
              <w:rPr>
                <w:rFonts w:ascii="Arial" w:hAnsi="Arial" w:cs="Arial"/>
                <w:sz w:val="22"/>
                <w:szCs w:val="22"/>
              </w:rPr>
              <w:t>F1 – F6</w:t>
            </w:r>
            <w:r w:rsidR="00707E4F" w:rsidRPr="002A2F88">
              <w:rPr>
                <w:rFonts w:ascii="Arial" w:hAnsi="Arial" w:cs="Arial"/>
                <w:sz w:val="22"/>
                <w:szCs w:val="22"/>
              </w:rPr>
              <w:t xml:space="preserve"> (Equal opportunities)</w:t>
            </w:r>
          </w:p>
        </w:tc>
        <w:tc>
          <w:tcPr>
            <w:tcW w:w="1065" w:type="pct"/>
          </w:tcPr>
          <w:p w14:paraId="153A475A"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Information only</w:t>
            </w:r>
          </w:p>
        </w:tc>
        <w:tc>
          <w:tcPr>
            <w:tcW w:w="793" w:type="pct"/>
          </w:tcPr>
          <w:p w14:paraId="77D01731"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3963094F" w14:textId="77777777" w:rsidTr="00707E4F">
        <w:tc>
          <w:tcPr>
            <w:tcW w:w="1318" w:type="pct"/>
            <w:vMerge/>
          </w:tcPr>
          <w:p w14:paraId="5142F187"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1038AF4C" w14:textId="77777777"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w:t>
            </w:r>
            <w:r w:rsidR="00012D47">
              <w:rPr>
                <w:rFonts w:ascii="Arial" w:hAnsi="Arial" w:cs="Arial"/>
                <w:sz w:val="22"/>
                <w:szCs w:val="22"/>
              </w:rPr>
              <w:t>7</w:t>
            </w:r>
            <w:r w:rsidRPr="002A2F88">
              <w:rPr>
                <w:rFonts w:ascii="Arial" w:hAnsi="Arial" w:cs="Arial"/>
                <w:sz w:val="22"/>
                <w:szCs w:val="22"/>
              </w:rPr>
              <w:t xml:space="preserve"> – F1</w:t>
            </w:r>
            <w:r w:rsidR="00012D47">
              <w:rPr>
                <w:rFonts w:ascii="Arial" w:hAnsi="Arial" w:cs="Arial"/>
                <w:sz w:val="22"/>
                <w:szCs w:val="22"/>
              </w:rPr>
              <w:t>1</w:t>
            </w:r>
            <w:r w:rsidRPr="002A2F88">
              <w:rPr>
                <w:rFonts w:ascii="Arial" w:hAnsi="Arial" w:cs="Arial"/>
                <w:sz w:val="22"/>
                <w:szCs w:val="22"/>
              </w:rPr>
              <w:t xml:space="preserve"> (Health and safety management)</w:t>
            </w:r>
          </w:p>
        </w:tc>
        <w:tc>
          <w:tcPr>
            <w:tcW w:w="1065" w:type="pct"/>
          </w:tcPr>
          <w:p w14:paraId="69A9B59F"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20</w:t>
            </w:r>
          </w:p>
        </w:tc>
        <w:tc>
          <w:tcPr>
            <w:tcW w:w="793" w:type="pct"/>
          </w:tcPr>
          <w:p w14:paraId="2EA98BC0"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18C6085D" w14:textId="77777777" w:rsidTr="00707E4F">
        <w:tc>
          <w:tcPr>
            <w:tcW w:w="1318" w:type="pct"/>
            <w:vMerge/>
          </w:tcPr>
          <w:p w14:paraId="2768FD42"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01C8937D" w14:textId="77777777" w:rsidR="00707E4F" w:rsidRPr="002A2F88" w:rsidRDefault="00012D47" w:rsidP="001D4E66">
            <w:pPr>
              <w:pStyle w:val="Level1"/>
              <w:numPr>
                <w:ilvl w:val="0"/>
                <w:numId w:val="0"/>
              </w:numPr>
              <w:ind w:left="720"/>
              <w:jc w:val="left"/>
              <w:rPr>
                <w:rFonts w:ascii="Arial" w:hAnsi="Arial" w:cs="Arial"/>
                <w:sz w:val="22"/>
                <w:szCs w:val="22"/>
              </w:rPr>
            </w:pPr>
            <w:r>
              <w:rPr>
                <w:rFonts w:ascii="Arial" w:hAnsi="Arial" w:cs="Arial"/>
                <w:sz w:val="22"/>
                <w:szCs w:val="22"/>
              </w:rPr>
              <w:t>F</w:t>
            </w:r>
            <w:proofErr w:type="gramStart"/>
            <w:r>
              <w:rPr>
                <w:rFonts w:ascii="Arial" w:hAnsi="Arial" w:cs="Arial"/>
                <w:sz w:val="22"/>
                <w:szCs w:val="22"/>
              </w:rPr>
              <w:t>12</w:t>
            </w:r>
            <w:r w:rsidR="00707E4F" w:rsidRPr="002A2F88">
              <w:rPr>
                <w:rFonts w:ascii="Arial" w:hAnsi="Arial" w:cs="Arial"/>
                <w:sz w:val="22"/>
                <w:szCs w:val="22"/>
              </w:rPr>
              <w:t xml:space="preserve">  (</w:t>
            </w:r>
            <w:proofErr w:type="gramEnd"/>
            <w:r w:rsidR="00707E4F" w:rsidRPr="002A2F88">
              <w:rPr>
                <w:rFonts w:ascii="Arial" w:hAnsi="Arial" w:cs="Arial"/>
                <w:sz w:val="22"/>
                <w:szCs w:val="22"/>
              </w:rPr>
              <w:t>Health and safety compliance)</w:t>
            </w:r>
          </w:p>
        </w:tc>
        <w:tc>
          <w:tcPr>
            <w:tcW w:w="1065" w:type="pct"/>
          </w:tcPr>
          <w:p w14:paraId="06CED2F8"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10</w:t>
            </w:r>
          </w:p>
        </w:tc>
        <w:tc>
          <w:tcPr>
            <w:tcW w:w="793" w:type="pct"/>
          </w:tcPr>
          <w:p w14:paraId="47801C2F"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23461C5D" w14:textId="77777777" w:rsidTr="00707E4F">
        <w:tc>
          <w:tcPr>
            <w:tcW w:w="1318" w:type="pct"/>
            <w:vMerge/>
          </w:tcPr>
          <w:p w14:paraId="003BA56A"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0B458DE1" w14:textId="77777777"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F1</w:t>
            </w:r>
            <w:r w:rsidR="00012D47">
              <w:rPr>
                <w:rFonts w:ascii="Arial" w:hAnsi="Arial" w:cs="Arial"/>
                <w:sz w:val="22"/>
                <w:szCs w:val="22"/>
              </w:rPr>
              <w:t>3</w:t>
            </w:r>
            <w:r w:rsidRPr="002A2F88">
              <w:rPr>
                <w:rFonts w:ascii="Arial" w:hAnsi="Arial" w:cs="Arial"/>
                <w:sz w:val="22"/>
                <w:szCs w:val="22"/>
              </w:rPr>
              <w:t xml:space="preserve"> – F1</w:t>
            </w:r>
            <w:r w:rsidR="00012D47">
              <w:rPr>
                <w:rFonts w:ascii="Arial" w:hAnsi="Arial" w:cs="Arial"/>
                <w:sz w:val="22"/>
                <w:szCs w:val="22"/>
              </w:rPr>
              <w:t>6</w:t>
            </w:r>
            <w:r w:rsidRPr="002A2F88">
              <w:rPr>
                <w:rFonts w:ascii="Arial" w:hAnsi="Arial" w:cs="Arial"/>
                <w:sz w:val="22"/>
                <w:szCs w:val="22"/>
              </w:rPr>
              <w:t xml:space="preserve"> (Health and safety performance)</w:t>
            </w:r>
          </w:p>
        </w:tc>
        <w:tc>
          <w:tcPr>
            <w:tcW w:w="1065" w:type="pct"/>
          </w:tcPr>
          <w:p w14:paraId="0660B753"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10</w:t>
            </w:r>
          </w:p>
        </w:tc>
        <w:tc>
          <w:tcPr>
            <w:tcW w:w="793" w:type="pct"/>
          </w:tcPr>
          <w:p w14:paraId="4765B10D"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42A97EDE" w14:textId="77777777" w:rsidTr="00707E4F">
        <w:tc>
          <w:tcPr>
            <w:tcW w:w="1318" w:type="pct"/>
            <w:vMerge/>
          </w:tcPr>
          <w:p w14:paraId="53BAEA29"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4B60095" w14:textId="77777777" w:rsidR="00707E4F" w:rsidRPr="002A2F88" w:rsidRDefault="00012D47" w:rsidP="00012D47">
            <w:pPr>
              <w:pStyle w:val="Level1"/>
              <w:numPr>
                <w:ilvl w:val="0"/>
                <w:numId w:val="0"/>
              </w:numPr>
              <w:ind w:left="720"/>
              <w:jc w:val="left"/>
              <w:rPr>
                <w:rFonts w:ascii="Arial" w:hAnsi="Arial" w:cs="Arial"/>
                <w:sz w:val="22"/>
                <w:szCs w:val="22"/>
              </w:rPr>
            </w:pPr>
            <w:r>
              <w:rPr>
                <w:rFonts w:ascii="Arial" w:hAnsi="Arial" w:cs="Arial"/>
                <w:sz w:val="22"/>
                <w:szCs w:val="22"/>
              </w:rPr>
              <w:t>F17</w:t>
            </w:r>
            <w:r w:rsidR="00707E4F" w:rsidRPr="002A2F88">
              <w:rPr>
                <w:rFonts w:ascii="Arial" w:hAnsi="Arial" w:cs="Arial"/>
                <w:sz w:val="22"/>
                <w:szCs w:val="22"/>
              </w:rPr>
              <w:t xml:space="preserve"> – F2</w:t>
            </w:r>
            <w:r>
              <w:rPr>
                <w:rFonts w:ascii="Arial" w:hAnsi="Arial" w:cs="Arial"/>
                <w:sz w:val="22"/>
                <w:szCs w:val="22"/>
              </w:rPr>
              <w:t>1</w:t>
            </w:r>
            <w:r w:rsidR="00707E4F" w:rsidRPr="002A2F88">
              <w:rPr>
                <w:rFonts w:ascii="Arial" w:hAnsi="Arial" w:cs="Arial"/>
                <w:sz w:val="22"/>
                <w:szCs w:val="22"/>
              </w:rPr>
              <w:t xml:space="preserve"> (Quality management)</w:t>
            </w:r>
          </w:p>
        </w:tc>
        <w:tc>
          <w:tcPr>
            <w:tcW w:w="1065" w:type="pct"/>
          </w:tcPr>
          <w:p w14:paraId="15413E3B"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20</w:t>
            </w:r>
          </w:p>
        </w:tc>
        <w:tc>
          <w:tcPr>
            <w:tcW w:w="793" w:type="pct"/>
          </w:tcPr>
          <w:p w14:paraId="02FD18B5"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6C8CA734" w14:textId="77777777" w:rsidTr="00707E4F">
        <w:tc>
          <w:tcPr>
            <w:tcW w:w="1318" w:type="pct"/>
            <w:vMerge/>
          </w:tcPr>
          <w:p w14:paraId="7B74DD71"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D60443E" w14:textId="528D1904"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F2</w:t>
            </w:r>
            <w:r w:rsidR="00012D47">
              <w:rPr>
                <w:rFonts w:ascii="Arial" w:hAnsi="Arial" w:cs="Arial"/>
                <w:sz w:val="22"/>
                <w:szCs w:val="22"/>
              </w:rPr>
              <w:t>2</w:t>
            </w:r>
            <w:r w:rsidRPr="002A2F88">
              <w:rPr>
                <w:rFonts w:ascii="Arial" w:hAnsi="Arial" w:cs="Arial"/>
                <w:sz w:val="22"/>
                <w:szCs w:val="22"/>
              </w:rPr>
              <w:t xml:space="preserve"> – F2</w:t>
            </w:r>
            <w:r w:rsidR="00387803">
              <w:rPr>
                <w:rFonts w:ascii="Arial" w:hAnsi="Arial" w:cs="Arial"/>
                <w:sz w:val="22"/>
                <w:szCs w:val="22"/>
              </w:rPr>
              <w:t>5</w:t>
            </w:r>
            <w:r w:rsidRPr="002A2F88">
              <w:rPr>
                <w:rFonts w:ascii="Arial" w:hAnsi="Arial" w:cs="Arial"/>
                <w:sz w:val="22"/>
                <w:szCs w:val="22"/>
              </w:rPr>
              <w:t xml:space="preserve"> (Environmental management and sustainability)</w:t>
            </w:r>
          </w:p>
        </w:tc>
        <w:tc>
          <w:tcPr>
            <w:tcW w:w="1065" w:type="pct"/>
          </w:tcPr>
          <w:p w14:paraId="0126D2AC"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20</w:t>
            </w:r>
          </w:p>
        </w:tc>
        <w:tc>
          <w:tcPr>
            <w:tcW w:w="793" w:type="pct"/>
          </w:tcPr>
          <w:p w14:paraId="496CC349"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2170BB6E" w14:textId="77777777" w:rsidTr="00707E4F">
        <w:tc>
          <w:tcPr>
            <w:tcW w:w="1318" w:type="pct"/>
            <w:vMerge/>
          </w:tcPr>
          <w:p w14:paraId="6AF75978"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2E3039DF" w14:textId="118F73D1"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F2</w:t>
            </w:r>
            <w:r w:rsidR="00387803">
              <w:rPr>
                <w:rFonts w:ascii="Arial" w:hAnsi="Arial" w:cs="Arial"/>
                <w:sz w:val="22"/>
                <w:szCs w:val="22"/>
              </w:rPr>
              <w:t>6</w:t>
            </w:r>
            <w:r w:rsidRPr="002A2F88">
              <w:rPr>
                <w:rFonts w:ascii="Arial" w:hAnsi="Arial" w:cs="Arial"/>
                <w:sz w:val="22"/>
                <w:szCs w:val="22"/>
              </w:rPr>
              <w:t xml:space="preserve"> (Customer care policy)</w:t>
            </w:r>
          </w:p>
        </w:tc>
        <w:tc>
          <w:tcPr>
            <w:tcW w:w="1065" w:type="pct"/>
          </w:tcPr>
          <w:p w14:paraId="0B28DB6F"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5</w:t>
            </w:r>
          </w:p>
        </w:tc>
        <w:tc>
          <w:tcPr>
            <w:tcW w:w="793" w:type="pct"/>
          </w:tcPr>
          <w:p w14:paraId="3976E660"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23D11D67" w14:textId="77777777" w:rsidTr="00707E4F">
        <w:tc>
          <w:tcPr>
            <w:tcW w:w="1318" w:type="pct"/>
            <w:vMerge/>
          </w:tcPr>
          <w:p w14:paraId="7CD33A88"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E796FDD" w14:textId="03BC01EF" w:rsidR="00707E4F" w:rsidRPr="002A2F88" w:rsidRDefault="00707E4F" w:rsidP="00012D47">
            <w:pPr>
              <w:pStyle w:val="Level1"/>
              <w:numPr>
                <w:ilvl w:val="0"/>
                <w:numId w:val="0"/>
              </w:numPr>
              <w:jc w:val="left"/>
              <w:rPr>
                <w:rFonts w:ascii="Arial" w:hAnsi="Arial" w:cs="Arial"/>
                <w:sz w:val="22"/>
                <w:szCs w:val="22"/>
              </w:rPr>
            </w:pPr>
            <w:r w:rsidRPr="002A2F88">
              <w:rPr>
                <w:rFonts w:ascii="Arial" w:hAnsi="Arial" w:cs="Arial"/>
                <w:sz w:val="22"/>
                <w:szCs w:val="22"/>
              </w:rPr>
              <w:t>F2</w:t>
            </w:r>
            <w:r w:rsidR="00387803">
              <w:rPr>
                <w:rFonts w:ascii="Arial" w:hAnsi="Arial" w:cs="Arial"/>
                <w:sz w:val="22"/>
                <w:szCs w:val="22"/>
              </w:rPr>
              <w:t>7</w:t>
            </w:r>
            <w:r w:rsidRPr="002A2F88">
              <w:rPr>
                <w:rFonts w:ascii="Arial" w:hAnsi="Arial" w:cs="Arial"/>
                <w:sz w:val="22"/>
                <w:szCs w:val="22"/>
              </w:rPr>
              <w:t xml:space="preserve"> (Disaster recovery capability)</w:t>
            </w:r>
          </w:p>
        </w:tc>
        <w:tc>
          <w:tcPr>
            <w:tcW w:w="1065" w:type="pct"/>
          </w:tcPr>
          <w:p w14:paraId="23C53FE3"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5</w:t>
            </w:r>
          </w:p>
        </w:tc>
        <w:tc>
          <w:tcPr>
            <w:tcW w:w="793" w:type="pct"/>
          </w:tcPr>
          <w:p w14:paraId="6130AFB2"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601EE490" w14:textId="77777777" w:rsidTr="00707E4F">
        <w:tc>
          <w:tcPr>
            <w:tcW w:w="1318" w:type="pct"/>
            <w:vMerge/>
          </w:tcPr>
          <w:p w14:paraId="2861B4D0"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7625279" w14:textId="264D4EBE" w:rsidR="00707E4F" w:rsidRPr="002A2F88" w:rsidRDefault="00707E4F" w:rsidP="00012D47">
            <w:pPr>
              <w:pStyle w:val="Level1"/>
              <w:numPr>
                <w:ilvl w:val="0"/>
                <w:numId w:val="0"/>
              </w:numPr>
              <w:rPr>
                <w:rFonts w:ascii="Arial" w:hAnsi="Arial" w:cs="Arial"/>
                <w:sz w:val="22"/>
                <w:szCs w:val="22"/>
              </w:rPr>
            </w:pPr>
            <w:r w:rsidRPr="002A2F88">
              <w:rPr>
                <w:rFonts w:ascii="Arial" w:hAnsi="Arial" w:cs="Arial"/>
                <w:sz w:val="22"/>
                <w:szCs w:val="22"/>
              </w:rPr>
              <w:t>F2</w:t>
            </w:r>
            <w:r w:rsidR="00387803">
              <w:rPr>
                <w:rFonts w:ascii="Arial" w:hAnsi="Arial" w:cs="Arial"/>
                <w:sz w:val="22"/>
                <w:szCs w:val="22"/>
              </w:rPr>
              <w:t>8</w:t>
            </w:r>
            <w:r w:rsidRPr="002A2F88">
              <w:rPr>
                <w:rFonts w:ascii="Arial" w:hAnsi="Arial" w:cs="Arial"/>
                <w:sz w:val="22"/>
                <w:szCs w:val="22"/>
              </w:rPr>
              <w:t xml:space="preserve"> (Data protection)</w:t>
            </w:r>
          </w:p>
        </w:tc>
        <w:tc>
          <w:tcPr>
            <w:tcW w:w="1065" w:type="pct"/>
          </w:tcPr>
          <w:p w14:paraId="2202CDAA" w14:textId="77777777" w:rsidR="00707E4F" w:rsidRPr="002A2F88" w:rsidDel="005476CD" w:rsidRDefault="00707E4F" w:rsidP="00F23E3F">
            <w:pPr>
              <w:pStyle w:val="Level1"/>
              <w:numPr>
                <w:ilvl w:val="0"/>
                <w:numId w:val="0"/>
              </w:numPr>
              <w:rPr>
                <w:rFonts w:ascii="Arial" w:hAnsi="Arial" w:cs="Arial"/>
                <w:sz w:val="22"/>
                <w:szCs w:val="22"/>
              </w:rPr>
            </w:pPr>
            <w:r w:rsidRPr="002A2F88">
              <w:rPr>
                <w:rFonts w:ascii="Arial" w:hAnsi="Arial" w:cs="Arial"/>
                <w:sz w:val="22"/>
                <w:szCs w:val="22"/>
              </w:rPr>
              <w:t>10</w:t>
            </w:r>
          </w:p>
        </w:tc>
        <w:tc>
          <w:tcPr>
            <w:tcW w:w="793" w:type="pct"/>
          </w:tcPr>
          <w:p w14:paraId="6098C733" w14:textId="77777777" w:rsidR="00707E4F" w:rsidRPr="002A2F88" w:rsidRDefault="00707E4F" w:rsidP="00F23E3F">
            <w:pPr>
              <w:pStyle w:val="Level1"/>
              <w:numPr>
                <w:ilvl w:val="0"/>
                <w:numId w:val="0"/>
              </w:numPr>
              <w:rPr>
                <w:rFonts w:ascii="Arial" w:hAnsi="Arial" w:cs="Arial"/>
                <w:sz w:val="22"/>
                <w:szCs w:val="22"/>
              </w:rPr>
            </w:pPr>
          </w:p>
        </w:tc>
      </w:tr>
      <w:tr w:rsidR="00707E4F" w:rsidRPr="002A2F88" w14:paraId="0D4CE977" w14:textId="77777777" w:rsidTr="00707E4F">
        <w:tc>
          <w:tcPr>
            <w:tcW w:w="1318" w:type="pct"/>
            <w:vMerge/>
          </w:tcPr>
          <w:p w14:paraId="1C335DE1" w14:textId="77777777" w:rsidR="00707E4F" w:rsidRPr="002A2F88" w:rsidRDefault="00707E4F" w:rsidP="00086E2D">
            <w:pPr>
              <w:pStyle w:val="Level1"/>
              <w:numPr>
                <w:ilvl w:val="0"/>
                <w:numId w:val="0"/>
              </w:numPr>
              <w:rPr>
                <w:rFonts w:ascii="Arial" w:hAnsi="Arial" w:cs="Arial"/>
                <w:sz w:val="22"/>
                <w:szCs w:val="22"/>
              </w:rPr>
            </w:pPr>
          </w:p>
        </w:tc>
        <w:tc>
          <w:tcPr>
            <w:tcW w:w="2889" w:type="pct"/>
            <w:gridSpan w:val="2"/>
          </w:tcPr>
          <w:p w14:paraId="79A533FC" w14:textId="77777777" w:rsidR="00707E4F" w:rsidRPr="002A2F88" w:rsidDel="005476CD" w:rsidRDefault="00707E4F" w:rsidP="00F23E3F">
            <w:pPr>
              <w:pStyle w:val="Level1"/>
              <w:numPr>
                <w:ilvl w:val="0"/>
                <w:numId w:val="0"/>
              </w:numPr>
              <w:rPr>
                <w:rFonts w:ascii="Arial" w:hAnsi="Arial" w:cs="Arial"/>
                <w:sz w:val="22"/>
                <w:szCs w:val="22"/>
              </w:rPr>
            </w:pPr>
            <w:r w:rsidRPr="002A2F88">
              <w:rPr>
                <w:rFonts w:ascii="Arial" w:hAnsi="Arial" w:cs="Arial"/>
                <w:sz w:val="22"/>
                <w:szCs w:val="22"/>
              </w:rPr>
              <w:t>Total available for Section F</w:t>
            </w:r>
          </w:p>
        </w:tc>
        <w:tc>
          <w:tcPr>
            <w:tcW w:w="793" w:type="pct"/>
          </w:tcPr>
          <w:p w14:paraId="51C8540A" w14:textId="77777777" w:rsidR="00707E4F" w:rsidRPr="002A2F88" w:rsidRDefault="00707E4F" w:rsidP="00F23E3F">
            <w:pPr>
              <w:pStyle w:val="Level1"/>
              <w:numPr>
                <w:ilvl w:val="0"/>
                <w:numId w:val="0"/>
              </w:numPr>
              <w:rPr>
                <w:rFonts w:ascii="Arial" w:hAnsi="Arial" w:cs="Arial"/>
                <w:sz w:val="22"/>
                <w:szCs w:val="22"/>
              </w:rPr>
            </w:pPr>
            <w:r w:rsidRPr="002A2F88">
              <w:rPr>
                <w:rFonts w:ascii="Arial" w:hAnsi="Arial" w:cs="Arial"/>
                <w:sz w:val="22"/>
                <w:szCs w:val="22"/>
              </w:rPr>
              <w:t>100</w:t>
            </w:r>
            <w:r>
              <w:rPr>
                <w:rFonts w:ascii="Arial" w:hAnsi="Arial" w:cs="Arial"/>
                <w:sz w:val="22"/>
                <w:szCs w:val="22"/>
              </w:rPr>
              <w:t xml:space="preserve"> </w:t>
            </w:r>
            <w:r w:rsidR="00FB3EF4">
              <w:rPr>
                <w:rFonts w:ascii="Arial" w:hAnsi="Arial" w:cs="Arial"/>
                <w:sz w:val="22"/>
                <w:szCs w:val="22"/>
              </w:rPr>
              <w:t>Weighting 4</w:t>
            </w:r>
            <w:r w:rsidRPr="002A2F88">
              <w:rPr>
                <w:rFonts w:ascii="Arial" w:hAnsi="Arial" w:cs="Arial"/>
                <w:sz w:val="22"/>
                <w:szCs w:val="22"/>
              </w:rPr>
              <w:t>0</w:t>
            </w:r>
            <w:r w:rsidR="009249F7">
              <w:rPr>
                <w:rFonts w:ascii="Arial" w:hAnsi="Arial" w:cs="Arial"/>
                <w:sz w:val="22"/>
                <w:szCs w:val="22"/>
              </w:rPr>
              <w:t>%</w:t>
            </w:r>
          </w:p>
        </w:tc>
      </w:tr>
      <w:tr w:rsidR="00F23E3F" w:rsidRPr="002A2F88" w14:paraId="2151AB22" w14:textId="77777777" w:rsidTr="00707E4F">
        <w:tc>
          <w:tcPr>
            <w:tcW w:w="1318" w:type="pct"/>
          </w:tcPr>
          <w:p w14:paraId="5AA527EF" w14:textId="77777777" w:rsidR="00F23E3F" w:rsidRPr="002A2F88" w:rsidRDefault="001E1762" w:rsidP="00086E2D">
            <w:pPr>
              <w:pStyle w:val="Level1"/>
              <w:numPr>
                <w:ilvl w:val="0"/>
                <w:numId w:val="0"/>
              </w:numPr>
              <w:rPr>
                <w:rFonts w:ascii="Arial" w:hAnsi="Arial" w:cs="Arial"/>
                <w:sz w:val="22"/>
                <w:szCs w:val="22"/>
              </w:rPr>
            </w:pPr>
            <w:r w:rsidRPr="002A2F88">
              <w:rPr>
                <w:rFonts w:ascii="Arial" w:hAnsi="Arial" w:cs="Arial"/>
                <w:sz w:val="22"/>
                <w:szCs w:val="22"/>
              </w:rPr>
              <w:t xml:space="preserve">Section </w:t>
            </w:r>
            <w:r w:rsidR="00086E2D" w:rsidRPr="002A2F88">
              <w:rPr>
                <w:rFonts w:ascii="Arial" w:hAnsi="Arial" w:cs="Arial"/>
                <w:sz w:val="22"/>
                <w:szCs w:val="22"/>
              </w:rPr>
              <w:t>G</w:t>
            </w:r>
            <w:r w:rsidRPr="002A2F88">
              <w:rPr>
                <w:rFonts w:ascii="Arial" w:hAnsi="Arial" w:cs="Arial"/>
                <w:sz w:val="22"/>
                <w:szCs w:val="22"/>
              </w:rPr>
              <w:t xml:space="preserve">: </w:t>
            </w:r>
            <w:r w:rsidR="00F23E3F" w:rsidRPr="002A2F88">
              <w:rPr>
                <w:rFonts w:ascii="Arial" w:hAnsi="Arial" w:cs="Arial"/>
                <w:sz w:val="22"/>
                <w:szCs w:val="22"/>
              </w:rPr>
              <w:t>Consortium and Sub-contracting</w:t>
            </w:r>
          </w:p>
        </w:tc>
        <w:tc>
          <w:tcPr>
            <w:tcW w:w="1824" w:type="pct"/>
          </w:tcPr>
          <w:p w14:paraId="0CF9F463" w14:textId="77777777" w:rsidR="00F23E3F" w:rsidRPr="002A2F88" w:rsidRDefault="00560BE3" w:rsidP="00F23E3F">
            <w:pPr>
              <w:pStyle w:val="Level1"/>
              <w:numPr>
                <w:ilvl w:val="0"/>
                <w:numId w:val="0"/>
              </w:numPr>
              <w:rPr>
                <w:rFonts w:ascii="Arial" w:hAnsi="Arial" w:cs="Arial"/>
                <w:sz w:val="22"/>
                <w:szCs w:val="22"/>
              </w:rPr>
            </w:pPr>
            <w:r w:rsidRPr="002A2F88">
              <w:rPr>
                <w:rFonts w:ascii="Arial" w:hAnsi="Arial" w:cs="Arial"/>
                <w:sz w:val="22"/>
                <w:szCs w:val="22"/>
              </w:rPr>
              <w:t xml:space="preserve">G1 </w:t>
            </w:r>
            <w:r w:rsidR="00BA6017" w:rsidRPr="002A2F88">
              <w:rPr>
                <w:rFonts w:ascii="Arial" w:hAnsi="Arial" w:cs="Arial"/>
                <w:sz w:val="22"/>
                <w:szCs w:val="22"/>
              </w:rPr>
              <w:t>–</w:t>
            </w:r>
            <w:r w:rsidRPr="002A2F88">
              <w:rPr>
                <w:rFonts w:ascii="Arial" w:hAnsi="Arial" w:cs="Arial"/>
                <w:sz w:val="22"/>
                <w:szCs w:val="22"/>
              </w:rPr>
              <w:t xml:space="preserve"> G</w:t>
            </w:r>
            <w:r w:rsidR="00BA6017" w:rsidRPr="002A2F88">
              <w:rPr>
                <w:rFonts w:ascii="Arial" w:hAnsi="Arial" w:cs="Arial"/>
                <w:sz w:val="22"/>
                <w:szCs w:val="22"/>
              </w:rPr>
              <w:t>9</w:t>
            </w:r>
          </w:p>
        </w:tc>
        <w:tc>
          <w:tcPr>
            <w:tcW w:w="1065" w:type="pct"/>
          </w:tcPr>
          <w:p w14:paraId="6C213767" w14:textId="77777777" w:rsidR="00F23E3F" w:rsidRPr="002A2F88" w:rsidRDefault="005476CD" w:rsidP="00F23E3F">
            <w:pPr>
              <w:pStyle w:val="Level1"/>
              <w:numPr>
                <w:ilvl w:val="0"/>
                <w:numId w:val="0"/>
              </w:numPr>
              <w:rPr>
                <w:rFonts w:ascii="Arial" w:hAnsi="Arial" w:cs="Arial"/>
                <w:sz w:val="22"/>
                <w:szCs w:val="22"/>
              </w:rPr>
            </w:pPr>
            <w:r w:rsidRPr="002A2F88">
              <w:rPr>
                <w:rFonts w:ascii="Arial" w:hAnsi="Arial" w:cs="Arial"/>
                <w:sz w:val="22"/>
                <w:szCs w:val="22"/>
              </w:rPr>
              <w:t>Information only</w:t>
            </w:r>
          </w:p>
        </w:tc>
        <w:tc>
          <w:tcPr>
            <w:tcW w:w="793" w:type="pct"/>
          </w:tcPr>
          <w:p w14:paraId="51576886" w14:textId="77777777" w:rsidR="00F23E3F" w:rsidRPr="002A2F88" w:rsidRDefault="00B23648"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1E1762" w:rsidRPr="002A2F88" w14:paraId="0EB9E05C" w14:textId="77777777" w:rsidTr="009249F7">
        <w:trPr>
          <w:trHeight w:val="984"/>
        </w:trPr>
        <w:tc>
          <w:tcPr>
            <w:tcW w:w="1318" w:type="pct"/>
          </w:tcPr>
          <w:p w14:paraId="551EF1A5" w14:textId="77777777" w:rsidR="001E1762" w:rsidRPr="002A2F88" w:rsidRDefault="001E1762" w:rsidP="00086E2D">
            <w:pPr>
              <w:pStyle w:val="Level1"/>
              <w:numPr>
                <w:ilvl w:val="0"/>
                <w:numId w:val="0"/>
              </w:numPr>
              <w:rPr>
                <w:rFonts w:ascii="Arial" w:hAnsi="Arial" w:cs="Arial"/>
                <w:sz w:val="22"/>
                <w:szCs w:val="22"/>
              </w:rPr>
            </w:pPr>
            <w:r w:rsidRPr="002A2F88">
              <w:rPr>
                <w:rFonts w:ascii="Arial" w:hAnsi="Arial" w:cs="Arial"/>
                <w:sz w:val="22"/>
                <w:szCs w:val="22"/>
              </w:rPr>
              <w:t xml:space="preserve">Section </w:t>
            </w:r>
            <w:r w:rsidR="00086E2D" w:rsidRPr="002A2F88">
              <w:rPr>
                <w:rFonts w:ascii="Arial" w:hAnsi="Arial" w:cs="Arial"/>
                <w:sz w:val="22"/>
                <w:szCs w:val="22"/>
              </w:rPr>
              <w:t>H</w:t>
            </w:r>
            <w:r w:rsidRPr="002A2F88">
              <w:rPr>
                <w:rFonts w:ascii="Arial" w:hAnsi="Arial" w:cs="Arial"/>
                <w:sz w:val="22"/>
                <w:szCs w:val="22"/>
              </w:rPr>
              <w:t>: Undertaking</w:t>
            </w:r>
          </w:p>
        </w:tc>
        <w:tc>
          <w:tcPr>
            <w:tcW w:w="1824" w:type="pct"/>
          </w:tcPr>
          <w:p w14:paraId="1F292CEC" w14:textId="77777777" w:rsidR="001E1762" w:rsidRPr="002A2F88" w:rsidRDefault="00BA6017" w:rsidP="00F23E3F">
            <w:pPr>
              <w:pStyle w:val="Level1"/>
              <w:numPr>
                <w:ilvl w:val="0"/>
                <w:numId w:val="0"/>
              </w:numPr>
              <w:rPr>
                <w:rFonts w:ascii="Arial" w:hAnsi="Arial" w:cs="Arial"/>
                <w:sz w:val="22"/>
                <w:szCs w:val="22"/>
              </w:rPr>
            </w:pPr>
            <w:r w:rsidRPr="002A2F88">
              <w:rPr>
                <w:rFonts w:ascii="Arial" w:hAnsi="Arial" w:cs="Arial"/>
                <w:sz w:val="22"/>
                <w:szCs w:val="22"/>
              </w:rPr>
              <w:t>H1</w:t>
            </w:r>
          </w:p>
        </w:tc>
        <w:tc>
          <w:tcPr>
            <w:tcW w:w="1065" w:type="pct"/>
          </w:tcPr>
          <w:p w14:paraId="09AD1562" w14:textId="77777777" w:rsidR="001E1762" w:rsidRPr="002A2F88" w:rsidRDefault="00466F03" w:rsidP="00F23E3F">
            <w:pPr>
              <w:pStyle w:val="Level1"/>
              <w:numPr>
                <w:ilvl w:val="0"/>
                <w:numId w:val="0"/>
              </w:numPr>
              <w:rPr>
                <w:rFonts w:ascii="Arial" w:hAnsi="Arial" w:cs="Arial"/>
                <w:sz w:val="22"/>
                <w:szCs w:val="22"/>
              </w:rPr>
            </w:pPr>
            <w:r w:rsidRPr="002A2F88">
              <w:rPr>
                <w:rFonts w:ascii="Arial" w:hAnsi="Arial" w:cs="Arial"/>
                <w:sz w:val="22"/>
                <w:szCs w:val="22"/>
              </w:rPr>
              <w:t>This must be satisfactorily completed</w:t>
            </w:r>
          </w:p>
        </w:tc>
        <w:tc>
          <w:tcPr>
            <w:tcW w:w="793" w:type="pct"/>
          </w:tcPr>
          <w:p w14:paraId="5019F431" w14:textId="77777777" w:rsidR="001E1762"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N/A</w:t>
            </w:r>
          </w:p>
        </w:tc>
      </w:tr>
    </w:tbl>
    <w:p w14:paraId="0BE0D3C3" w14:textId="77777777" w:rsidR="005D3875" w:rsidRPr="002A2F88" w:rsidRDefault="00883D4D" w:rsidP="00B2795C">
      <w:pPr>
        <w:pStyle w:val="Level2"/>
        <w:rPr>
          <w:rFonts w:ascii="Arial" w:hAnsi="Arial" w:cs="Arial"/>
          <w:sz w:val="22"/>
          <w:szCs w:val="22"/>
          <w:u w:val="single"/>
        </w:rPr>
      </w:pPr>
      <w:r w:rsidRPr="002A2F88">
        <w:rPr>
          <w:rFonts w:ascii="Arial" w:hAnsi="Arial" w:cs="Arial"/>
          <w:sz w:val="22"/>
          <w:szCs w:val="22"/>
        </w:rPr>
        <w:t xml:space="preserve">In assessing the financial standing of each Applicant, its response to the </w:t>
      </w:r>
      <w:r w:rsidR="00053764" w:rsidRPr="002A2F88">
        <w:rPr>
          <w:rFonts w:ascii="Arial" w:hAnsi="Arial" w:cs="Arial"/>
          <w:sz w:val="22"/>
          <w:szCs w:val="22"/>
        </w:rPr>
        <w:t>Information Pack</w:t>
      </w:r>
      <w:r w:rsidRPr="002A2F88">
        <w:rPr>
          <w:rFonts w:ascii="Arial" w:hAnsi="Arial" w:cs="Arial"/>
          <w:sz w:val="22"/>
          <w:szCs w:val="22"/>
        </w:rPr>
        <w:t xml:space="preserve"> Section D Financial Information</w:t>
      </w:r>
      <w:r w:rsidR="0041153E" w:rsidRPr="002A2F88">
        <w:rPr>
          <w:rFonts w:ascii="Arial" w:hAnsi="Arial" w:cs="Arial"/>
          <w:sz w:val="22"/>
          <w:szCs w:val="22"/>
        </w:rPr>
        <w:t>, ( Questions D1 – D3 and D5 – D 11</w:t>
      </w:r>
      <w:r w:rsidRPr="002A2F88">
        <w:rPr>
          <w:rFonts w:ascii="Arial" w:hAnsi="Arial" w:cs="Arial"/>
          <w:sz w:val="22"/>
          <w:szCs w:val="22"/>
        </w:rPr>
        <w:t>) will be reviewed</w:t>
      </w:r>
      <w:r w:rsidR="0041153E" w:rsidRPr="002A2F88">
        <w:rPr>
          <w:rFonts w:ascii="Arial" w:hAnsi="Arial" w:cs="Arial"/>
          <w:sz w:val="22"/>
          <w:szCs w:val="22"/>
        </w:rPr>
        <w:t xml:space="preserve"> against the </w:t>
      </w:r>
      <w:r w:rsidR="002A2F88">
        <w:rPr>
          <w:rFonts w:ascii="Arial" w:hAnsi="Arial" w:cs="Arial"/>
          <w:sz w:val="22"/>
          <w:szCs w:val="22"/>
        </w:rPr>
        <w:t>criteria set out in paragraphs 7</w:t>
      </w:r>
      <w:r w:rsidR="0041153E" w:rsidRPr="002A2F88">
        <w:rPr>
          <w:rFonts w:ascii="Arial" w:hAnsi="Arial" w:cs="Arial"/>
          <w:sz w:val="22"/>
          <w:szCs w:val="22"/>
        </w:rPr>
        <w:t>.</w:t>
      </w:r>
      <w:r w:rsidR="00001E62" w:rsidRPr="002A2F88">
        <w:rPr>
          <w:rFonts w:ascii="Arial" w:hAnsi="Arial" w:cs="Arial"/>
          <w:sz w:val="22"/>
          <w:szCs w:val="22"/>
        </w:rPr>
        <w:t xml:space="preserve">2 </w:t>
      </w:r>
      <w:r w:rsidR="002A2F88">
        <w:rPr>
          <w:rFonts w:ascii="Arial" w:hAnsi="Arial" w:cs="Arial"/>
          <w:sz w:val="22"/>
          <w:szCs w:val="22"/>
        </w:rPr>
        <w:t>to 7.5</w:t>
      </w:r>
      <w:r w:rsidR="00001E62" w:rsidRPr="002A2F88">
        <w:rPr>
          <w:rFonts w:ascii="Arial" w:hAnsi="Arial" w:cs="Arial"/>
          <w:sz w:val="22"/>
          <w:szCs w:val="22"/>
        </w:rPr>
        <w:t xml:space="preserve"> </w:t>
      </w:r>
      <w:r w:rsidR="0041153E" w:rsidRPr="002A2F88">
        <w:rPr>
          <w:rFonts w:ascii="Arial" w:hAnsi="Arial" w:cs="Arial"/>
          <w:sz w:val="22"/>
          <w:szCs w:val="22"/>
        </w:rPr>
        <w:t>inclusive</w:t>
      </w:r>
      <w:r w:rsidRPr="002A2F88">
        <w:rPr>
          <w:rFonts w:ascii="Arial" w:hAnsi="Arial" w:cs="Arial"/>
          <w:sz w:val="22"/>
          <w:szCs w:val="22"/>
        </w:rPr>
        <w:t xml:space="preserve">, along with the Applicant’s submitted annual reports and accounts for the </w:t>
      </w:r>
      <w:r w:rsidR="00905968" w:rsidRPr="002A2F88">
        <w:rPr>
          <w:rFonts w:ascii="Arial" w:hAnsi="Arial" w:cs="Arial"/>
          <w:sz w:val="22"/>
          <w:szCs w:val="22"/>
        </w:rPr>
        <w:t xml:space="preserve">two </w:t>
      </w:r>
      <w:r w:rsidRPr="002A2F88">
        <w:rPr>
          <w:rFonts w:ascii="Arial" w:hAnsi="Arial" w:cs="Arial"/>
          <w:sz w:val="22"/>
          <w:szCs w:val="22"/>
        </w:rPr>
        <w:t xml:space="preserve">most recent years, and any interim accounts submitted.  </w:t>
      </w:r>
      <w:r w:rsidR="00662873" w:rsidRPr="002A2F88">
        <w:rPr>
          <w:rFonts w:ascii="Arial" w:hAnsi="Arial" w:cs="Arial"/>
          <w:sz w:val="22"/>
          <w:szCs w:val="22"/>
        </w:rPr>
        <w:t>Information</w:t>
      </w:r>
      <w:r w:rsidRPr="002A2F88">
        <w:rPr>
          <w:rFonts w:ascii="Arial" w:hAnsi="Arial" w:cs="Arial"/>
          <w:sz w:val="22"/>
          <w:szCs w:val="22"/>
        </w:rPr>
        <w:t xml:space="preserve"> </w:t>
      </w:r>
      <w:r w:rsidR="00E16535" w:rsidRPr="002A2F88">
        <w:rPr>
          <w:rFonts w:ascii="Arial" w:hAnsi="Arial" w:cs="Arial"/>
          <w:sz w:val="22"/>
          <w:szCs w:val="22"/>
        </w:rPr>
        <w:t xml:space="preserve">may </w:t>
      </w:r>
      <w:r w:rsidRPr="002A2F88">
        <w:rPr>
          <w:rFonts w:ascii="Arial" w:hAnsi="Arial" w:cs="Arial"/>
          <w:sz w:val="22"/>
          <w:szCs w:val="22"/>
        </w:rPr>
        <w:t xml:space="preserve">also be </w:t>
      </w:r>
      <w:r w:rsidR="00E979DB" w:rsidRPr="002A2F88">
        <w:rPr>
          <w:rFonts w:ascii="Arial" w:hAnsi="Arial" w:cs="Arial"/>
          <w:sz w:val="22"/>
          <w:szCs w:val="22"/>
        </w:rPr>
        <w:t>obtained</w:t>
      </w:r>
      <w:r w:rsidRPr="002A2F88">
        <w:rPr>
          <w:rFonts w:ascii="Arial" w:hAnsi="Arial" w:cs="Arial"/>
          <w:sz w:val="22"/>
          <w:szCs w:val="22"/>
        </w:rPr>
        <w:t xml:space="preserve"> </w:t>
      </w:r>
      <w:r w:rsidR="00662873" w:rsidRPr="002A2F88">
        <w:rPr>
          <w:rFonts w:ascii="Arial" w:hAnsi="Arial" w:cs="Arial"/>
          <w:sz w:val="22"/>
          <w:szCs w:val="22"/>
        </w:rPr>
        <w:t xml:space="preserve">from a credit rating agency </w:t>
      </w:r>
      <w:r w:rsidRPr="002A2F88">
        <w:rPr>
          <w:rFonts w:ascii="Arial" w:hAnsi="Arial" w:cs="Arial"/>
          <w:sz w:val="22"/>
          <w:szCs w:val="22"/>
        </w:rPr>
        <w:t xml:space="preserve">to highlight any issues that are not brought to the attention of MWDA by the Applicant’s responses to the </w:t>
      </w:r>
      <w:r w:rsidR="009F7600" w:rsidRPr="002A2F88">
        <w:rPr>
          <w:rFonts w:ascii="Arial" w:hAnsi="Arial" w:cs="Arial"/>
          <w:sz w:val="22"/>
          <w:szCs w:val="22"/>
        </w:rPr>
        <w:t xml:space="preserve">Information Pack </w:t>
      </w:r>
      <w:r w:rsidRPr="002A2F88">
        <w:rPr>
          <w:rFonts w:ascii="Arial" w:hAnsi="Arial" w:cs="Arial"/>
          <w:sz w:val="22"/>
          <w:szCs w:val="22"/>
        </w:rPr>
        <w:t>and any supporting documents.  A further assessment of financial standing prior to contract award may also be undertaken.</w:t>
      </w:r>
      <w:r w:rsidR="00D308DB" w:rsidRPr="002A2F88">
        <w:rPr>
          <w:rFonts w:ascii="Arial" w:hAnsi="Arial" w:cs="Arial"/>
          <w:sz w:val="22"/>
          <w:szCs w:val="22"/>
        </w:rPr>
        <w:t xml:space="preserve"> </w:t>
      </w:r>
    </w:p>
    <w:p w14:paraId="4B288501" w14:textId="52FF7530" w:rsidR="00506411" w:rsidRPr="00F434AC" w:rsidRDefault="00E979DB" w:rsidP="00506411">
      <w:pPr>
        <w:pStyle w:val="Level2"/>
        <w:rPr>
          <w:rFonts w:ascii="Arial" w:hAnsi="Arial" w:cs="Arial"/>
          <w:i/>
          <w:iCs/>
          <w:sz w:val="22"/>
          <w:szCs w:val="22"/>
        </w:rPr>
      </w:pPr>
      <w:r w:rsidRPr="00F434AC">
        <w:rPr>
          <w:rFonts w:ascii="Arial" w:hAnsi="Arial" w:cs="Arial"/>
          <w:sz w:val="22"/>
          <w:szCs w:val="22"/>
        </w:rPr>
        <w:t xml:space="preserve">For appointment to the </w:t>
      </w:r>
      <w:r w:rsidR="00B72BA3" w:rsidRPr="00F434AC">
        <w:rPr>
          <w:rFonts w:ascii="Arial" w:hAnsi="Arial" w:cs="Arial"/>
          <w:sz w:val="22"/>
          <w:szCs w:val="22"/>
        </w:rPr>
        <w:t>procurement</w:t>
      </w:r>
      <w:r w:rsidRPr="00F434AC">
        <w:rPr>
          <w:rFonts w:ascii="Arial" w:hAnsi="Arial" w:cs="Arial"/>
          <w:sz w:val="22"/>
          <w:szCs w:val="22"/>
        </w:rPr>
        <w:t>, Applicants are required to have a minimum turnover o</w:t>
      </w:r>
      <w:r w:rsidR="004671D2" w:rsidRPr="00F434AC">
        <w:rPr>
          <w:rFonts w:ascii="Arial" w:hAnsi="Arial" w:cs="Arial"/>
          <w:sz w:val="22"/>
          <w:szCs w:val="22"/>
        </w:rPr>
        <w:t>f</w:t>
      </w:r>
      <w:r w:rsidRPr="00F434AC">
        <w:rPr>
          <w:rFonts w:ascii="Arial" w:hAnsi="Arial" w:cs="Arial"/>
          <w:sz w:val="22"/>
          <w:szCs w:val="22"/>
        </w:rPr>
        <w:t xml:space="preserve"> </w:t>
      </w:r>
      <w:r w:rsidR="004671D2" w:rsidRPr="00F434AC">
        <w:rPr>
          <w:rFonts w:ascii="Arial" w:hAnsi="Arial" w:cs="Arial"/>
          <w:sz w:val="22"/>
          <w:szCs w:val="22"/>
        </w:rPr>
        <w:t xml:space="preserve">or equivalent to </w:t>
      </w:r>
      <w:r w:rsidR="00001E62" w:rsidRPr="00A13E64">
        <w:rPr>
          <w:rFonts w:ascii="Arial" w:hAnsi="Arial" w:cs="Arial"/>
          <w:sz w:val="22"/>
          <w:szCs w:val="22"/>
        </w:rPr>
        <w:t>£</w:t>
      </w:r>
      <w:r w:rsidR="001E4715">
        <w:rPr>
          <w:rFonts w:ascii="Arial" w:hAnsi="Arial" w:cs="Arial"/>
          <w:sz w:val="22"/>
          <w:szCs w:val="22"/>
        </w:rPr>
        <w:t>5</w:t>
      </w:r>
      <w:r w:rsidR="00F434AC" w:rsidRPr="00A13E64">
        <w:rPr>
          <w:rFonts w:ascii="Arial" w:hAnsi="Arial" w:cs="Arial"/>
          <w:sz w:val="22"/>
          <w:szCs w:val="22"/>
        </w:rPr>
        <w:t>0,000</w:t>
      </w:r>
      <w:r w:rsidR="00D86D98">
        <w:rPr>
          <w:rFonts w:ascii="Arial" w:hAnsi="Arial" w:cs="Arial"/>
          <w:sz w:val="22"/>
          <w:szCs w:val="22"/>
        </w:rPr>
        <w:t>.</w:t>
      </w:r>
    </w:p>
    <w:p w14:paraId="6C8354CC" w14:textId="77777777" w:rsidR="00707670" w:rsidRPr="009F3F46" w:rsidRDefault="00707670" w:rsidP="00C84BD0">
      <w:pPr>
        <w:pStyle w:val="Body2"/>
        <w:rPr>
          <w:rFonts w:ascii="Arial" w:hAnsi="Arial" w:cs="Arial"/>
          <w:sz w:val="22"/>
          <w:szCs w:val="22"/>
        </w:rPr>
      </w:pPr>
      <w:r w:rsidRPr="009F3F46">
        <w:rPr>
          <w:rFonts w:ascii="Arial" w:hAnsi="Arial" w:cs="Arial"/>
          <w:sz w:val="22"/>
          <w:szCs w:val="22"/>
        </w:rPr>
        <w:t xml:space="preserve">Where an Applicant does not meet the relevant minimum turnover threshold, the Authority shall reserve the right to </w:t>
      </w:r>
      <w:r w:rsidR="00563704" w:rsidRPr="009F3F46">
        <w:rPr>
          <w:rFonts w:ascii="Arial" w:hAnsi="Arial" w:cs="Arial"/>
          <w:sz w:val="22"/>
          <w:szCs w:val="22"/>
        </w:rPr>
        <w:t>include the applicant in</w:t>
      </w:r>
      <w:r w:rsidR="00D260D5" w:rsidRPr="009F3F46">
        <w:rPr>
          <w:rFonts w:ascii="Arial" w:hAnsi="Arial" w:cs="Arial"/>
          <w:sz w:val="22"/>
          <w:szCs w:val="22"/>
        </w:rPr>
        <w:t xml:space="preserve"> the </w:t>
      </w:r>
      <w:r w:rsidR="00DF6B0C" w:rsidRPr="009F3F46">
        <w:rPr>
          <w:rFonts w:ascii="Arial" w:hAnsi="Arial" w:cs="Arial"/>
          <w:sz w:val="22"/>
          <w:szCs w:val="22"/>
        </w:rPr>
        <w:t>procurement where</w:t>
      </w:r>
      <w:r w:rsidRPr="009F3F46">
        <w:rPr>
          <w:rFonts w:ascii="Arial" w:hAnsi="Arial" w:cs="Arial"/>
          <w:sz w:val="22"/>
          <w:szCs w:val="22"/>
        </w:rPr>
        <w:t>:</w:t>
      </w:r>
    </w:p>
    <w:p w14:paraId="0559035C" w14:textId="77777777" w:rsidR="00902121"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the Applicant can provide a parent company guarantee as per the Applicant’s </w:t>
      </w:r>
      <w:r w:rsidR="00053764" w:rsidRPr="009F3F46">
        <w:rPr>
          <w:rFonts w:ascii="Arial" w:hAnsi="Arial" w:cs="Arial"/>
          <w:sz w:val="22"/>
          <w:szCs w:val="22"/>
        </w:rPr>
        <w:t>Information Pack</w:t>
      </w:r>
      <w:r w:rsidRPr="009F3F46">
        <w:rPr>
          <w:rFonts w:ascii="Arial" w:hAnsi="Arial" w:cs="Arial"/>
          <w:sz w:val="22"/>
          <w:szCs w:val="22"/>
        </w:rPr>
        <w:t xml:space="preserve"> response a group or ultimate holding company which is able to </w:t>
      </w:r>
      <w:r w:rsidRPr="009F3F46">
        <w:rPr>
          <w:rFonts w:ascii="Arial" w:hAnsi="Arial" w:cs="Arial"/>
          <w:sz w:val="22"/>
          <w:szCs w:val="22"/>
        </w:rPr>
        <w:lastRenderedPageBreak/>
        <w:t>satisfy the turnover threshold. The quality of any support letters required will be assessed as part of this preliminary assessment;</w:t>
      </w:r>
    </w:p>
    <w:p w14:paraId="42E28D9B" w14:textId="77777777" w:rsidR="00707670"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 </w:t>
      </w:r>
      <w:r w:rsidR="00902121" w:rsidRPr="009F3F46">
        <w:rPr>
          <w:rFonts w:ascii="Arial" w:hAnsi="Arial" w:cs="Arial"/>
          <w:sz w:val="22"/>
          <w:szCs w:val="22"/>
        </w:rPr>
        <w:t xml:space="preserve">where a parent company guarantee is provided, it may be appropriate to review financial information presented from the applicants’ parent or guarantor company, dependent on the organisational and legal structure of the Applicant’s as outlined in the </w:t>
      </w:r>
      <w:r w:rsidR="00053764" w:rsidRPr="009F3F46">
        <w:rPr>
          <w:rFonts w:ascii="Arial" w:hAnsi="Arial" w:cs="Arial"/>
          <w:sz w:val="22"/>
          <w:szCs w:val="22"/>
        </w:rPr>
        <w:t>Information Pack</w:t>
      </w:r>
      <w:r w:rsidR="00902121" w:rsidRPr="009F3F46">
        <w:rPr>
          <w:rFonts w:ascii="Arial" w:hAnsi="Arial" w:cs="Arial"/>
          <w:sz w:val="22"/>
          <w:szCs w:val="22"/>
        </w:rPr>
        <w:t xml:space="preserve"> response; or</w:t>
      </w:r>
    </w:p>
    <w:p w14:paraId="085F3B18" w14:textId="77777777" w:rsidR="00883D4D" w:rsidRPr="009F3F46" w:rsidRDefault="002552E1" w:rsidP="00B72BA3">
      <w:pPr>
        <w:pStyle w:val="Body2"/>
        <w:numPr>
          <w:ilvl w:val="0"/>
          <w:numId w:val="15"/>
        </w:numPr>
        <w:tabs>
          <w:tab w:val="clear" w:pos="851"/>
        </w:tabs>
        <w:ind w:left="1208" w:hanging="357"/>
        <w:rPr>
          <w:rFonts w:ascii="Arial" w:hAnsi="Arial" w:cs="Arial"/>
          <w:sz w:val="22"/>
          <w:szCs w:val="22"/>
          <w:u w:val="single"/>
        </w:rPr>
      </w:pPr>
      <w:r w:rsidRPr="009F3F46">
        <w:rPr>
          <w:rFonts w:ascii="Arial" w:hAnsi="Arial" w:cs="Arial"/>
          <w:sz w:val="22"/>
          <w:szCs w:val="22"/>
        </w:rPr>
        <w:t>Where an Applicant does not have a parent company, a performance bond is provided.</w:t>
      </w:r>
    </w:p>
    <w:p w14:paraId="486ABBA5" w14:textId="77777777" w:rsidR="00883D4D" w:rsidRPr="009F3F46" w:rsidRDefault="0072644D" w:rsidP="00836947">
      <w:pPr>
        <w:pStyle w:val="Level2"/>
        <w:rPr>
          <w:rFonts w:ascii="Arial" w:hAnsi="Arial" w:cs="Arial"/>
          <w:sz w:val="22"/>
          <w:szCs w:val="22"/>
          <w:u w:val="single"/>
        </w:rPr>
      </w:pPr>
      <w:r w:rsidRPr="009F3F46">
        <w:rPr>
          <w:rFonts w:ascii="Arial" w:hAnsi="Arial" w:cs="Arial"/>
          <w:sz w:val="22"/>
          <w:szCs w:val="22"/>
        </w:rPr>
        <w:t xml:space="preserve">A banker’s reference will be sought for the applicant post submission of the </w:t>
      </w:r>
      <w:r w:rsidR="00053764" w:rsidRPr="009F3F46">
        <w:rPr>
          <w:rFonts w:ascii="Arial" w:hAnsi="Arial" w:cs="Arial"/>
          <w:sz w:val="22"/>
          <w:szCs w:val="22"/>
        </w:rPr>
        <w:t>Information Pack</w:t>
      </w:r>
      <w:r w:rsidRPr="009F3F46">
        <w:rPr>
          <w:rFonts w:ascii="Arial" w:hAnsi="Arial" w:cs="Arial"/>
          <w:sz w:val="22"/>
          <w:szCs w:val="22"/>
        </w:rPr>
        <w:t xml:space="preserve">. The Authority will determine whether the reference received for each applicant is deemed satisfactory in the context of the information provided by the applicant in support of its </w:t>
      </w:r>
      <w:r w:rsidR="00053764" w:rsidRPr="009F3F46">
        <w:rPr>
          <w:rFonts w:ascii="Arial" w:hAnsi="Arial" w:cs="Arial"/>
          <w:sz w:val="22"/>
          <w:szCs w:val="22"/>
        </w:rPr>
        <w:t xml:space="preserve">Information Pack </w:t>
      </w:r>
      <w:r w:rsidRPr="009F3F46">
        <w:rPr>
          <w:rFonts w:ascii="Arial" w:hAnsi="Arial" w:cs="Arial"/>
          <w:sz w:val="22"/>
          <w:szCs w:val="22"/>
        </w:rPr>
        <w:t xml:space="preserve">application. The Authority is </w:t>
      </w:r>
      <w:proofErr w:type="gramStart"/>
      <w:r w:rsidRPr="009F3F46">
        <w:rPr>
          <w:rFonts w:ascii="Arial" w:hAnsi="Arial" w:cs="Arial"/>
          <w:sz w:val="22"/>
          <w:szCs w:val="22"/>
        </w:rPr>
        <w:t>reserves</w:t>
      </w:r>
      <w:proofErr w:type="gramEnd"/>
      <w:r w:rsidRPr="009F3F46">
        <w:rPr>
          <w:rFonts w:ascii="Arial" w:hAnsi="Arial" w:cs="Arial"/>
          <w:sz w:val="22"/>
          <w:szCs w:val="22"/>
        </w:rPr>
        <w:t xml:space="preserve"> the right to exclude without further evaluation if it does not consider the reference to be acceptable.</w:t>
      </w:r>
    </w:p>
    <w:p w14:paraId="41AD7E0F" w14:textId="77777777" w:rsidR="008917D2" w:rsidRPr="009F3F46" w:rsidRDefault="008917D2" w:rsidP="008917D2">
      <w:pPr>
        <w:pStyle w:val="Level2"/>
        <w:rPr>
          <w:rFonts w:ascii="Arial" w:hAnsi="Arial" w:cs="Arial"/>
          <w:sz w:val="22"/>
          <w:szCs w:val="22"/>
        </w:rPr>
      </w:pPr>
      <w:r w:rsidRPr="009F3F46">
        <w:rPr>
          <w:rFonts w:ascii="Arial" w:hAnsi="Arial" w:cs="Arial"/>
          <w:b/>
          <w:sz w:val="22"/>
          <w:szCs w:val="22"/>
        </w:rPr>
        <w:t>Other Factors</w:t>
      </w:r>
    </w:p>
    <w:p w14:paraId="37C9EC7A" w14:textId="77777777" w:rsidR="003F183D" w:rsidRPr="009F3F46" w:rsidRDefault="008917D2" w:rsidP="008917D2">
      <w:pPr>
        <w:pStyle w:val="Body2"/>
        <w:spacing w:line="240" w:lineRule="auto"/>
        <w:rPr>
          <w:rFonts w:ascii="Arial" w:hAnsi="Arial" w:cs="Arial"/>
          <w:i/>
          <w:iCs/>
          <w:sz w:val="22"/>
          <w:szCs w:val="22"/>
        </w:rPr>
      </w:pPr>
      <w:r w:rsidRPr="009F3F46">
        <w:rPr>
          <w:rFonts w:ascii="Arial" w:hAnsi="Arial" w:cs="Arial"/>
          <w:sz w:val="22"/>
          <w:szCs w:val="22"/>
        </w:rPr>
        <w:t xml:space="preserve">The financial assessment </w:t>
      </w:r>
      <w:r w:rsidR="00404F7D" w:rsidRPr="009F3F46">
        <w:rPr>
          <w:rFonts w:ascii="Arial" w:hAnsi="Arial" w:cs="Arial"/>
          <w:sz w:val="22"/>
          <w:szCs w:val="22"/>
        </w:rPr>
        <w:t xml:space="preserve">may </w:t>
      </w:r>
      <w:r w:rsidRPr="009F3F46">
        <w:rPr>
          <w:rFonts w:ascii="Arial" w:hAnsi="Arial" w:cs="Arial"/>
          <w:sz w:val="22"/>
          <w:szCs w:val="22"/>
        </w:rPr>
        <w:t xml:space="preserve">include a review of </w:t>
      </w:r>
      <w:r w:rsidR="004C5656" w:rsidRPr="009F3F46">
        <w:rPr>
          <w:rFonts w:ascii="Arial" w:hAnsi="Arial" w:cs="Arial"/>
          <w:sz w:val="22"/>
          <w:szCs w:val="22"/>
        </w:rPr>
        <w:t xml:space="preserve">information </w:t>
      </w:r>
      <w:r w:rsidR="004E073A" w:rsidRPr="009F3F46">
        <w:rPr>
          <w:rFonts w:ascii="Arial" w:hAnsi="Arial" w:cs="Arial"/>
          <w:sz w:val="22"/>
          <w:szCs w:val="22"/>
        </w:rPr>
        <w:t>obtained from a credit rating agency</w:t>
      </w:r>
      <w:r w:rsidRPr="009F3F46">
        <w:rPr>
          <w:rFonts w:ascii="Arial" w:hAnsi="Arial" w:cs="Arial"/>
          <w:sz w:val="22"/>
          <w:szCs w:val="22"/>
        </w:rPr>
        <w:t>.</w:t>
      </w:r>
      <w:r w:rsidR="001D2016" w:rsidRPr="009F3F46">
        <w:rPr>
          <w:rFonts w:ascii="Arial" w:hAnsi="Arial" w:cs="Arial"/>
          <w:sz w:val="22"/>
          <w:szCs w:val="22"/>
        </w:rPr>
        <w:t xml:space="preserve"> </w:t>
      </w:r>
    </w:p>
    <w:p w14:paraId="5881D4CB" w14:textId="77777777" w:rsidR="00086E2D" w:rsidRPr="009F3F46" w:rsidRDefault="00086E2D" w:rsidP="0055709A">
      <w:pPr>
        <w:pStyle w:val="Level2"/>
        <w:rPr>
          <w:rFonts w:ascii="Arial" w:hAnsi="Arial" w:cs="Arial"/>
          <w:sz w:val="22"/>
          <w:szCs w:val="22"/>
          <w:u w:val="single"/>
        </w:rPr>
      </w:pPr>
      <w:r w:rsidRPr="009F3F46">
        <w:rPr>
          <w:rFonts w:ascii="Arial" w:hAnsi="Arial" w:cs="Arial"/>
          <w:sz w:val="22"/>
          <w:szCs w:val="22"/>
        </w:rPr>
        <w:t>Th</w:t>
      </w:r>
      <w:r w:rsidR="00180829" w:rsidRPr="009F3F46">
        <w:rPr>
          <w:rFonts w:ascii="Arial" w:hAnsi="Arial" w:cs="Arial"/>
          <w:sz w:val="22"/>
          <w:szCs w:val="22"/>
        </w:rPr>
        <w:t>e</w:t>
      </w:r>
      <w:r w:rsidRPr="009F3F46">
        <w:rPr>
          <w:rFonts w:ascii="Arial" w:hAnsi="Arial" w:cs="Arial"/>
          <w:sz w:val="22"/>
          <w:szCs w:val="22"/>
        </w:rPr>
        <w:t xml:space="preserve"> </w:t>
      </w:r>
      <w:r w:rsidR="00180829" w:rsidRPr="009F3F46">
        <w:rPr>
          <w:rFonts w:ascii="Arial" w:hAnsi="Arial" w:cs="Arial"/>
          <w:sz w:val="22"/>
          <w:szCs w:val="22"/>
        </w:rPr>
        <w:t>Information Pack</w:t>
      </w:r>
      <w:r w:rsidRPr="009F3F46">
        <w:rPr>
          <w:rFonts w:ascii="Arial" w:hAnsi="Arial" w:cs="Arial"/>
          <w:sz w:val="22"/>
          <w:szCs w:val="22"/>
        </w:rPr>
        <w:t xml:space="preserve"> will be evaluated as follows:</w:t>
      </w:r>
    </w:p>
    <w:p w14:paraId="07CD4CBC"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Section A – Organisation Profile</w:t>
      </w:r>
    </w:p>
    <w:p w14:paraId="6A058BBB"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 xml:space="preserve">Section B </w:t>
      </w:r>
      <w:proofErr w:type="gramStart"/>
      <w:r w:rsidRPr="009F3F46">
        <w:rPr>
          <w:rFonts w:ascii="Arial" w:hAnsi="Arial" w:cs="Arial"/>
          <w:sz w:val="22"/>
          <w:szCs w:val="22"/>
        </w:rPr>
        <w:t>–  Grounds</w:t>
      </w:r>
      <w:proofErr w:type="gramEnd"/>
      <w:r w:rsidRPr="009F3F46">
        <w:rPr>
          <w:rFonts w:ascii="Arial" w:hAnsi="Arial" w:cs="Arial"/>
          <w:sz w:val="22"/>
          <w:szCs w:val="22"/>
        </w:rPr>
        <w:t xml:space="preserve"> for Exclusion</w:t>
      </w:r>
    </w:p>
    <w:p w14:paraId="71CE710D"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Section C – Insurance</w:t>
      </w:r>
    </w:p>
    <w:p w14:paraId="17D4040C" w14:textId="77777777" w:rsidR="00C97165" w:rsidRPr="009F3F46" w:rsidRDefault="00C97165"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 xml:space="preserve">Section D </w:t>
      </w:r>
      <w:r w:rsidR="00563704" w:rsidRPr="009F3F46">
        <w:rPr>
          <w:rFonts w:ascii="Arial" w:hAnsi="Arial" w:cs="Arial"/>
          <w:sz w:val="22"/>
          <w:szCs w:val="22"/>
        </w:rPr>
        <w:t>–</w:t>
      </w:r>
      <w:r w:rsidRPr="009F3F46">
        <w:rPr>
          <w:rFonts w:ascii="Arial" w:hAnsi="Arial" w:cs="Arial"/>
          <w:sz w:val="22"/>
          <w:szCs w:val="22"/>
        </w:rPr>
        <w:t xml:space="preserve"> Financial</w:t>
      </w:r>
      <w:r w:rsidR="00563704" w:rsidRPr="009F3F46">
        <w:rPr>
          <w:rFonts w:ascii="Arial" w:hAnsi="Arial" w:cs="Arial"/>
          <w:sz w:val="22"/>
          <w:szCs w:val="22"/>
        </w:rPr>
        <w:t xml:space="preserve"> Information</w:t>
      </w:r>
    </w:p>
    <w:p w14:paraId="3BAC11CF"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 xml:space="preserve">Section H – Undertaking </w:t>
      </w:r>
    </w:p>
    <w:p w14:paraId="5333F6AF" w14:textId="77777777" w:rsidR="00086E2D" w:rsidRPr="009F3F46" w:rsidRDefault="00086E2D" w:rsidP="00086E2D">
      <w:pPr>
        <w:pStyle w:val="Level1"/>
        <w:numPr>
          <w:ilvl w:val="0"/>
          <w:numId w:val="0"/>
        </w:numPr>
        <w:ind w:left="851"/>
        <w:rPr>
          <w:rFonts w:ascii="Arial" w:hAnsi="Arial" w:cs="Arial"/>
          <w:sz w:val="22"/>
          <w:szCs w:val="22"/>
          <w:lang w:eastAsia="en-US"/>
        </w:rPr>
      </w:pPr>
      <w:r w:rsidRPr="009F3F46">
        <w:rPr>
          <w:rFonts w:ascii="Arial" w:hAnsi="Arial" w:cs="Arial"/>
          <w:sz w:val="22"/>
          <w:szCs w:val="22"/>
          <w:lang w:eastAsia="en-US"/>
        </w:rPr>
        <w:t xml:space="preserve">will be reviewed for completion and compliance on behalf of the Applicant and any consortium members.  Any Applicant whose response fails this compliance check may not have their response considered further. A failure by any consortium member to comply may result in disqualification of the whole consortium. </w:t>
      </w:r>
    </w:p>
    <w:p w14:paraId="0B8B722B" w14:textId="77777777" w:rsidR="00086E2D" w:rsidRPr="002A2F88" w:rsidRDefault="00086E2D" w:rsidP="00096733">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2A2F88">
        <w:rPr>
          <w:rFonts w:ascii="Arial" w:hAnsi="Arial" w:cs="Arial"/>
          <w:sz w:val="22"/>
          <w:szCs w:val="22"/>
        </w:rPr>
        <w:t xml:space="preserve">Sections </w:t>
      </w:r>
      <w:r w:rsidR="0015434A" w:rsidRPr="002A2F88">
        <w:rPr>
          <w:rFonts w:ascii="Arial" w:hAnsi="Arial" w:cs="Arial"/>
          <w:sz w:val="22"/>
          <w:szCs w:val="22"/>
        </w:rPr>
        <w:t>E and F</w:t>
      </w:r>
      <w:r w:rsidR="000401B3" w:rsidRPr="002A2F88">
        <w:rPr>
          <w:rFonts w:ascii="Arial" w:hAnsi="Arial" w:cs="Arial"/>
          <w:sz w:val="22"/>
          <w:szCs w:val="22"/>
        </w:rPr>
        <w:t xml:space="preserve"> will be scored in accordance with the following methodology: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5"/>
      </w:tblGrid>
      <w:tr w:rsidR="000401B3" w:rsidRPr="00192FDC" w14:paraId="13DA64C7" w14:textId="77777777" w:rsidTr="000401B3">
        <w:tc>
          <w:tcPr>
            <w:tcW w:w="1276" w:type="dxa"/>
            <w:shd w:val="pct20" w:color="auto" w:fill="auto"/>
          </w:tcPr>
          <w:p w14:paraId="7FA77FE2"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Score</w:t>
            </w:r>
          </w:p>
        </w:tc>
        <w:tc>
          <w:tcPr>
            <w:tcW w:w="6945" w:type="dxa"/>
            <w:shd w:val="pct20" w:color="auto" w:fill="auto"/>
          </w:tcPr>
          <w:p w14:paraId="57E1FE02"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Explanation of reasons for award</w:t>
            </w:r>
          </w:p>
        </w:tc>
      </w:tr>
      <w:tr w:rsidR="000401B3" w:rsidRPr="00180829" w14:paraId="4EC50D58" w14:textId="77777777" w:rsidTr="000401B3">
        <w:trPr>
          <w:trHeight w:val="561"/>
        </w:trPr>
        <w:tc>
          <w:tcPr>
            <w:tcW w:w="1276" w:type="dxa"/>
          </w:tcPr>
          <w:p w14:paraId="3C58D5CC"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10</w:t>
            </w:r>
          </w:p>
        </w:tc>
        <w:tc>
          <w:tcPr>
            <w:tcW w:w="6945" w:type="dxa"/>
          </w:tcPr>
          <w:p w14:paraId="370ED318" w14:textId="77777777" w:rsidR="000401B3" w:rsidRPr="00180829" w:rsidRDefault="000401B3" w:rsidP="00B2364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Excellent</w:t>
            </w:r>
            <w:r w:rsidRPr="00180829">
              <w:rPr>
                <w:rFonts w:ascii="Arial" w:hAnsi="Arial" w:cs="Arial"/>
                <w:sz w:val="22"/>
                <w:szCs w:val="22"/>
              </w:rPr>
              <w:t xml:space="preserve">- </w:t>
            </w:r>
            <w:r w:rsidR="00B23648" w:rsidRPr="00180829">
              <w:rPr>
                <w:rFonts w:ascii="Arial" w:hAnsi="Arial" w:cs="Arial"/>
                <w:sz w:val="22"/>
                <w:szCs w:val="22"/>
              </w:rPr>
              <w:t>The information submitted provides evidence of top quartile technical</w:t>
            </w:r>
            <w:r w:rsidR="00E07C58" w:rsidRPr="00180829">
              <w:rPr>
                <w:rFonts w:ascii="Arial" w:hAnsi="Arial" w:cs="Arial"/>
                <w:sz w:val="22"/>
                <w:szCs w:val="22"/>
              </w:rPr>
              <w:t xml:space="preserve"> experience, ability and/or capacity to deliver a quality service</w:t>
            </w:r>
          </w:p>
        </w:tc>
      </w:tr>
      <w:tr w:rsidR="000401B3" w:rsidRPr="00180829" w14:paraId="0744627F" w14:textId="77777777" w:rsidTr="000401B3">
        <w:trPr>
          <w:trHeight w:val="289"/>
        </w:trPr>
        <w:tc>
          <w:tcPr>
            <w:tcW w:w="1276" w:type="dxa"/>
          </w:tcPr>
          <w:p w14:paraId="789DC9B3"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7</w:t>
            </w:r>
          </w:p>
        </w:tc>
        <w:tc>
          <w:tcPr>
            <w:tcW w:w="6945" w:type="dxa"/>
          </w:tcPr>
          <w:p w14:paraId="584FC4F9"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More than 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provides strong evidence of technical experience, ability and/or capacity to deliver a quality service</w:t>
            </w:r>
          </w:p>
        </w:tc>
      </w:tr>
      <w:tr w:rsidR="000401B3" w:rsidRPr="00180829" w14:paraId="6583FE70" w14:textId="77777777" w:rsidTr="000401B3">
        <w:trPr>
          <w:trHeight w:val="567"/>
        </w:trPr>
        <w:tc>
          <w:tcPr>
            <w:tcW w:w="1276" w:type="dxa"/>
          </w:tcPr>
          <w:p w14:paraId="65835409"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lastRenderedPageBreak/>
              <w:t>5</w:t>
            </w:r>
          </w:p>
        </w:tc>
        <w:tc>
          <w:tcPr>
            <w:tcW w:w="6945" w:type="dxa"/>
          </w:tcPr>
          <w:p w14:paraId="7A3BDC6B"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meets </w:t>
            </w:r>
            <w:r w:rsidR="005F3BF8" w:rsidRPr="00180829">
              <w:rPr>
                <w:rFonts w:ascii="Arial" w:hAnsi="Arial" w:cs="Arial"/>
                <w:sz w:val="22"/>
                <w:szCs w:val="22"/>
              </w:rPr>
              <w:t>MWDA</w:t>
            </w:r>
            <w:r w:rsidRPr="00180829">
              <w:rPr>
                <w:rFonts w:ascii="Arial" w:hAnsi="Arial" w:cs="Arial"/>
                <w:sz w:val="22"/>
                <w:szCs w:val="22"/>
              </w:rPr>
              <w:t xml:space="preserve">’s requirements in </w:t>
            </w:r>
            <w:proofErr w:type="gramStart"/>
            <w:r w:rsidRPr="00180829">
              <w:rPr>
                <w:rFonts w:ascii="Arial" w:hAnsi="Arial" w:cs="Arial"/>
                <w:sz w:val="22"/>
                <w:szCs w:val="22"/>
              </w:rPr>
              <w:t>demonstrating  technical</w:t>
            </w:r>
            <w:proofErr w:type="gramEnd"/>
            <w:r w:rsidRPr="00180829">
              <w:rPr>
                <w:rFonts w:ascii="Arial" w:hAnsi="Arial" w:cs="Arial"/>
                <w:sz w:val="22"/>
                <w:szCs w:val="22"/>
              </w:rPr>
              <w:t xml:space="preserve"> experience, ability and/or capacity to deliver a quality service</w:t>
            </w:r>
          </w:p>
        </w:tc>
      </w:tr>
      <w:tr w:rsidR="000401B3" w:rsidRPr="00180829" w14:paraId="68240651" w14:textId="77777777" w:rsidTr="000401B3">
        <w:trPr>
          <w:trHeight w:val="567"/>
        </w:trPr>
        <w:tc>
          <w:tcPr>
            <w:tcW w:w="1276" w:type="dxa"/>
          </w:tcPr>
          <w:p w14:paraId="13C4FB69"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3</w:t>
            </w:r>
          </w:p>
        </w:tc>
        <w:tc>
          <w:tcPr>
            <w:tcW w:w="6945" w:type="dxa"/>
          </w:tcPr>
          <w:p w14:paraId="06EDB421"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Fair</w:t>
            </w:r>
            <w:r w:rsidR="000401B3" w:rsidRPr="00180829">
              <w:rPr>
                <w:rFonts w:ascii="Arial" w:hAnsi="Arial" w:cs="Arial"/>
                <w:sz w:val="22"/>
                <w:szCs w:val="22"/>
              </w:rPr>
              <w:t xml:space="preserve">- </w:t>
            </w:r>
            <w:r w:rsidRPr="00180829">
              <w:rPr>
                <w:rFonts w:ascii="Arial" w:hAnsi="Arial" w:cs="Arial"/>
                <w:sz w:val="22"/>
                <w:szCs w:val="22"/>
              </w:rPr>
              <w:t>The information submitted has some minor omissions or demonstrates only limited technical experience, ability and/or capacity to deliver a quality service</w:t>
            </w:r>
          </w:p>
        </w:tc>
      </w:tr>
      <w:tr w:rsidR="000401B3" w:rsidRPr="00180829" w14:paraId="5CD63A68" w14:textId="77777777" w:rsidTr="000401B3">
        <w:trPr>
          <w:trHeight w:val="567"/>
        </w:trPr>
        <w:tc>
          <w:tcPr>
            <w:tcW w:w="1276" w:type="dxa"/>
          </w:tcPr>
          <w:p w14:paraId="49133155"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w:t>
            </w:r>
          </w:p>
        </w:tc>
        <w:tc>
          <w:tcPr>
            <w:tcW w:w="6945" w:type="dxa"/>
          </w:tcPr>
          <w:p w14:paraId="005876E7" w14:textId="77777777" w:rsidR="000401B3" w:rsidRPr="00180829" w:rsidRDefault="000401B3"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Poor</w:t>
            </w:r>
            <w:r w:rsidRPr="00180829">
              <w:rPr>
                <w:rFonts w:ascii="Arial" w:hAnsi="Arial" w:cs="Arial"/>
                <w:sz w:val="22"/>
                <w:szCs w:val="22"/>
              </w:rPr>
              <w:t xml:space="preserve">- </w:t>
            </w:r>
            <w:r w:rsidR="00E07C58" w:rsidRPr="00180829">
              <w:rPr>
                <w:rFonts w:ascii="Arial" w:hAnsi="Arial" w:cs="Arial"/>
                <w:sz w:val="22"/>
                <w:szCs w:val="22"/>
              </w:rPr>
              <w:t xml:space="preserve">The information submitted has major omissions or does not </w:t>
            </w:r>
            <w:proofErr w:type="gramStart"/>
            <w:r w:rsidR="00E07C58" w:rsidRPr="00180829">
              <w:rPr>
                <w:rFonts w:ascii="Arial" w:hAnsi="Arial" w:cs="Arial"/>
                <w:sz w:val="22"/>
                <w:szCs w:val="22"/>
              </w:rPr>
              <w:t>demonstrate  technical</w:t>
            </w:r>
            <w:proofErr w:type="gramEnd"/>
            <w:r w:rsidR="00E07C58" w:rsidRPr="00180829">
              <w:rPr>
                <w:rFonts w:ascii="Arial" w:hAnsi="Arial" w:cs="Arial"/>
                <w:sz w:val="22"/>
                <w:szCs w:val="22"/>
              </w:rPr>
              <w:t xml:space="preserve"> experience, ability and/or capacity to deliver a quality service</w:t>
            </w:r>
          </w:p>
        </w:tc>
      </w:tr>
      <w:tr w:rsidR="000401B3" w:rsidRPr="00180829" w14:paraId="2E9C058D" w14:textId="77777777" w:rsidTr="000401B3">
        <w:trPr>
          <w:trHeight w:val="520"/>
        </w:trPr>
        <w:tc>
          <w:tcPr>
            <w:tcW w:w="1276" w:type="dxa"/>
          </w:tcPr>
          <w:p w14:paraId="218B945B"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0</w:t>
            </w:r>
          </w:p>
        </w:tc>
        <w:tc>
          <w:tcPr>
            <w:tcW w:w="6945" w:type="dxa"/>
          </w:tcPr>
          <w:p w14:paraId="02C7307E" w14:textId="77777777" w:rsidR="000401B3" w:rsidRPr="00180829" w:rsidRDefault="000401B3" w:rsidP="001F164C">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Very Poor</w:t>
            </w:r>
            <w:r w:rsidRPr="00180829">
              <w:rPr>
                <w:rFonts w:ascii="Arial" w:hAnsi="Arial" w:cs="Arial"/>
                <w:sz w:val="22"/>
                <w:szCs w:val="22"/>
              </w:rPr>
              <w:t xml:space="preserve">- </w:t>
            </w:r>
            <w:r w:rsidR="00E07C58" w:rsidRPr="00180829">
              <w:rPr>
                <w:rFonts w:ascii="Arial" w:hAnsi="Arial" w:cs="Arial"/>
                <w:sz w:val="22"/>
                <w:szCs w:val="22"/>
              </w:rPr>
              <w:t xml:space="preserve">The information is either omitted or fundamentally unacceptable to </w:t>
            </w:r>
            <w:r w:rsidR="005F3BF8" w:rsidRPr="00180829">
              <w:rPr>
                <w:rFonts w:ascii="Arial" w:hAnsi="Arial" w:cs="Arial"/>
                <w:sz w:val="22"/>
                <w:szCs w:val="22"/>
              </w:rPr>
              <w:t>MWDA</w:t>
            </w:r>
          </w:p>
        </w:tc>
      </w:tr>
    </w:tbl>
    <w:p w14:paraId="328DB968" w14:textId="77777777" w:rsidR="007A0581" w:rsidRPr="00192FDC" w:rsidRDefault="007A0581" w:rsidP="00A3346D">
      <w:pPr>
        <w:pStyle w:val="Level1"/>
        <w:numPr>
          <w:ilvl w:val="0"/>
          <w:numId w:val="0"/>
        </w:numPr>
        <w:rPr>
          <w:rFonts w:ascii="Arial" w:hAnsi="Arial" w:cs="Arial"/>
          <w:sz w:val="22"/>
          <w:szCs w:val="22"/>
          <w:highlight w:val="yellow"/>
        </w:rPr>
      </w:pPr>
    </w:p>
    <w:p w14:paraId="020EAAB2" w14:textId="77777777" w:rsidR="007A0581" w:rsidRPr="00192FDC" w:rsidRDefault="007A0581" w:rsidP="00F23E3F">
      <w:pPr>
        <w:pStyle w:val="Level1"/>
        <w:numPr>
          <w:ilvl w:val="0"/>
          <w:numId w:val="0"/>
        </w:numPr>
        <w:rPr>
          <w:rFonts w:ascii="Arial" w:hAnsi="Arial" w:cs="Arial"/>
          <w:sz w:val="22"/>
          <w:szCs w:val="22"/>
        </w:rPr>
      </w:pPr>
      <w:r w:rsidRPr="00192FDC">
        <w:rPr>
          <w:rFonts w:ascii="Arial" w:hAnsi="Arial" w:cs="Arial"/>
        </w:rPr>
        <w:br w:type="page"/>
      </w:r>
      <w:r w:rsidRPr="00192FDC">
        <w:rPr>
          <w:rFonts w:ascii="Arial" w:hAnsi="Arial" w:cs="Arial"/>
          <w:b/>
          <w:sz w:val="22"/>
          <w:szCs w:val="22"/>
        </w:rPr>
        <w:lastRenderedPageBreak/>
        <w:t xml:space="preserve">SECTION A </w:t>
      </w:r>
      <w:r w:rsidR="00F23E3F" w:rsidRPr="00192FDC">
        <w:rPr>
          <w:rFonts w:ascii="Arial" w:hAnsi="Arial" w:cs="Arial"/>
          <w:b/>
          <w:sz w:val="22"/>
          <w:szCs w:val="22"/>
        </w:rPr>
        <w:t>–</w:t>
      </w:r>
      <w:r w:rsidRPr="00192FDC">
        <w:rPr>
          <w:rFonts w:ascii="Arial" w:hAnsi="Arial" w:cs="Arial"/>
          <w:b/>
          <w:sz w:val="22"/>
          <w:szCs w:val="22"/>
        </w:rPr>
        <w:t xml:space="preserve"> </w:t>
      </w:r>
      <w:r w:rsidR="00F23E3F" w:rsidRPr="00192FDC">
        <w:rPr>
          <w:rFonts w:ascii="Arial" w:hAnsi="Arial" w:cs="Arial"/>
          <w:b/>
          <w:caps/>
          <w:sz w:val="22"/>
          <w:szCs w:val="22"/>
        </w:rPr>
        <w:t>Organisation Profile</w:t>
      </w:r>
    </w:p>
    <w:p w14:paraId="07B70EF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A1</w:t>
      </w:r>
      <w:r w:rsidRPr="00192FDC">
        <w:rPr>
          <w:rFonts w:ascii="Arial" w:hAnsi="Arial" w:cs="Arial"/>
          <w:b/>
          <w:color w:val="000000"/>
          <w:sz w:val="22"/>
          <w:szCs w:val="22"/>
        </w:rPr>
        <w:tab/>
        <w:t xml:space="preserve">Full name, address, registered office and registration number of the Applicant </w:t>
      </w:r>
    </w:p>
    <w:p w14:paraId="14C5B1D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2312F9AE" w14:textId="77777777">
        <w:trPr>
          <w:cantSplit/>
        </w:trPr>
        <w:tc>
          <w:tcPr>
            <w:tcW w:w="2235" w:type="dxa"/>
          </w:tcPr>
          <w:p w14:paraId="7F45221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Applicant Name:</w:t>
            </w:r>
          </w:p>
        </w:tc>
        <w:tc>
          <w:tcPr>
            <w:tcW w:w="7223" w:type="dxa"/>
          </w:tcPr>
          <w:p w14:paraId="1A3AEEB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1E4D6D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78F09CC" w14:textId="77777777">
        <w:trPr>
          <w:cantSplit/>
        </w:trPr>
        <w:tc>
          <w:tcPr>
            <w:tcW w:w="2235" w:type="dxa"/>
          </w:tcPr>
          <w:p w14:paraId="2A01608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Previous Name if applicable:</w:t>
            </w:r>
          </w:p>
          <w:p w14:paraId="11E1E0F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2180DC4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779B78C0" w14:textId="77777777">
        <w:trPr>
          <w:cantSplit/>
        </w:trPr>
        <w:tc>
          <w:tcPr>
            <w:tcW w:w="2235" w:type="dxa"/>
          </w:tcPr>
          <w:p w14:paraId="7577C2E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Name if different:</w:t>
            </w:r>
          </w:p>
          <w:p w14:paraId="0E7E0CE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14C2289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263D077C" w14:textId="77777777">
        <w:trPr>
          <w:cantSplit/>
        </w:trPr>
        <w:tc>
          <w:tcPr>
            <w:tcW w:w="2235" w:type="dxa"/>
          </w:tcPr>
          <w:p w14:paraId="2274466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Office:</w:t>
            </w:r>
          </w:p>
          <w:p w14:paraId="61BE93F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674073A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2EA1BB9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DA6553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120E6A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9F92D57" w14:textId="77777777">
        <w:trPr>
          <w:cantSplit/>
        </w:trPr>
        <w:tc>
          <w:tcPr>
            <w:tcW w:w="2235" w:type="dxa"/>
          </w:tcPr>
          <w:p w14:paraId="0E54D4B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Country of Registration:</w:t>
            </w:r>
          </w:p>
        </w:tc>
        <w:tc>
          <w:tcPr>
            <w:tcW w:w="7223" w:type="dxa"/>
          </w:tcPr>
          <w:p w14:paraId="67718B4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BE292CD" w14:textId="77777777">
        <w:trPr>
          <w:cantSplit/>
        </w:trPr>
        <w:tc>
          <w:tcPr>
            <w:tcW w:w="2235" w:type="dxa"/>
          </w:tcPr>
          <w:p w14:paraId="374D107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Registration Number:</w:t>
            </w:r>
          </w:p>
        </w:tc>
        <w:tc>
          <w:tcPr>
            <w:tcW w:w="7223" w:type="dxa"/>
          </w:tcPr>
          <w:p w14:paraId="227D5F0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EB25E9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6FBCEE6" w14:textId="77777777">
        <w:trPr>
          <w:cantSplit/>
        </w:trPr>
        <w:tc>
          <w:tcPr>
            <w:tcW w:w="2235" w:type="dxa"/>
          </w:tcPr>
          <w:p w14:paraId="1E26B02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Date of Registration:</w:t>
            </w:r>
          </w:p>
          <w:p w14:paraId="4D41387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5A1FF4B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891B097" w14:textId="77777777">
        <w:trPr>
          <w:cantSplit/>
        </w:trPr>
        <w:tc>
          <w:tcPr>
            <w:tcW w:w="2235" w:type="dxa"/>
          </w:tcPr>
          <w:p w14:paraId="553D0CC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VAT Number:</w:t>
            </w:r>
          </w:p>
          <w:p w14:paraId="2220AD4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5AA434F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3830732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35BED1B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2"/>
          <w:szCs w:val="22"/>
        </w:rPr>
      </w:pPr>
      <w:r w:rsidRPr="00192FDC">
        <w:rPr>
          <w:rFonts w:ascii="Arial" w:hAnsi="Arial" w:cs="Arial"/>
          <w:iCs/>
          <w:sz w:val="22"/>
          <w:szCs w:val="22"/>
        </w:rPr>
        <w:t>Please enclose a copy of the Company Certificate of Incorporation (if applicable) and any applicable certificate of incorporation on change of name or equivalent documentation</w:t>
      </w:r>
    </w:p>
    <w:p w14:paraId="74807A4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7FDFC7FC" w14:textId="6DBAE299"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b/>
          <w:color w:val="000000"/>
          <w:sz w:val="22"/>
          <w:szCs w:val="22"/>
        </w:rPr>
        <w:t>A2</w:t>
      </w:r>
      <w:r w:rsidRPr="00192FDC">
        <w:rPr>
          <w:rFonts w:ascii="Arial" w:hAnsi="Arial" w:cs="Arial"/>
          <w:b/>
          <w:color w:val="000000"/>
          <w:sz w:val="22"/>
          <w:szCs w:val="22"/>
        </w:rPr>
        <w:tab/>
        <w:t xml:space="preserve"> Applicant</w:t>
      </w:r>
      <w:r w:rsidR="00387803">
        <w:rPr>
          <w:rFonts w:ascii="Arial" w:hAnsi="Arial" w:cs="Arial"/>
          <w:b/>
          <w:color w:val="000000"/>
          <w:sz w:val="22"/>
          <w:szCs w:val="22"/>
        </w:rPr>
        <w:t>’</w:t>
      </w:r>
      <w:r w:rsidRPr="00192FDC">
        <w:rPr>
          <w:rFonts w:ascii="Arial" w:hAnsi="Arial" w:cs="Arial"/>
          <w:b/>
          <w:color w:val="000000"/>
          <w:sz w:val="22"/>
          <w:szCs w:val="22"/>
        </w:rPr>
        <w:t>s Authorised Representative (person for contact purposes)</w:t>
      </w:r>
    </w:p>
    <w:p w14:paraId="470818C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0F54A519" w14:textId="77777777">
        <w:trPr>
          <w:cantSplit/>
        </w:trPr>
        <w:tc>
          <w:tcPr>
            <w:tcW w:w="2235" w:type="dxa"/>
          </w:tcPr>
          <w:p w14:paraId="1CABDC2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Name:</w:t>
            </w:r>
          </w:p>
        </w:tc>
        <w:tc>
          <w:tcPr>
            <w:tcW w:w="7223" w:type="dxa"/>
          </w:tcPr>
          <w:p w14:paraId="082A2ED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553EA6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2FE0101" w14:textId="77777777">
        <w:trPr>
          <w:cantSplit/>
        </w:trPr>
        <w:tc>
          <w:tcPr>
            <w:tcW w:w="2235" w:type="dxa"/>
          </w:tcPr>
          <w:p w14:paraId="3D4E799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Position:</w:t>
            </w:r>
          </w:p>
          <w:p w14:paraId="069B509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F6FE70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2053AD59" w14:textId="77777777">
        <w:trPr>
          <w:cantSplit/>
        </w:trPr>
        <w:tc>
          <w:tcPr>
            <w:tcW w:w="2235" w:type="dxa"/>
          </w:tcPr>
          <w:p w14:paraId="757975E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Address:</w:t>
            </w:r>
          </w:p>
        </w:tc>
        <w:tc>
          <w:tcPr>
            <w:tcW w:w="7223" w:type="dxa"/>
          </w:tcPr>
          <w:p w14:paraId="4FADFAE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07E9E9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498108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8BEF1E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422CB9D" w14:textId="77777777">
        <w:trPr>
          <w:cantSplit/>
        </w:trPr>
        <w:tc>
          <w:tcPr>
            <w:tcW w:w="2235" w:type="dxa"/>
          </w:tcPr>
          <w:p w14:paraId="452DF52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Telephone Number:</w:t>
            </w:r>
          </w:p>
        </w:tc>
        <w:tc>
          <w:tcPr>
            <w:tcW w:w="7223" w:type="dxa"/>
          </w:tcPr>
          <w:p w14:paraId="0F23313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49FD444D" w14:textId="77777777">
        <w:trPr>
          <w:cantSplit/>
        </w:trPr>
        <w:tc>
          <w:tcPr>
            <w:tcW w:w="2235" w:type="dxa"/>
          </w:tcPr>
          <w:p w14:paraId="55EA235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Fax Number:</w:t>
            </w:r>
          </w:p>
        </w:tc>
        <w:tc>
          <w:tcPr>
            <w:tcW w:w="7223" w:type="dxa"/>
          </w:tcPr>
          <w:p w14:paraId="1259E01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CF6FAB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72CBFD3E" w14:textId="77777777">
        <w:trPr>
          <w:cantSplit/>
        </w:trPr>
        <w:tc>
          <w:tcPr>
            <w:tcW w:w="2235" w:type="dxa"/>
          </w:tcPr>
          <w:p w14:paraId="1432278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E-Mail address:</w:t>
            </w:r>
          </w:p>
        </w:tc>
        <w:tc>
          <w:tcPr>
            <w:tcW w:w="7223" w:type="dxa"/>
          </w:tcPr>
          <w:p w14:paraId="6323FD1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6B0AC3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16BF1B2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3C8162BD" w14:textId="77777777" w:rsidR="007A0581" w:rsidRPr="00192FDC" w:rsidRDefault="007A05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 w:val="22"/>
          <w:szCs w:val="22"/>
        </w:rPr>
      </w:pPr>
      <w:r w:rsidRPr="00192FDC">
        <w:rPr>
          <w:rFonts w:ascii="Arial" w:hAnsi="Arial" w:cs="Arial"/>
          <w:b/>
          <w:color w:val="000000"/>
          <w:szCs w:val="24"/>
        </w:rPr>
        <w:t>A3</w:t>
      </w:r>
      <w:r w:rsidRPr="00192FDC">
        <w:rPr>
          <w:rFonts w:ascii="Arial" w:hAnsi="Arial" w:cs="Arial"/>
          <w:b/>
          <w:color w:val="000000"/>
          <w:szCs w:val="24"/>
        </w:rPr>
        <w:tab/>
      </w:r>
      <w:r w:rsidRPr="00192FDC">
        <w:rPr>
          <w:rFonts w:ascii="Arial" w:hAnsi="Arial" w:cs="Arial"/>
          <w:b/>
          <w:color w:val="000000"/>
          <w:sz w:val="22"/>
          <w:szCs w:val="22"/>
        </w:rPr>
        <w:t>Status of Applicant</w:t>
      </w:r>
    </w:p>
    <w:p w14:paraId="4AB5AFA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3720359E" w14:textId="3593F9C6" w:rsidR="007A0581" w:rsidRPr="00192FDC" w:rsidRDefault="007A0581" w:rsidP="00387803">
      <w:pPr>
        <w:pStyle w:val="Level5"/>
      </w:pPr>
      <w:r w:rsidRPr="00192FDC">
        <w:t>Is the applicant a single legal entity or is it a consortium or other joint venture?</w:t>
      </w:r>
    </w:p>
    <w:p w14:paraId="69B5BEB8" w14:textId="77777777" w:rsidR="007A0581" w:rsidRPr="00192FDC" w:rsidRDefault="007A0581" w:rsidP="008B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color w:val="000000"/>
          <w:sz w:val="22"/>
          <w:szCs w:val="22"/>
        </w:rPr>
      </w:pPr>
      <w:r w:rsidRPr="00192FDC">
        <w:rPr>
          <w:rFonts w:ascii="Arial" w:hAnsi="Arial" w:cs="Arial"/>
          <w:color w:val="000000"/>
          <w:sz w:val="22"/>
          <w:szCs w:val="22"/>
        </w:rPr>
        <w:tab/>
      </w:r>
      <w:r w:rsidRPr="00192FDC">
        <w:rPr>
          <w:rFonts w:ascii="Arial" w:hAnsi="Arial" w:cs="Arial"/>
          <w:i/>
          <w:color w:val="000000"/>
          <w:sz w:val="22"/>
          <w:szCs w:val="22"/>
        </w:rPr>
        <w:t>Delete as appropriate*</w:t>
      </w:r>
      <w:r w:rsidRPr="00192FDC">
        <w:rPr>
          <w:rFonts w:ascii="Arial" w:hAnsi="Arial" w:cs="Arial"/>
          <w:color w:val="000000"/>
          <w:sz w:val="22"/>
          <w:szCs w:val="22"/>
        </w:rPr>
        <w:tab/>
      </w:r>
      <w:r w:rsidRPr="00192FDC">
        <w:rPr>
          <w:rFonts w:ascii="Arial" w:hAnsi="Arial" w:cs="Arial"/>
          <w:b/>
          <w:color w:val="000000"/>
          <w:sz w:val="22"/>
          <w:szCs w:val="22"/>
        </w:rPr>
        <w:t>Single legal entity</w:t>
      </w:r>
      <w:r w:rsidRPr="00192FDC">
        <w:rPr>
          <w:rFonts w:ascii="Arial" w:hAnsi="Arial" w:cs="Arial"/>
          <w:color w:val="000000"/>
          <w:sz w:val="22"/>
          <w:szCs w:val="22"/>
        </w:rPr>
        <w:t>*</w:t>
      </w:r>
      <w:r w:rsidRPr="00192FDC">
        <w:rPr>
          <w:rFonts w:ascii="Arial" w:hAnsi="Arial" w:cs="Arial"/>
          <w:color w:val="000000"/>
          <w:sz w:val="22"/>
          <w:szCs w:val="22"/>
        </w:rPr>
        <w:tab/>
      </w:r>
      <w:r w:rsidRPr="00192FDC">
        <w:rPr>
          <w:rFonts w:ascii="Arial" w:hAnsi="Arial" w:cs="Arial"/>
          <w:color w:val="000000"/>
          <w:sz w:val="22"/>
          <w:szCs w:val="22"/>
        </w:rPr>
        <w:tab/>
      </w:r>
      <w:r w:rsidRPr="00192FDC">
        <w:rPr>
          <w:rFonts w:ascii="Arial" w:hAnsi="Arial" w:cs="Arial"/>
          <w:b/>
          <w:color w:val="000000"/>
          <w:sz w:val="22"/>
          <w:szCs w:val="22"/>
        </w:rPr>
        <w:t>Consortium or JV</w:t>
      </w:r>
      <w:r w:rsidRPr="00192FDC">
        <w:rPr>
          <w:rFonts w:ascii="Arial" w:hAnsi="Arial" w:cs="Arial"/>
          <w:color w:val="000000"/>
          <w:sz w:val="22"/>
          <w:szCs w:val="22"/>
        </w:rPr>
        <w:t>*</w:t>
      </w:r>
    </w:p>
    <w:p w14:paraId="7C628E4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BF845A7" w14:textId="77777777" w:rsidR="007A0581" w:rsidRPr="00192FDC" w:rsidRDefault="007A0581" w:rsidP="00746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192FDC">
        <w:rPr>
          <w:rFonts w:ascii="Arial" w:hAnsi="Arial" w:cs="Arial"/>
          <w:color w:val="000000"/>
          <w:sz w:val="22"/>
          <w:szCs w:val="22"/>
        </w:rPr>
        <w:lastRenderedPageBreak/>
        <w:t>(b)</w:t>
      </w:r>
      <w:r w:rsidRPr="00192FDC">
        <w:rPr>
          <w:rFonts w:ascii="Arial" w:hAnsi="Arial" w:cs="Arial"/>
          <w:color w:val="000000"/>
          <w:sz w:val="22"/>
          <w:szCs w:val="22"/>
        </w:rPr>
        <w:tab/>
        <w:t xml:space="preserve">If the applicant is a consortium or other joint venture, Section </w:t>
      </w:r>
      <w:r w:rsidR="00DA3982" w:rsidRPr="00192FDC">
        <w:rPr>
          <w:rFonts w:ascii="Arial" w:hAnsi="Arial" w:cs="Arial"/>
          <w:color w:val="000000"/>
          <w:sz w:val="22"/>
          <w:szCs w:val="22"/>
        </w:rPr>
        <w:t>G</w:t>
      </w:r>
      <w:r w:rsidRPr="00192FDC">
        <w:rPr>
          <w:rFonts w:ascii="Arial" w:hAnsi="Arial" w:cs="Arial"/>
          <w:color w:val="000000"/>
          <w:sz w:val="22"/>
          <w:szCs w:val="22"/>
        </w:rPr>
        <w:t xml:space="preserve"> must be answered as well as the other sections.</w:t>
      </w:r>
    </w:p>
    <w:p w14:paraId="2E950331" w14:textId="77777777" w:rsidR="007A0581" w:rsidRPr="00192FDC" w:rsidRDefault="007A0581">
      <w:pPr>
        <w:pStyle w:val="Heading7"/>
        <w:rPr>
          <w:rFonts w:cs="Arial"/>
          <w:sz w:val="22"/>
          <w:szCs w:val="22"/>
        </w:rPr>
      </w:pPr>
    </w:p>
    <w:tbl>
      <w:tblPr>
        <w:tblW w:w="9350" w:type="dxa"/>
        <w:tblInd w:w="108" w:type="dxa"/>
        <w:tblLayout w:type="fixed"/>
        <w:tblLook w:val="0000" w:firstRow="0" w:lastRow="0" w:firstColumn="0" w:lastColumn="0" w:noHBand="0" w:noVBand="0"/>
      </w:tblPr>
      <w:tblGrid>
        <w:gridCol w:w="5236"/>
        <w:gridCol w:w="4114"/>
      </w:tblGrid>
      <w:tr w:rsidR="007A0581" w:rsidRPr="00192FDC" w14:paraId="3A89DCE2" w14:textId="77777777" w:rsidTr="00611131">
        <w:trPr>
          <w:trHeight w:val="500"/>
        </w:trPr>
        <w:tc>
          <w:tcPr>
            <w:tcW w:w="5236" w:type="dxa"/>
          </w:tcPr>
          <w:p w14:paraId="25A83B74" w14:textId="77777777" w:rsidR="007A0581" w:rsidRPr="00192FDC" w:rsidRDefault="007A0581">
            <w:pPr>
              <w:ind w:left="567" w:hanging="567"/>
              <w:rPr>
                <w:rFonts w:ascii="Arial" w:hAnsi="Arial" w:cs="Arial"/>
                <w:sz w:val="22"/>
                <w:szCs w:val="22"/>
              </w:rPr>
            </w:pPr>
            <w:r w:rsidRPr="00192FDC">
              <w:rPr>
                <w:rFonts w:ascii="Arial" w:hAnsi="Arial" w:cs="Arial"/>
                <w:b/>
                <w:sz w:val="22"/>
                <w:szCs w:val="22"/>
              </w:rPr>
              <w:t>A4</w:t>
            </w:r>
            <w:r w:rsidRPr="00192FDC">
              <w:rPr>
                <w:rFonts w:ascii="Arial" w:hAnsi="Arial" w:cs="Arial"/>
                <w:b/>
                <w:sz w:val="22"/>
                <w:szCs w:val="22"/>
              </w:rPr>
              <w:tab/>
            </w:r>
            <w:r w:rsidRPr="00192FDC">
              <w:rPr>
                <w:rFonts w:ascii="Arial" w:hAnsi="Arial" w:cs="Arial"/>
                <w:sz w:val="22"/>
                <w:szCs w:val="22"/>
              </w:rPr>
              <w:t xml:space="preserve">Legal status or type of organisation, </w:t>
            </w:r>
            <w:proofErr w:type="spellStart"/>
            <w:r w:rsidRPr="00192FDC">
              <w:rPr>
                <w:rFonts w:ascii="Arial" w:hAnsi="Arial" w:cs="Arial"/>
                <w:sz w:val="22"/>
                <w:szCs w:val="22"/>
              </w:rPr>
              <w:t>eg</w:t>
            </w:r>
            <w:proofErr w:type="spellEnd"/>
            <w:r w:rsidRPr="00192FDC">
              <w:rPr>
                <w:rFonts w:ascii="Arial" w:hAnsi="Arial" w:cs="Arial"/>
                <w:sz w:val="22"/>
                <w:szCs w:val="22"/>
              </w:rPr>
              <w:t xml:space="preserve"> public/private limited company, limited liability partnership, sole trader or other</w:t>
            </w:r>
          </w:p>
        </w:tc>
        <w:tc>
          <w:tcPr>
            <w:tcW w:w="4114" w:type="dxa"/>
            <w:tcBorders>
              <w:top w:val="single" w:sz="6" w:space="0" w:color="auto"/>
              <w:left w:val="single" w:sz="6" w:space="0" w:color="auto"/>
              <w:bottom w:val="single" w:sz="6" w:space="0" w:color="auto"/>
              <w:right w:val="single" w:sz="6" w:space="0" w:color="auto"/>
            </w:tcBorders>
          </w:tcPr>
          <w:p w14:paraId="41FDA403" w14:textId="77777777" w:rsidR="007A0581" w:rsidRPr="00192FDC" w:rsidRDefault="007A0581">
            <w:pPr>
              <w:rPr>
                <w:rFonts w:ascii="Arial" w:hAnsi="Arial" w:cs="Arial"/>
                <w:b/>
                <w:sz w:val="22"/>
                <w:szCs w:val="22"/>
              </w:rPr>
            </w:pPr>
          </w:p>
        </w:tc>
      </w:tr>
      <w:tr w:rsidR="007A0581" w:rsidRPr="00192FDC" w14:paraId="0CA9A54D" w14:textId="77777777" w:rsidTr="00611131">
        <w:trPr>
          <w:trHeight w:val="300"/>
        </w:trPr>
        <w:tc>
          <w:tcPr>
            <w:tcW w:w="5236" w:type="dxa"/>
          </w:tcPr>
          <w:p w14:paraId="55EBA31E" w14:textId="77777777" w:rsidR="007A0581" w:rsidRPr="00192FDC" w:rsidRDefault="007A0581">
            <w:pPr>
              <w:ind w:left="567" w:hanging="567"/>
              <w:rPr>
                <w:rFonts w:ascii="Arial" w:hAnsi="Arial" w:cs="Arial"/>
                <w:b/>
                <w:sz w:val="22"/>
                <w:szCs w:val="22"/>
              </w:rPr>
            </w:pPr>
          </w:p>
        </w:tc>
        <w:tc>
          <w:tcPr>
            <w:tcW w:w="4114" w:type="dxa"/>
          </w:tcPr>
          <w:p w14:paraId="4BDD87A5" w14:textId="77777777" w:rsidR="007A0581" w:rsidRPr="00192FDC" w:rsidRDefault="007A0581">
            <w:pPr>
              <w:rPr>
                <w:rFonts w:ascii="Arial" w:hAnsi="Arial" w:cs="Arial"/>
                <w:b/>
                <w:sz w:val="22"/>
                <w:szCs w:val="22"/>
              </w:rPr>
            </w:pPr>
          </w:p>
        </w:tc>
      </w:tr>
      <w:tr w:rsidR="007A0581" w:rsidRPr="00192FDC" w14:paraId="3FB46BA6" w14:textId="77777777" w:rsidTr="00611131">
        <w:trPr>
          <w:trHeight w:val="500"/>
        </w:trPr>
        <w:tc>
          <w:tcPr>
            <w:tcW w:w="5236" w:type="dxa"/>
          </w:tcPr>
          <w:p w14:paraId="63374513" w14:textId="77777777" w:rsidR="007A0581" w:rsidRPr="00192FDC" w:rsidRDefault="007A0581">
            <w:pPr>
              <w:ind w:left="567" w:hanging="567"/>
              <w:rPr>
                <w:rFonts w:ascii="Arial" w:hAnsi="Arial" w:cs="Arial"/>
                <w:sz w:val="22"/>
                <w:szCs w:val="22"/>
              </w:rPr>
            </w:pPr>
            <w:r w:rsidRPr="00192FDC">
              <w:rPr>
                <w:rFonts w:ascii="Arial" w:hAnsi="Arial" w:cs="Arial"/>
                <w:b/>
                <w:sz w:val="22"/>
                <w:szCs w:val="22"/>
              </w:rPr>
              <w:t>A5</w:t>
            </w:r>
            <w:r w:rsidRPr="00192FDC">
              <w:rPr>
                <w:rFonts w:ascii="Arial" w:hAnsi="Arial" w:cs="Arial"/>
                <w:b/>
                <w:sz w:val="22"/>
                <w:szCs w:val="22"/>
              </w:rPr>
              <w:tab/>
            </w:r>
            <w:r w:rsidRPr="00192FDC">
              <w:rPr>
                <w:rFonts w:ascii="Arial" w:hAnsi="Arial" w:cs="Arial"/>
                <w:sz w:val="22"/>
                <w:szCs w:val="22"/>
              </w:rPr>
              <w:t xml:space="preserve">List the full names and addresses of Directors </w:t>
            </w:r>
            <w:proofErr w:type="gramStart"/>
            <w:r w:rsidRPr="00192FDC">
              <w:rPr>
                <w:rFonts w:ascii="Arial" w:hAnsi="Arial" w:cs="Arial"/>
                <w:sz w:val="22"/>
                <w:szCs w:val="22"/>
              </w:rPr>
              <w:t>and  Company</w:t>
            </w:r>
            <w:proofErr w:type="gramEnd"/>
            <w:r w:rsidRPr="00192FDC">
              <w:rPr>
                <w:rFonts w:ascii="Arial" w:hAnsi="Arial" w:cs="Arial"/>
                <w:sz w:val="22"/>
                <w:szCs w:val="22"/>
              </w:rPr>
              <w:t xml:space="preserve"> Secretary if a company), or Partners/ Associates (if a partnership)</w:t>
            </w:r>
          </w:p>
          <w:p w14:paraId="5A61DC64" w14:textId="77777777" w:rsidR="007A0581" w:rsidRPr="00192FDC" w:rsidRDefault="007A0581">
            <w:pPr>
              <w:ind w:left="567" w:hanging="567"/>
              <w:rPr>
                <w:rFonts w:ascii="Arial" w:hAnsi="Arial" w:cs="Arial"/>
                <w:b/>
                <w:sz w:val="22"/>
                <w:szCs w:val="22"/>
              </w:rPr>
            </w:pPr>
          </w:p>
          <w:p w14:paraId="7750D725" w14:textId="77777777" w:rsidR="007A0581" w:rsidRPr="00192FDC" w:rsidRDefault="007A0581">
            <w:pPr>
              <w:ind w:left="567" w:hanging="567"/>
              <w:rPr>
                <w:rFonts w:ascii="Arial" w:hAnsi="Arial" w:cs="Arial"/>
                <w:sz w:val="22"/>
                <w:szCs w:val="22"/>
              </w:rPr>
            </w:pPr>
          </w:p>
          <w:p w14:paraId="735A9914" w14:textId="77777777" w:rsidR="007A0581" w:rsidRPr="00192FDC" w:rsidRDefault="007A0581">
            <w:pPr>
              <w:ind w:left="567" w:hanging="567"/>
              <w:rPr>
                <w:rFonts w:ascii="Arial" w:hAnsi="Arial" w:cs="Arial"/>
                <w:sz w:val="22"/>
                <w:szCs w:val="22"/>
              </w:rPr>
            </w:pPr>
          </w:p>
          <w:p w14:paraId="75AF912B" w14:textId="77777777" w:rsidR="007A0581" w:rsidRPr="00192FDC" w:rsidRDefault="007A0581">
            <w:pPr>
              <w:ind w:left="567" w:hanging="567"/>
              <w:rPr>
                <w:rFonts w:ascii="Arial" w:hAnsi="Arial" w:cs="Arial"/>
                <w:sz w:val="22"/>
                <w:szCs w:val="22"/>
              </w:rPr>
            </w:pPr>
          </w:p>
          <w:p w14:paraId="6B611707" w14:textId="77777777" w:rsidR="007A0581" w:rsidRPr="00192FDC" w:rsidRDefault="007A0581">
            <w:pPr>
              <w:ind w:left="567" w:hanging="567"/>
              <w:rPr>
                <w:rFonts w:ascii="Arial" w:hAnsi="Arial" w:cs="Arial"/>
                <w:sz w:val="22"/>
                <w:szCs w:val="22"/>
              </w:rPr>
            </w:pPr>
          </w:p>
          <w:p w14:paraId="06BD63DA" w14:textId="77777777" w:rsidR="007A0581" w:rsidRPr="00192FDC" w:rsidRDefault="007A0581">
            <w:pPr>
              <w:ind w:left="567" w:hanging="567"/>
              <w:rPr>
                <w:rFonts w:ascii="Arial" w:hAnsi="Arial" w:cs="Arial"/>
                <w:sz w:val="22"/>
                <w:szCs w:val="22"/>
              </w:rPr>
            </w:pPr>
          </w:p>
          <w:p w14:paraId="2AAC62DC" w14:textId="77777777" w:rsidR="007A0581" w:rsidRPr="00192FDC" w:rsidRDefault="007A0581">
            <w:pPr>
              <w:ind w:left="567" w:hanging="567"/>
              <w:rPr>
                <w:rFonts w:ascii="Arial" w:hAnsi="Arial" w:cs="Arial"/>
                <w:sz w:val="22"/>
                <w:szCs w:val="22"/>
              </w:rPr>
            </w:pPr>
          </w:p>
          <w:p w14:paraId="32596265"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2A2099AE" w14:textId="77777777" w:rsidR="007A0581" w:rsidRPr="00192FDC" w:rsidRDefault="007A0581">
            <w:pPr>
              <w:rPr>
                <w:rFonts w:ascii="Arial" w:hAnsi="Arial" w:cs="Arial"/>
                <w:b/>
                <w:sz w:val="22"/>
                <w:szCs w:val="22"/>
              </w:rPr>
            </w:pPr>
          </w:p>
        </w:tc>
      </w:tr>
      <w:tr w:rsidR="007A0581" w:rsidRPr="00192FDC" w14:paraId="0CE3413B" w14:textId="77777777" w:rsidTr="00611131">
        <w:trPr>
          <w:cantSplit/>
          <w:trHeight w:val="335"/>
        </w:trPr>
        <w:tc>
          <w:tcPr>
            <w:tcW w:w="5236" w:type="dxa"/>
          </w:tcPr>
          <w:p w14:paraId="07928511" w14:textId="77777777" w:rsidR="007A0581" w:rsidRPr="00192FDC" w:rsidRDefault="007A0581">
            <w:pPr>
              <w:ind w:left="567" w:hanging="567"/>
              <w:rPr>
                <w:rFonts w:ascii="Arial" w:hAnsi="Arial" w:cs="Arial"/>
                <w:b/>
                <w:sz w:val="22"/>
                <w:szCs w:val="22"/>
              </w:rPr>
            </w:pPr>
          </w:p>
        </w:tc>
        <w:tc>
          <w:tcPr>
            <w:tcW w:w="4114" w:type="dxa"/>
            <w:tcBorders>
              <w:bottom w:val="single" w:sz="4" w:space="0" w:color="auto"/>
            </w:tcBorders>
          </w:tcPr>
          <w:p w14:paraId="1B0794C6" w14:textId="77777777" w:rsidR="007A0581" w:rsidRPr="00192FDC" w:rsidRDefault="007A0581">
            <w:pPr>
              <w:pStyle w:val="Header"/>
              <w:rPr>
                <w:rFonts w:ascii="Arial" w:hAnsi="Arial" w:cs="Arial"/>
                <w:sz w:val="22"/>
                <w:szCs w:val="22"/>
              </w:rPr>
            </w:pPr>
          </w:p>
        </w:tc>
      </w:tr>
      <w:tr w:rsidR="007A0581" w:rsidRPr="00192FDC" w14:paraId="39A2DD55" w14:textId="77777777" w:rsidTr="00611131">
        <w:trPr>
          <w:cantSplit/>
          <w:trHeight w:val="335"/>
        </w:trPr>
        <w:tc>
          <w:tcPr>
            <w:tcW w:w="5236" w:type="dxa"/>
            <w:tcBorders>
              <w:right w:val="single" w:sz="4" w:space="0" w:color="auto"/>
            </w:tcBorders>
          </w:tcPr>
          <w:p w14:paraId="054A2AFC"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proofErr w:type="gramStart"/>
            <w:r w:rsidR="0074615B" w:rsidRPr="00192FDC">
              <w:rPr>
                <w:rFonts w:ascii="Arial" w:hAnsi="Arial" w:cs="Arial"/>
                <w:b/>
                <w:sz w:val="22"/>
                <w:szCs w:val="22"/>
              </w:rPr>
              <w:t>6</w:t>
            </w:r>
            <w:r w:rsidRPr="00192FDC">
              <w:rPr>
                <w:rFonts w:ascii="Arial" w:hAnsi="Arial" w:cs="Arial"/>
                <w:b/>
                <w:sz w:val="22"/>
                <w:szCs w:val="22"/>
              </w:rPr>
              <w:t xml:space="preserve">  </w:t>
            </w:r>
            <w:r w:rsidRPr="00192FDC">
              <w:rPr>
                <w:rFonts w:ascii="Arial" w:hAnsi="Arial" w:cs="Arial"/>
                <w:sz w:val="22"/>
                <w:szCs w:val="22"/>
              </w:rPr>
              <w:t>Have</w:t>
            </w:r>
            <w:proofErr w:type="gramEnd"/>
            <w:r w:rsidRPr="00192FDC">
              <w:rPr>
                <w:rFonts w:ascii="Arial" w:hAnsi="Arial" w:cs="Arial"/>
                <w:sz w:val="22"/>
                <w:szCs w:val="22"/>
              </w:rPr>
              <w:t xml:space="preserve"> any of the Directors or Partners been involved in any organisation which has been liquidated or gone into receivership, if so, please provide details.</w:t>
            </w:r>
          </w:p>
        </w:tc>
        <w:tc>
          <w:tcPr>
            <w:tcW w:w="4114" w:type="dxa"/>
            <w:tcBorders>
              <w:top w:val="single" w:sz="4" w:space="0" w:color="auto"/>
              <w:left w:val="single" w:sz="4" w:space="0" w:color="auto"/>
              <w:bottom w:val="single" w:sz="4" w:space="0" w:color="auto"/>
              <w:right w:val="single" w:sz="4" w:space="0" w:color="auto"/>
            </w:tcBorders>
          </w:tcPr>
          <w:p w14:paraId="095FC205" w14:textId="77777777" w:rsidR="007A0581" w:rsidRPr="00192FDC" w:rsidRDefault="007A0581">
            <w:pPr>
              <w:pStyle w:val="Header"/>
              <w:rPr>
                <w:rFonts w:ascii="Arial" w:hAnsi="Arial" w:cs="Arial"/>
                <w:sz w:val="22"/>
                <w:szCs w:val="22"/>
              </w:rPr>
            </w:pPr>
          </w:p>
        </w:tc>
      </w:tr>
      <w:tr w:rsidR="007A0581" w:rsidRPr="00192FDC" w14:paraId="1A10BAE1" w14:textId="77777777" w:rsidTr="00611131">
        <w:trPr>
          <w:cantSplit/>
          <w:trHeight w:val="335"/>
        </w:trPr>
        <w:tc>
          <w:tcPr>
            <w:tcW w:w="5236" w:type="dxa"/>
          </w:tcPr>
          <w:p w14:paraId="3811E377" w14:textId="77777777" w:rsidR="007A0581" w:rsidRPr="00192FDC" w:rsidRDefault="007A0581">
            <w:pPr>
              <w:ind w:left="567" w:hanging="567"/>
              <w:rPr>
                <w:rFonts w:ascii="Arial" w:hAnsi="Arial" w:cs="Arial"/>
                <w:b/>
                <w:sz w:val="22"/>
                <w:szCs w:val="22"/>
              </w:rPr>
            </w:pPr>
          </w:p>
        </w:tc>
        <w:tc>
          <w:tcPr>
            <w:tcW w:w="4114" w:type="dxa"/>
            <w:tcBorders>
              <w:top w:val="single" w:sz="4" w:space="0" w:color="auto"/>
            </w:tcBorders>
          </w:tcPr>
          <w:p w14:paraId="2150210D" w14:textId="77777777" w:rsidR="007A0581" w:rsidRPr="00192FDC" w:rsidRDefault="007A0581">
            <w:pPr>
              <w:pStyle w:val="Header"/>
              <w:rPr>
                <w:rFonts w:ascii="Arial" w:hAnsi="Arial" w:cs="Arial"/>
                <w:sz w:val="22"/>
                <w:szCs w:val="22"/>
              </w:rPr>
            </w:pPr>
          </w:p>
        </w:tc>
      </w:tr>
      <w:tr w:rsidR="007A0581" w:rsidRPr="00192FDC" w14:paraId="1A55D1E7" w14:textId="77777777" w:rsidTr="00611131">
        <w:trPr>
          <w:cantSplit/>
          <w:trHeight w:val="500"/>
        </w:trPr>
        <w:tc>
          <w:tcPr>
            <w:tcW w:w="5236" w:type="dxa"/>
          </w:tcPr>
          <w:p w14:paraId="0EDE0456"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7</w:t>
            </w:r>
            <w:r w:rsidRPr="00192FDC">
              <w:rPr>
                <w:rFonts w:ascii="Arial" w:hAnsi="Arial" w:cs="Arial"/>
                <w:b/>
                <w:sz w:val="22"/>
                <w:szCs w:val="22"/>
              </w:rPr>
              <w:tab/>
            </w:r>
            <w:r w:rsidRPr="00192FDC">
              <w:rPr>
                <w:rFonts w:ascii="Arial" w:hAnsi="Arial" w:cs="Arial"/>
                <w:sz w:val="22"/>
                <w:szCs w:val="22"/>
              </w:rPr>
              <w:t xml:space="preserve">If the Applicant is a member of a group of Companies or a subsidiary of another organisation, give the names and addresses of the ultimate parent or holding company and all other subsidiaries.  </w:t>
            </w:r>
          </w:p>
          <w:p w14:paraId="76590C5D" w14:textId="77777777" w:rsidR="007A0581" w:rsidRPr="00192FDC" w:rsidRDefault="007A0581">
            <w:pPr>
              <w:ind w:left="567" w:hanging="567"/>
              <w:rPr>
                <w:rFonts w:ascii="Arial" w:hAnsi="Arial" w:cs="Arial"/>
                <w:sz w:val="22"/>
                <w:szCs w:val="22"/>
              </w:rPr>
            </w:pPr>
          </w:p>
          <w:p w14:paraId="513C43AB" w14:textId="77777777" w:rsidR="007A0581" w:rsidRPr="00192FDC" w:rsidRDefault="007A0581">
            <w:pPr>
              <w:ind w:left="567" w:hanging="567"/>
              <w:rPr>
                <w:rFonts w:ascii="Arial" w:hAnsi="Arial" w:cs="Arial"/>
                <w:sz w:val="22"/>
                <w:szCs w:val="22"/>
              </w:rPr>
            </w:pPr>
          </w:p>
          <w:p w14:paraId="0FFCE8F1" w14:textId="77777777" w:rsidR="007A0581" w:rsidRPr="00192FDC" w:rsidRDefault="007A0581">
            <w:pPr>
              <w:ind w:left="567" w:hanging="567"/>
              <w:rPr>
                <w:rFonts w:ascii="Arial" w:hAnsi="Arial" w:cs="Arial"/>
                <w:sz w:val="22"/>
                <w:szCs w:val="22"/>
              </w:rPr>
            </w:pPr>
          </w:p>
          <w:p w14:paraId="748115A7" w14:textId="77777777" w:rsidR="007A0581" w:rsidRPr="00192FDC" w:rsidRDefault="007A0581">
            <w:pPr>
              <w:ind w:left="567" w:hanging="567"/>
              <w:rPr>
                <w:rFonts w:ascii="Arial" w:hAnsi="Arial" w:cs="Arial"/>
                <w:sz w:val="22"/>
                <w:szCs w:val="22"/>
              </w:rPr>
            </w:pPr>
          </w:p>
          <w:p w14:paraId="1728990A" w14:textId="77777777" w:rsidR="007A0581" w:rsidRPr="00192FDC" w:rsidRDefault="007A0581">
            <w:pPr>
              <w:ind w:left="567" w:hanging="567"/>
              <w:rPr>
                <w:rFonts w:ascii="Arial" w:hAnsi="Arial" w:cs="Arial"/>
                <w:sz w:val="22"/>
                <w:szCs w:val="22"/>
              </w:rPr>
            </w:pPr>
          </w:p>
          <w:p w14:paraId="0B83C15E" w14:textId="77777777" w:rsidR="007A0581" w:rsidRPr="00192FDC" w:rsidRDefault="007A0581">
            <w:pPr>
              <w:ind w:left="567" w:hanging="567"/>
              <w:rPr>
                <w:rFonts w:ascii="Arial" w:hAnsi="Arial" w:cs="Arial"/>
                <w:sz w:val="22"/>
                <w:szCs w:val="22"/>
              </w:rPr>
            </w:pPr>
          </w:p>
          <w:p w14:paraId="589DF77B"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3F2C1CB3" w14:textId="77777777" w:rsidR="007A0581" w:rsidRPr="00192FDC" w:rsidRDefault="007A0581">
            <w:pPr>
              <w:rPr>
                <w:rFonts w:ascii="Arial" w:hAnsi="Arial" w:cs="Arial"/>
                <w:b/>
                <w:sz w:val="22"/>
                <w:szCs w:val="22"/>
              </w:rPr>
            </w:pPr>
          </w:p>
        </w:tc>
      </w:tr>
      <w:tr w:rsidR="007A0581" w:rsidRPr="00192FDC" w14:paraId="5F88C514" w14:textId="77777777" w:rsidTr="00801C0C">
        <w:trPr>
          <w:cantSplit/>
          <w:trHeight w:val="322"/>
        </w:trPr>
        <w:tc>
          <w:tcPr>
            <w:tcW w:w="5236" w:type="dxa"/>
          </w:tcPr>
          <w:p w14:paraId="69623A58"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78654158" w14:textId="77777777" w:rsidR="007A0581" w:rsidRPr="00192FDC" w:rsidRDefault="007A0581">
            <w:pPr>
              <w:rPr>
                <w:rFonts w:ascii="Arial" w:hAnsi="Arial" w:cs="Arial"/>
                <w:b/>
                <w:sz w:val="22"/>
                <w:szCs w:val="22"/>
              </w:rPr>
            </w:pPr>
          </w:p>
        </w:tc>
      </w:tr>
      <w:tr w:rsidR="007A0581" w:rsidRPr="00192FDC" w14:paraId="3C81F7F9" w14:textId="77777777" w:rsidTr="00611131">
        <w:trPr>
          <w:cantSplit/>
          <w:trHeight w:val="300"/>
        </w:trPr>
        <w:tc>
          <w:tcPr>
            <w:tcW w:w="5236" w:type="dxa"/>
            <w:tcBorders>
              <w:right w:val="single" w:sz="6" w:space="0" w:color="auto"/>
            </w:tcBorders>
          </w:tcPr>
          <w:p w14:paraId="1CFD70B3"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proofErr w:type="gramStart"/>
            <w:r w:rsidR="0074615B" w:rsidRPr="00192FDC">
              <w:rPr>
                <w:rFonts w:ascii="Arial" w:hAnsi="Arial" w:cs="Arial"/>
                <w:b/>
                <w:sz w:val="22"/>
                <w:szCs w:val="22"/>
              </w:rPr>
              <w:t>8</w:t>
            </w:r>
            <w:r w:rsidRPr="00192FDC">
              <w:rPr>
                <w:rFonts w:ascii="Arial" w:hAnsi="Arial" w:cs="Arial"/>
                <w:b/>
                <w:sz w:val="22"/>
                <w:szCs w:val="22"/>
              </w:rPr>
              <w:t xml:space="preserve">  </w:t>
            </w:r>
            <w:r w:rsidRPr="00192FDC">
              <w:rPr>
                <w:rFonts w:ascii="Arial" w:hAnsi="Arial" w:cs="Arial"/>
                <w:sz w:val="22"/>
                <w:szCs w:val="22"/>
              </w:rPr>
              <w:t>If</w:t>
            </w:r>
            <w:proofErr w:type="gramEnd"/>
            <w:r w:rsidRPr="00192FDC">
              <w:rPr>
                <w:rFonts w:ascii="Arial" w:hAnsi="Arial" w:cs="Arial"/>
                <w:sz w:val="22"/>
                <w:szCs w:val="22"/>
              </w:rPr>
              <w:t xml:space="preserve"> the Applicant is a member of a group of Companies or a subsidiary of another organisation, provide a diagram showing the  structure of the group.</w:t>
            </w:r>
          </w:p>
          <w:p w14:paraId="41D9541A"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497C3173"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7A0581" w:rsidRPr="00192FDC" w14:paraId="59F16279" w14:textId="77777777" w:rsidTr="00611131">
        <w:trPr>
          <w:cantSplit/>
          <w:trHeight w:val="300"/>
        </w:trPr>
        <w:tc>
          <w:tcPr>
            <w:tcW w:w="5236" w:type="dxa"/>
            <w:tcBorders>
              <w:right w:val="single" w:sz="6" w:space="0" w:color="auto"/>
            </w:tcBorders>
          </w:tcPr>
          <w:p w14:paraId="6112D436" w14:textId="77777777" w:rsidR="007A0581" w:rsidRPr="00192FDC" w:rsidRDefault="007A0581" w:rsidP="002306FF">
            <w:pPr>
              <w:ind w:left="567" w:hanging="567"/>
              <w:rPr>
                <w:rFonts w:ascii="Arial" w:hAnsi="Arial" w:cs="Arial"/>
                <w:b/>
                <w:sz w:val="22"/>
                <w:szCs w:val="22"/>
              </w:rPr>
            </w:pPr>
            <w:r w:rsidRPr="00192FDC">
              <w:rPr>
                <w:rFonts w:ascii="Arial" w:hAnsi="Arial" w:cs="Arial"/>
                <w:b/>
                <w:sz w:val="22"/>
                <w:szCs w:val="22"/>
              </w:rPr>
              <w:t>A</w:t>
            </w:r>
            <w:proofErr w:type="gramStart"/>
            <w:r w:rsidR="0074615B" w:rsidRPr="00192FDC">
              <w:rPr>
                <w:rFonts w:ascii="Arial" w:hAnsi="Arial" w:cs="Arial"/>
                <w:b/>
                <w:sz w:val="22"/>
                <w:szCs w:val="22"/>
              </w:rPr>
              <w:t>9</w:t>
            </w:r>
            <w:r w:rsidRPr="00192FDC">
              <w:rPr>
                <w:rFonts w:ascii="Arial" w:hAnsi="Arial" w:cs="Arial"/>
                <w:b/>
                <w:sz w:val="22"/>
                <w:szCs w:val="22"/>
              </w:rPr>
              <w:t xml:space="preserve">  </w:t>
            </w:r>
            <w:r w:rsidRPr="00192FDC">
              <w:rPr>
                <w:rFonts w:ascii="Arial" w:hAnsi="Arial" w:cs="Arial"/>
                <w:sz w:val="22"/>
                <w:szCs w:val="22"/>
              </w:rPr>
              <w:t>If</w:t>
            </w:r>
            <w:proofErr w:type="gramEnd"/>
            <w:r w:rsidRPr="00192FDC">
              <w:rPr>
                <w:rFonts w:ascii="Arial" w:hAnsi="Arial" w:cs="Arial"/>
                <w:sz w:val="22"/>
                <w:szCs w:val="22"/>
              </w:rPr>
              <w:t xml:space="preserve"> the organisation is a member of a group of Companies or a subsidiary of another organisation, please ensure you have completed </w:t>
            </w:r>
            <w:r w:rsidR="002306FF" w:rsidRPr="00192FDC">
              <w:rPr>
                <w:rFonts w:ascii="Arial" w:hAnsi="Arial" w:cs="Arial"/>
                <w:sz w:val="22"/>
                <w:szCs w:val="22"/>
              </w:rPr>
              <w:t>D</w:t>
            </w:r>
            <w:r w:rsidRPr="00192FDC">
              <w:rPr>
                <w:rFonts w:ascii="Arial" w:hAnsi="Arial" w:cs="Arial"/>
                <w:sz w:val="22"/>
                <w:szCs w:val="22"/>
              </w:rPr>
              <w:t>3.</w:t>
            </w:r>
          </w:p>
        </w:tc>
        <w:tc>
          <w:tcPr>
            <w:tcW w:w="4114" w:type="dxa"/>
            <w:tcBorders>
              <w:top w:val="single" w:sz="6" w:space="0" w:color="auto"/>
              <w:left w:val="single" w:sz="6" w:space="0" w:color="auto"/>
              <w:bottom w:val="single" w:sz="6" w:space="0" w:color="auto"/>
              <w:right w:val="single" w:sz="6" w:space="0" w:color="auto"/>
            </w:tcBorders>
          </w:tcPr>
          <w:p w14:paraId="2A6403C5" w14:textId="77777777" w:rsidR="007A0581" w:rsidRPr="00192FDC" w:rsidRDefault="007A0581">
            <w:pPr>
              <w:rPr>
                <w:rFonts w:ascii="Arial" w:hAnsi="Arial" w:cs="Arial"/>
                <w:b/>
                <w:sz w:val="22"/>
                <w:szCs w:val="22"/>
              </w:rPr>
            </w:pPr>
            <w:r w:rsidRPr="00192FDC">
              <w:rPr>
                <w:rFonts w:ascii="Arial" w:hAnsi="Arial" w:cs="Arial"/>
                <w:b/>
                <w:sz w:val="22"/>
                <w:szCs w:val="22"/>
              </w:rPr>
              <w:t>Please tick if completed</w:t>
            </w:r>
          </w:p>
        </w:tc>
      </w:tr>
      <w:tr w:rsidR="007A0581" w:rsidRPr="00192FDC" w14:paraId="46D275B2" w14:textId="77777777" w:rsidTr="00611131">
        <w:trPr>
          <w:cantSplit/>
          <w:trHeight w:val="300"/>
        </w:trPr>
        <w:tc>
          <w:tcPr>
            <w:tcW w:w="5236" w:type="dxa"/>
          </w:tcPr>
          <w:p w14:paraId="1C5BA7DB"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0343459E" w14:textId="77777777" w:rsidR="007A0581" w:rsidRPr="00192FDC" w:rsidRDefault="007A0581">
            <w:pPr>
              <w:rPr>
                <w:rFonts w:ascii="Arial" w:hAnsi="Arial" w:cs="Arial"/>
                <w:b/>
                <w:sz w:val="22"/>
                <w:szCs w:val="22"/>
              </w:rPr>
            </w:pPr>
          </w:p>
        </w:tc>
      </w:tr>
      <w:tr w:rsidR="007A0581" w:rsidRPr="00192FDC" w14:paraId="2886E79D" w14:textId="77777777" w:rsidTr="00611131">
        <w:trPr>
          <w:cantSplit/>
          <w:trHeight w:val="300"/>
        </w:trPr>
        <w:tc>
          <w:tcPr>
            <w:tcW w:w="5236" w:type="dxa"/>
            <w:tcBorders>
              <w:right w:val="single" w:sz="6" w:space="0" w:color="auto"/>
            </w:tcBorders>
          </w:tcPr>
          <w:p w14:paraId="12FA0975"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10</w:t>
            </w:r>
            <w:r w:rsidRPr="00192FDC">
              <w:rPr>
                <w:rFonts w:ascii="Arial" w:hAnsi="Arial" w:cs="Arial"/>
                <w:b/>
                <w:sz w:val="22"/>
                <w:szCs w:val="22"/>
              </w:rPr>
              <w:t xml:space="preserve">    </w:t>
            </w:r>
            <w:r w:rsidRPr="00192FDC">
              <w:rPr>
                <w:rFonts w:ascii="Arial" w:hAnsi="Arial" w:cs="Arial"/>
                <w:sz w:val="22"/>
                <w:szCs w:val="22"/>
              </w:rPr>
              <w:t>Please provide details of any court actions and/or employment tribunal hearings related to general business practices in which the Applicant has been involved in the last three years.</w:t>
            </w:r>
          </w:p>
        </w:tc>
        <w:tc>
          <w:tcPr>
            <w:tcW w:w="4114" w:type="dxa"/>
            <w:tcBorders>
              <w:top w:val="single" w:sz="6" w:space="0" w:color="auto"/>
              <w:left w:val="single" w:sz="6" w:space="0" w:color="auto"/>
              <w:bottom w:val="single" w:sz="6" w:space="0" w:color="auto"/>
              <w:right w:val="single" w:sz="6" w:space="0" w:color="auto"/>
            </w:tcBorders>
          </w:tcPr>
          <w:p w14:paraId="1D49852E" w14:textId="77777777" w:rsidR="007A0581" w:rsidRPr="00192FDC" w:rsidRDefault="007A0581">
            <w:pPr>
              <w:rPr>
                <w:rFonts w:ascii="Arial" w:hAnsi="Arial" w:cs="Arial"/>
                <w:b/>
                <w:sz w:val="22"/>
                <w:szCs w:val="22"/>
              </w:rPr>
            </w:pPr>
          </w:p>
        </w:tc>
      </w:tr>
    </w:tbl>
    <w:p w14:paraId="5A704AD3" w14:textId="77777777" w:rsidR="007A0581" w:rsidRPr="00192FDC" w:rsidRDefault="007A0581">
      <w:pPr>
        <w:rPr>
          <w:rFonts w:ascii="Arial" w:hAnsi="Arial" w:cs="Arial"/>
          <w:sz w:val="22"/>
          <w:szCs w:val="22"/>
        </w:rPr>
      </w:pPr>
    </w:p>
    <w:p w14:paraId="20F363DC" w14:textId="77777777" w:rsidR="00B00996" w:rsidRPr="00192FDC" w:rsidRDefault="007A0581">
      <w:pPr>
        <w:pStyle w:val="Level1"/>
        <w:numPr>
          <w:ilvl w:val="0"/>
          <w:numId w:val="0"/>
        </w:numPr>
        <w:rPr>
          <w:rFonts w:ascii="Arial" w:hAnsi="Arial" w:cs="Arial"/>
          <w:b/>
          <w:sz w:val="22"/>
          <w:szCs w:val="22"/>
        </w:rPr>
      </w:pPr>
      <w:r w:rsidRPr="00192FDC">
        <w:rPr>
          <w:rFonts w:ascii="Arial" w:hAnsi="Arial" w:cs="Arial"/>
          <w:b/>
          <w:sz w:val="22"/>
          <w:szCs w:val="22"/>
        </w:rPr>
        <w:t xml:space="preserve">SECTION B </w:t>
      </w:r>
      <w:r w:rsidR="00B00996" w:rsidRPr="00192FDC">
        <w:rPr>
          <w:rFonts w:ascii="Arial" w:hAnsi="Arial" w:cs="Arial"/>
          <w:b/>
          <w:sz w:val="22"/>
          <w:szCs w:val="22"/>
        </w:rPr>
        <w:t>–</w:t>
      </w:r>
      <w:r w:rsidRPr="00192FDC">
        <w:rPr>
          <w:rFonts w:ascii="Arial" w:hAnsi="Arial" w:cs="Arial"/>
          <w:b/>
          <w:sz w:val="22"/>
          <w:szCs w:val="22"/>
        </w:rPr>
        <w:t xml:space="preserve"> </w:t>
      </w:r>
      <w:r w:rsidR="00B00996" w:rsidRPr="00192FDC">
        <w:rPr>
          <w:rFonts w:ascii="Arial" w:hAnsi="Arial" w:cs="Arial"/>
          <w:b/>
          <w:sz w:val="22"/>
          <w:szCs w:val="22"/>
        </w:rPr>
        <w:t>GROUNDS FOR EXCLUSION</w:t>
      </w:r>
    </w:p>
    <w:p w14:paraId="344AB548" w14:textId="77777777" w:rsidR="00B00996" w:rsidRPr="00192FDC" w:rsidRDefault="00B00996" w:rsidP="00B00996">
      <w:pPr>
        <w:pStyle w:val="Body"/>
        <w:rPr>
          <w:rFonts w:ascii="Arial" w:hAnsi="Arial" w:cs="Arial"/>
          <w:sz w:val="22"/>
          <w:szCs w:val="22"/>
        </w:rPr>
      </w:pPr>
      <w:r w:rsidRPr="00192FDC">
        <w:rPr>
          <w:rFonts w:ascii="Arial" w:hAnsi="Arial" w:cs="Arial"/>
          <w:kern w:val="2"/>
          <w:sz w:val="22"/>
          <w:szCs w:val="22"/>
        </w:rPr>
        <w:t>Please confirm that, to the best of your knowledge, the Applicant is not in breach of</w:t>
      </w:r>
      <w:r w:rsidR="009F3F46">
        <w:rPr>
          <w:rFonts w:ascii="Arial" w:hAnsi="Arial" w:cs="Arial"/>
          <w:kern w:val="2"/>
          <w:sz w:val="22"/>
          <w:szCs w:val="22"/>
        </w:rPr>
        <w:t xml:space="preserve"> the </w:t>
      </w:r>
      <w:r w:rsidR="009F3F46" w:rsidRPr="002A2F88">
        <w:rPr>
          <w:rFonts w:ascii="Arial" w:hAnsi="Arial" w:cs="Arial"/>
          <w:kern w:val="2"/>
          <w:sz w:val="22"/>
          <w:szCs w:val="22"/>
        </w:rPr>
        <w:t>provisions of Regulation 57</w:t>
      </w:r>
      <w:r w:rsidRPr="002A2F88">
        <w:rPr>
          <w:rFonts w:ascii="Arial" w:hAnsi="Arial" w:cs="Arial"/>
          <w:kern w:val="2"/>
          <w:sz w:val="22"/>
          <w:szCs w:val="22"/>
        </w:rPr>
        <w:t xml:space="preserve">(1) of the Public Contracts Regulations </w:t>
      </w:r>
      <w:r w:rsidR="009F3F46" w:rsidRPr="002A2F88">
        <w:rPr>
          <w:rFonts w:ascii="Arial" w:hAnsi="Arial" w:cs="Arial"/>
          <w:kern w:val="2"/>
          <w:sz w:val="22"/>
          <w:szCs w:val="22"/>
        </w:rPr>
        <w:t>2015</w:t>
      </w:r>
      <w:r w:rsidRPr="002A2F88">
        <w:rPr>
          <w:rFonts w:ascii="Arial" w:hAnsi="Arial" w:cs="Arial"/>
          <w:kern w:val="2"/>
          <w:sz w:val="22"/>
          <w:szCs w:val="22"/>
        </w:rPr>
        <w:t xml:space="preserve"> enacting </w:t>
      </w:r>
      <w:r w:rsidRPr="002A2F88">
        <w:rPr>
          <w:rFonts w:ascii="Arial" w:hAnsi="Arial" w:cs="Arial"/>
          <w:sz w:val="22"/>
          <w:szCs w:val="22"/>
        </w:rPr>
        <w:t>Article 45(1) of the Public Sector Directive 2004/18/EC</w:t>
      </w:r>
      <w:r w:rsidRPr="002A2F88">
        <w:rPr>
          <w:rFonts w:ascii="Arial" w:hAnsi="Arial" w:cs="Arial"/>
          <w:kern w:val="2"/>
          <w:sz w:val="22"/>
          <w:szCs w:val="22"/>
        </w:rPr>
        <w:t>.  Applicants</w:t>
      </w:r>
      <w:r w:rsidRPr="00192FDC">
        <w:rPr>
          <w:rFonts w:ascii="Arial" w:hAnsi="Arial" w:cs="Arial"/>
          <w:kern w:val="2"/>
          <w:sz w:val="22"/>
          <w:szCs w:val="22"/>
        </w:rPr>
        <w:t xml:space="preserve"> are requested to fully review and identify the information in the Regulations as only summaries are provided below. </w:t>
      </w:r>
    </w:p>
    <w:p w14:paraId="31195423" w14:textId="77777777" w:rsidR="00B00996" w:rsidRPr="00192FDC" w:rsidRDefault="00B00996" w:rsidP="00B00996">
      <w:pPr>
        <w:pStyle w:val="Body"/>
        <w:ind w:left="720" w:hanging="720"/>
        <w:rPr>
          <w:rFonts w:ascii="Arial" w:hAnsi="Arial" w:cs="Arial"/>
          <w:sz w:val="22"/>
          <w:szCs w:val="22"/>
        </w:rPr>
      </w:pPr>
      <w:r w:rsidRPr="00192FDC">
        <w:rPr>
          <w:rFonts w:ascii="Arial" w:hAnsi="Arial" w:cs="Arial"/>
          <w:b/>
          <w:sz w:val="22"/>
          <w:szCs w:val="22"/>
        </w:rPr>
        <w:t xml:space="preserve">B1    </w:t>
      </w:r>
      <w:r w:rsidRPr="00192FDC">
        <w:rPr>
          <w:rFonts w:ascii="Arial" w:hAnsi="Arial" w:cs="Arial"/>
          <w:sz w:val="22"/>
          <w:szCs w:val="22"/>
        </w:rPr>
        <w:t xml:space="preserve">Has the Applicant (or its directors or any other person who has powers of representation, decision or control of such Applicant or who has been identified as part of the Applicant’s Project team) been convicted of any of the following </w:t>
      </w:r>
      <w:proofErr w:type="gramStart"/>
      <w:r w:rsidRPr="00192FDC">
        <w:rPr>
          <w:rFonts w:ascii="Arial" w:hAnsi="Arial" w:cs="Arial"/>
          <w:sz w:val="22"/>
          <w:szCs w:val="22"/>
        </w:rPr>
        <w:t>offences:-</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1379"/>
        <w:gridCol w:w="1417"/>
      </w:tblGrid>
      <w:tr w:rsidR="00B00996" w:rsidRPr="00192FDC" w14:paraId="21B511DC" w14:textId="77777777" w:rsidTr="00B00996">
        <w:trPr>
          <w:trHeight w:val="1055"/>
        </w:trPr>
        <w:tc>
          <w:tcPr>
            <w:tcW w:w="6276" w:type="dxa"/>
          </w:tcPr>
          <w:p w14:paraId="33BD9968" w14:textId="77777777" w:rsidR="00B00996" w:rsidRPr="00192FDC" w:rsidRDefault="00B00996" w:rsidP="006343DB">
            <w:pPr>
              <w:pStyle w:val="Body"/>
              <w:spacing w:before="120" w:after="120"/>
              <w:jc w:val="left"/>
              <w:rPr>
                <w:rFonts w:ascii="Arial" w:hAnsi="Arial" w:cs="Arial"/>
                <w:b/>
                <w:bCs/>
                <w:sz w:val="22"/>
                <w:szCs w:val="22"/>
              </w:rPr>
            </w:pPr>
            <w:r w:rsidRPr="00192FDC">
              <w:rPr>
                <w:rFonts w:ascii="Arial" w:hAnsi="Arial" w:cs="Arial"/>
                <w:b/>
                <w:bCs/>
                <w:sz w:val="22"/>
                <w:szCs w:val="22"/>
              </w:rPr>
              <w:t>Offence</w:t>
            </w:r>
          </w:p>
        </w:tc>
        <w:tc>
          <w:tcPr>
            <w:tcW w:w="1379" w:type="dxa"/>
          </w:tcPr>
          <w:p w14:paraId="0BB30AB1"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no conviction</w:t>
            </w:r>
          </w:p>
        </w:tc>
        <w:tc>
          <w:tcPr>
            <w:tcW w:w="1417" w:type="dxa"/>
          </w:tcPr>
          <w:p w14:paraId="6EADEEF5"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conviction exists*</w:t>
            </w:r>
          </w:p>
        </w:tc>
      </w:tr>
      <w:tr w:rsidR="00B00996" w:rsidRPr="00192FDC" w14:paraId="56D418B0" w14:textId="77777777" w:rsidTr="00B00996">
        <w:trPr>
          <w:trHeight w:val="525"/>
        </w:trPr>
        <w:tc>
          <w:tcPr>
            <w:tcW w:w="6276" w:type="dxa"/>
          </w:tcPr>
          <w:p w14:paraId="3A7AEB48"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Conspiracy </w:t>
            </w:r>
          </w:p>
        </w:tc>
        <w:tc>
          <w:tcPr>
            <w:tcW w:w="1379" w:type="dxa"/>
          </w:tcPr>
          <w:p w14:paraId="18A0F224" w14:textId="77777777" w:rsidR="00B00996" w:rsidRPr="00192FDC" w:rsidRDefault="00B00996" w:rsidP="006343DB">
            <w:pPr>
              <w:pStyle w:val="Body"/>
              <w:spacing w:after="0"/>
              <w:jc w:val="left"/>
              <w:rPr>
                <w:rFonts w:ascii="Arial" w:hAnsi="Arial" w:cs="Arial"/>
                <w:b/>
                <w:sz w:val="22"/>
                <w:szCs w:val="22"/>
              </w:rPr>
            </w:pPr>
          </w:p>
        </w:tc>
        <w:tc>
          <w:tcPr>
            <w:tcW w:w="1417" w:type="dxa"/>
          </w:tcPr>
          <w:p w14:paraId="7175FF67" w14:textId="77777777" w:rsidR="00B00996" w:rsidRPr="00192FDC" w:rsidRDefault="00B00996" w:rsidP="006343DB">
            <w:pPr>
              <w:pStyle w:val="Body"/>
              <w:spacing w:after="0"/>
              <w:jc w:val="left"/>
              <w:rPr>
                <w:rFonts w:ascii="Arial" w:hAnsi="Arial" w:cs="Arial"/>
                <w:b/>
                <w:sz w:val="22"/>
                <w:szCs w:val="22"/>
              </w:rPr>
            </w:pPr>
          </w:p>
        </w:tc>
      </w:tr>
      <w:tr w:rsidR="00B00996" w:rsidRPr="00192FDC" w14:paraId="7B39A077" w14:textId="77777777" w:rsidTr="00B00996">
        <w:trPr>
          <w:trHeight w:val="419"/>
        </w:trPr>
        <w:tc>
          <w:tcPr>
            <w:tcW w:w="6276" w:type="dxa"/>
          </w:tcPr>
          <w:p w14:paraId="21C404F6"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Corruption </w:t>
            </w:r>
          </w:p>
        </w:tc>
        <w:tc>
          <w:tcPr>
            <w:tcW w:w="1379" w:type="dxa"/>
          </w:tcPr>
          <w:p w14:paraId="77FF0FDB" w14:textId="77777777" w:rsidR="00B00996" w:rsidRPr="00192FDC" w:rsidRDefault="00B00996" w:rsidP="006343DB">
            <w:pPr>
              <w:pStyle w:val="Body"/>
              <w:spacing w:after="0"/>
              <w:jc w:val="left"/>
              <w:rPr>
                <w:rFonts w:ascii="Arial" w:hAnsi="Arial" w:cs="Arial"/>
                <w:b/>
                <w:sz w:val="22"/>
                <w:szCs w:val="22"/>
              </w:rPr>
            </w:pPr>
          </w:p>
        </w:tc>
        <w:tc>
          <w:tcPr>
            <w:tcW w:w="1417" w:type="dxa"/>
          </w:tcPr>
          <w:p w14:paraId="0F103122" w14:textId="77777777" w:rsidR="00B00996" w:rsidRPr="00192FDC" w:rsidRDefault="00B00996" w:rsidP="006343DB">
            <w:pPr>
              <w:pStyle w:val="Body"/>
              <w:spacing w:after="0"/>
              <w:jc w:val="left"/>
              <w:rPr>
                <w:rFonts w:ascii="Arial" w:hAnsi="Arial" w:cs="Arial"/>
                <w:b/>
                <w:sz w:val="22"/>
                <w:szCs w:val="22"/>
              </w:rPr>
            </w:pPr>
          </w:p>
        </w:tc>
      </w:tr>
      <w:tr w:rsidR="00B00996" w:rsidRPr="00192FDC" w14:paraId="6F700F48" w14:textId="77777777" w:rsidTr="00B00996">
        <w:trPr>
          <w:trHeight w:val="509"/>
        </w:trPr>
        <w:tc>
          <w:tcPr>
            <w:tcW w:w="6276" w:type="dxa"/>
          </w:tcPr>
          <w:p w14:paraId="6CCE017E"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Bribery</w:t>
            </w:r>
          </w:p>
        </w:tc>
        <w:tc>
          <w:tcPr>
            <w:tcW w:w="1379" w:type="dxa"/>
          </w:tcPr>
          <w:p w14:paraId="361C402D" w14:textId="77777777" w:rsidR="00B00996" w:rsidRPr="00192FDC" w:rsidRDefault="00B00996" w:rsidP="006343DB">
            <w:pPr>
              <w:pStyle w:val="Body"/>
              <w:spacing w:after="0"/>
              <w:jc w:val="left"/>
              <w:rPr>
                <w:rFonts w:ascii="Arial" w:hAnsi="Arial" w:cs="Arial"/>
                <w:b/>
                <w:sz w:val="22"/>
                <w:szCs w:val="22"/>
              </w:rPr>
            </w:pPr>
          </w:p>
        </w:tc>
        <w:tc>
          <w:tcPr>
            <w:tcW w:w="1417" w:type="dxa"/>
          </w:tcPr>
          <w:p w14:paraId="74D6CC7F" w14:textId="77777777" w:rsidR="00B00996" w:rsidRPr="00192FDC" w:rsidRDefault="00B00996" w:rsidP="006343DB">
            <w:pPr>
              <w:pStyle w:val="Body"/>
              <w:spacing w:after="0"/>
              <w:jc w:val="left"/>
              <w:rPr>
                <w:rFonts w:ascii="Arial" w:hAnsi="Arial" w:cs="Arial"/>
                <w:b/>
                <w:sz w:val="22"/>
                <w:szCs w:val="22"/>
              </w:rPr>
            </w:pPr>
          </w:p>
        </w:tc>
      </w:tr>
      <w:tr w:rsidR="00B00996" w:rsidRPr="00192FDC" w14:paraId="5CA91555" w14:textId="77777777" w:rsidTr="00B00996">
        <w:tc>
          <w:tcPr>
            <w:tcW w:w="6276" w:type="dxa"/>
          </w:tcPr>
          <w:p w14:paraId="390733C5"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Fraud including</w:t>
            </w:r>
          </w:p>
          <w:p w14:paraId="6459D4B8"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cheating the Revenue</w:t>
            </w:r>
          </w:p>
          <w:p w14:paraId="654293F9"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conspiracy to defraud</w:t>
            </w:r>
          </w:p>
          <w:p w14:paraId="46339E55"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 or theft within the meaning of the Theft Act 1968 and the Theft Act 1978</w:t>
            </w:r>
          </w:p>
          <w:p w14:paraId="454E0BC7"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fraudulent trading within the meaning of section 458 of the Companies Act 1985</w:t>
            </w:r>
          </w:p>
          <w:p w14:paraId="5E26B685"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defrauding the Customs within the meaning of the Customs and Excise Management Act 1979 and the Value Added Tax Act 1994</w:t>
            </w:r>
          </w:p>
          <w:p w14:paraId="0E34F55F"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an offence in connection with taxation in the European Community within the meaning of section 71 of the Criminal Justice Act 1993</w:t>
            </w:r>
          </w:p>
          <w:p w14:paraId="20B5E3F4"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destroying defacing or concealing of documents or procuring the extension of a valuable security within the meaning of section 20 of the Theft Act 1968</w:t>
            </w:r>
          </w:p>
        </w:tc>
        <w:tc>
          <w:tcPr>
            <w:tcW w:w="1379" w:type="dxa"/>
          </w:tcPr>
          <w:p w14:paraId="7CF6C215" w14:textId="77777777" w:rsidR="00B00996" w:rsidRPr="00192FDC" w:rsidRDefault="00B00996" w:rsidP="006343DB">
            <w:pPr>
              <w:pStyle w:val="Body"/>
              <w:spacing w:after="0"/>
              <w:jc w:val="left"/>
              <w:rPr>
                <w:rFonts w:ascii="Arial" w:hAnsi="Arial" w:cs="Arial"/>
                <w:b/>
                <w:sz w:val="22"/>
                <w:szCs w:val="22"/>
              </w:rPr>
            </w:pPr>
          </w:p>
        </w:tc>
        <w:tc>
          <w:tcPr>
            <w:tcW w:w="1417" w:type="dxa"/>
          </w:tcPr>
          <w:p w14:paraId="2180938C" w14:textId="77777777" w:rsidR="00B00996" w:rsidRPr="00192FDC" w:rsidRDefault="00B00996" w:rsidP="006343DB">
            <w:pPr>
              <w:pStyle w:val="Body"/>
              <w:spacing w:after="0"/>
              <w:jc w:val="left"/>
              <w:rPr>
                <w:rFonts w:ascii="Arial" w:hAnsi="Arial" w:cs="Arial"/>
                <w:b/>
                <w:sz w:val="22"/>
                <w:szCs w:val="22"/>
              </w:rPr>
            </w:pPr>
          </w:p>
        </w:tc>
      </w:tr>
      <w:tr w:rsidR="00B00996" w:rsidRPr="00192FDC" w14:paraId="33B453E9" w14:textId="77777777" w:rsidTr="00B00996">
        <w:trPr>
          <w:trHeight w:val="517"/>
        </w:trPr>
        <w:tc>
          <w:tcPr>
            <w:tcW w:w="6276" w:type="dxa"/>
          </w:tcPr>
          <w:p w14:paraId="5DA455EA"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Money laundering </w:t>
            </w:r>
          </w:p>
        </w:tc>
        <w:tc>
          <w:tcPr>
            <w:tcW w:w="1379" w:type="dxa"/>
          </w:tcPr>
          <w:p w14:paraId="0480CB67" w14:textId="77777777" w:rsidR="00B00996" w:rsidRPr="00192FDC" w:rsidRDefault="00B00996" w:rsidP="006343DB">
            <w:pPr>
              <w:pStyle w:val="Body"/>
              <w:spacing w:before="120" w:after="120"/>
              <w:ind w:left="-147"/>
              <w:jc w:val="left"/>
              <w:rPr>
                <w:rFonts w:ascii="Arial" w:hAnsi="Arial" w:cs="Arial"/>
                <w:b/>
                <w:sz w:val="22"/>
                <w:szCs w:val="22"/>
              </w:rPr>
            </w:pPr>
          </w:p>
        </w:tc>
        <w:tc>
          <w:tcPr>
            <w:tcW w:w="1417" w:type="dxa"/>
          </w:tcPr>
          <w:p w14:paraId="5C07D647"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3347BF83" w14:textId="77777777" w:rsidTr="00B00996">
        <w:trPr>
          <w:trHeight w:val="806"/>
        </w:trPr>
        <w:tc>
          <w:tcPr>
            <w:tcW w:w="6276" w:type="dxa"/>
          </w:tcPr>
          <w:p w14:paraId="2803DDA0"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Any other offence within the meaning of Article 45(1) of the Public Sector Directive. </w:t>
            </w:r>
          </w:p>
        </w:tc>
        <w:tc>
          <w:tcPr>
            <w:tcW w:w="1379" w:type="dxa"/>
          </w:tcPr>
          <w:p w14:paraId="3759FDA5" w14:textId="77777777" w:rsidR="00B00996" w:rsidRPr="00192FDC" w:rsidRDefault="00B00996" w:rsidP="006343DB">
            <w:pPr>
              <w:pStyle w:val="Body"/>
              <w:spacing w:before="120" w:after="120"/>
              <w:jc w:val="left"/>
              <w:rPr>
                <w:rFonts w:ascii="Arial" w:hAnsi="Arial" w:cs="Arial"/>
                <w:b/>
                <w:sz w:val="22"/>
                <w:szCs w:val="22"/>
              </w:rPr>
            </w:pPr>
          </w:p>
        </w:tc>
        <w:tc>
          <w:tcPr>
            <w:tcW w:w="1417" w:type="dxa"/>
          </w:tcPr>
          <w:p w14:paraId="12647777"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024DAD1D" w14:textId="77777777" w:rsidTr="00B00996">
        <w:trPr>
          <w:trHeight w:val="806"/>
        </w:trPr>
        <w:tc>
          <w:tcPr>
            <w:tcW w:w="9072" w:type="dxa"/>
            <w:gridSpan w:val="3"/>
          </w:tcPr>
          <w:p w14:paraId="628ACFAB" w14:textId="77777777" w:rsidR="00B00996" w:rsidRPr="00192FDC" w:rsidRDefault="00B00996" w:rsidP="006343DB">
            <w:pPr>
              <w:pStyle w:val="Body"/>
              <w:rPr>
                <w:rFonts w:ascii="Arial" w:hAnsi="Arial" w:cs="Arial"/>
                <w:b/>
                <w:sz w:val="22"/>
                <w:szCs w:val="22"/>
              </w:rPr>
            </w:pPr>
            <w:r w:rsidRPr="00192FDC">
              <w:rPr>
                <w:rFonts w:ascii="Arial" w:hAnsi="Arial" w:cs="Arial"/>
                <w:sz w:val="22"/>
                <w:szCs w:val="22"/>
              </w:rPr>
              <w:t>* If you have ticked this box please provide details and any action taken to resolve the situation.</w:t>
            </w:r>
          </w:p>
        </w:tc>
      </w:tr>
    </w:tbl>
    <w:p w14:paraId="78F6EAC7" w14:textId="77777777" w:rsidR="00B00996" w:rsidRPr="00192FDC" w:rsidRDefault="00B00996">
      <w:pPr>
        <w:pStyle w:val="Level1"/>
        <w:numPr>
          <w:ilvl w:val="0"/>
          <w:numId w:val="0"/>
        </w:numPr>
        <w:rPr>
          <w:rFonts w:ascii="Arial" w:hAnsi="Arial" w:cs="Arial"/>
          <w:b/>
          <w:sz w:val="22"/>
          <w:szCs w:val="22"/>
        </w:rPr>
      </w:pPr>
    </w:p>
    <w:p w14:paraId="3399CBCF" w14:textId="77777777" w:rsidR="00B00996" w:rsidRPr="00192FDC" w:rsidRDefault="00B00996" w:rsidP="00B00996">
      <w:pPr>
        <w:pStyle w:val="Body"/>
        <w:ind w:left="720" w:hanging="720"/>
        <w:rPr>
          <w:rFonts w:ascii="Arial" w:hAnsi="Arial" w:cs="Arial"/>
          <w:kern w:val="2"/>
          <w:sz w:val="22"/>
          <w:szCs w:val="22"/>
        </w:rPr>
      </w:pPr>
      <w:r w:rsidRPr="00192FDC">
        <w:rPr>
          <w:rFonts w:ascii="Arial" w:hAnsi="Arial" w:cs="Arial"/>
          <w:b/>
          <w:sz w:val="22"/>
          <w:szCs w:val="22"/>
        </w:rPr>
        <w:t xml:space="preserve">B2 </w:t>
      </w:r>
      <w:r w:rsidR="00E50D14">
        <w:rPr>
          <w:rFonts w:ascii="Arial" w:hAnsi="Arial" w:cs="Arial"/>
          <w:b/>
          <w:sz w:val="22"/>
          <w:szCs w:val="22"/>
        </w:rPr>
        <w:tab/>
      </w:r>
      <w:r w:rsidRPr="00192FDC">
        <w:rPr>
          <w:rFonts w:ascii="Arial" w:hAnsi="Arial" w:cs="Arial"/>
          <w:sz w:val="22"/>
          <w:szCs w:val="22"/>
        </w:rPr>
        <w:t>Can</w:t>
      </w:r>
      <w:r w:rsidRPr="00192FDC">
        <w:rPr>
          <w:rFonts w:ascii="Arial" w:hAnsi="Arial" w:cs="Arial"/>
          <w:kern w:val="2"/>
          <w:sz w:val="22"/>
          <w:szCs w:val="22"/>
        </w:rPr>
        <w:t xml:space="preserve"> the Applicant (or its directors or any other person who has powers of representation, </w:t>
      </w:r>
      <w:r w:rsidRPr="00192FDC">
        <w:rPr>
          <w:rFonts w:ascii="Arial" w:hAnsi="Arial" w:cs="Arial"/>
          <w:sz w:val="22"/>
          <w:szCs w:val="22"/>
        </w:rPr>
        <w:t>decision</w:t>
      </w:r>
      <w:r w:rsidRPr="00192FDC">
        <w:rPr>
          <w:rFonts w:ascii="Arial" w:hAnsi="Arial" w:cs="Arial"/>
          <w:kern w:val="2"/>
          <w:sz w:val="22"/>
          <w:szCs w:val="22"/>
        </w:rPr>
        <w:t xml:space="preserve"> or control of such Applicant or</w:t>
      </w:r>
      <w:r w:rsidRPr="00192FDC">
        <w:rPr>
          <w:rFonts w:ascii="Arial" w:hAnsi="Arial" w:cs="Arial"/>
          <w:sz w:val="22"/>
          <w:szCs w:val="22"/>
        </w:rPr>
        <w:t xml:space="preserve"> who has been identified as part of the Applicant’s Project team</w:t>
      </w:r>
      <w:r w:rsidRPr="00192FDC">
        <w:rPr>
          <w:rFonts w:ascii="Arial" w:hAnsi="Arial" w:cs="Arial"/>
          <w:kern w:val="2"/>
          <w:sz w:val="22"/>
          <w:szCs w:val="22"/>
        </w:rPr>
        <w:t xml:space="preserve">) confirm that it is not nor has not been subject to the following </w:t>
      </w:r>
      <w:proofErr w:type="gramStart"/>
      <w:r w:rsidRPr="00192FDC">
        <w:rPr>
          <w:rFonts w:ascii="Arial" w:hAnsi="Arial" w:cs="Arial"/>
          <w:kern w:val="2"/>
          <w:sz w:val="22"/>
          <w:szCs w:val="22"/>
        </w:rPr>
        <w:t>events:-</w:t>
      </w:r>
      <w:proofErr w:type="gramEnd"/>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0"/>
        <w:gridCol w:w="1439"/>
        <w:gridCol w:w="1439"/>
      </w:tblGrid>
      <w:tr w:rsidR="00B00996" w:rsidRPr="00192FDC" w14:paraId="506C7AE7" w14:textId="77777777" w:rsidTr="00F834DC">
        <w:trPr>
          <w:trHeight w:val="329"/>
        </w:trPr>
        <w:tc>
          <w:tcPr>
            <w:tcW w:w="6330" w:type="dxa"/>
            <w:vAlign w:val="center"/>
          </w:tcPr>
          <w:p w14:paraId="2E2C83D1" w14:textId="77777777" w:rsidR="00B00996" w:rsidRPr="00192FDC" w:rsidRDefault="00B00996" w:rsidP="006343DB">
            <w:pPr>
              <w:pStyle w:val="Body"/>
              <w:spacing w:before="120" w:after="120"/>
              <w:rPr>
                <w:rFonts w:ascii="Arial" w:hAnsi="Arial" w:cs="Arial"/>
                <w:b/>
                <w:bCs/>
                <w:sz w:val="22"/>
                <w:szCs w:val="22"/>
              </w:rPr>
            </w:pPr>
            <w:r w:rsidRPr="00192FDC">
              <w:rPr>
                <w:rFonts w:ascii="Arial" w:hAnsi="Arial" w:cs="Arial"/>
                <w:b/>
                <w:bCs/>
                <w:sz w:val="22"/>
                <w:szCs w:val="22"/>
              </w:rPr>
              <w:t>Matter</w:t>
            </w:r>
          </w:p>
        </w:tc>
        <w:tc>
          <w:tcPr>
            <w:tcW w:w="1439" w:type="dxa"/>
            <w:vAlign w:val="center"/>
          </w:tcPr>
          <w:p w14:paraId="7CC9A491"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confirmed</w:t>
            </w:r>
          </w:p>
        </w:tc>
        <w:tc>
          <w:tcPr>
            <w:tcW w:w="1438" w:type="dxa"/>
          </w:tcPr>
          <w:p w14:paraId="5EBB3EFE"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not confirmed*</w:t>
            </w:r>
          </w:p>
        </w:tc>
      </w:tr>
      <w:tr w:rsidR="00B00996" w:rsidRPr="00192FDC" w14:paraId="6E938661" w14:textId="77777777" w:rsidTr="00F834DC">
        <w:trPr>
          <w:trHeight w:val="164"/>
        </w:trPr>
        <w:tc>
          <w:tcPr>
            <w:tcW w:w="6330" w:type="dxa"/>
            <w:vAlign w:val="center"/>
          </w:tcPr>
          <w:p w14:paraId="6CB3C795"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Bankruptcy</w:t>
            </w:r>
          </w:p>
        </w:tc>
        <w:tc>
          <w:tcPr>
            <w:tcW w:w="1439" w:type="dxa"/>
            <w:vAlign w:val="center"/>
          </w:tcPr>
          <w:p w14:paraId="47FC8CE6" w14:textId="77777777" w:rsidR="00B00996" w:rsidRPr="00192FDC" w:rsidRDefault="00B00996" w:rsidP="006343DB">
            <w:pPr>
              <w:pStyle w:val="Body"/>
              <w:spacing w:before="120" w:after="120"/>
              <w:rPr>
                <w:rFonts w:ascii="Arial" w:hAnsi="Arial" w:cs="Arial"/>
                <w:b/>
                <w:sz w:val="22"/>
                <w:szCs w:val="22"/>
              </w:rPr>
            </w:pPr>
          </w:p>
        </w:tc>
        <w:tc>
          <w:tcPr>
            <w:tcW w:w="1438" w:type="dxa"/>
          </w:tcPr>
          <w:p w14:paraId="3EB63171" w14:textId="77777777" w:rsidR="00B00996" w:rsidRPr="00192FDC" w:rsidRDefault="00B00996" w:rsidP="006343DB">
            <w:pPr>
              <w:pStyle w:val="Body"/>
              <w:spacing w:before="120" w:after="120"/>
              <w:rPr>
                <w:rFonts w:ascii="Arial" w:hAnsi="Arial" w:cs="Arial"/>
                <w:b/>
                <w:sz w:val="22"/>
                <w:szCs w:val="22"/>
              </w:rPr>
            </w:pPr>
          </w:p>
        </w:tc>
      </w:tr>
      <w:tr w:rsidR="00B00996" w:rsidRPr="00192FDC" w14:paraId="68D8AE58" w14:textId="77777777" w:rsidTr="00F834DC">
        <w:trPr>
          <w:trHeight w:val="357"/>
        </w:trPr>
        <w:tc>
          <w:tcPr>
            <w:tcW w:w="6330" w:type="dxa"/>
            <w:vAlign w:val="center"/>
          </w:tcPr>
          <w:p w14:paraId="2C971846"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Winding up (other than for the purpose of bona fide reconstruction or amalgamation), receivership or administration</w:t>
            </w:r>
          </w:p>
        </w:tc>
        <w:tc>
          <w:tcPr>
            <w:tcW w:w="1439" w:type="dxa"/>
            <w:vAlign w:val="center"/>
          </w:tcPr>
          <w:p w14:paraId="3B8AF199"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5C634EF3"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7F8F58F7" w14:textId="77777777" w:rsidTr="00F834DC">
        <w:trPr>
          <w:trHeight w:val="243"/>
        </w:trPr>
        <w:tc>
          <w:tcPr>
            <w:tcW w:w="6330" w:type="dxa"/>
            <w:vAlign w:val="center"/>
          </w:tcPr>
          <w:p w14:paraId="5BA55FA7"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Conviction of a criminal offence relating to the conduct of its business or profession</w:t>
            </w:r>
          </w:p>
        </w:tc>
        <w:tc>
          <w:tcPr>
            <w:tcW w:w="1439" w:type="dxa"/>
            <w:vAlign w:val="center"/>
          </w:tcPr>
          <w:p w14:paraId="725362E8"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040644F0"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7283E139" w14:textId="77777777" w:rsidTr="00F834DC">
        <w:trPr>
          <w:trHeight w:val="264"/>
        </w:trPr>
        <w:tc>
          <w:tcPr>
            <w:tcW w:w="6330" w:type="dxa"/>
            <w:vAlign w:val="center"/>
          </w:tcPr>
          <w:p w14:paraId="3954FB42"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Committed an act of grave misconduct in the course of his business or profession</w:t>
            </w:r>
          </w:p>
        </w:tc>
        <w:tc>
          <w:tcPr>
            <w:tcW w:w="1439" w:type="dxa"/>
            <w:vAlign w:val="center"/>
          </w:tcPr>
          <w:p w14:paraId="0C37F2D0"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596AD540"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58C40503" w14:textId="77777777" w:rsidTr="00F834DC">
        <w:trPr>
          <w:trHeight w:val="263"/>
        </w:trPr>
        <w:tc>
          <w:tcPr>
            <w:tcW w:w="6330" w:type="dxa"/>
            <w:vAlign w:val="center"/>
          </w:tcPr>
          <w:p w14:paraId="486433E7"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Failed to fulfil its obligations relating to the payment of social security contributions</w:t>
            </w:r>
          </w:p>
        </w:tc>
        <w:tc>
          <w:tcPr>
            <w:tcW w:w="1439" w:type="dxa"/>
            <w:vAlign w:val="center"/>
          </w:tcPr>
          <w:p w14:paraId="472809D9"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660E9702"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38847FEC" w14:textId="77777777" w:rsidTr="00F834DC">
        <w:trPr>
          <w:trHeight w:val="258"/>
        </w:trPr>
        <w:tc>
          <w:tcPr>
            <w:tcW w:w="6330" w:type="dxa"/>
            <w:vAlign w:val="center"/>
          </w:tcPr>
          <w:p w14:paraId="73012365"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 xml:space="preserve">Failed to fulfil obligations relating to the payment of taxes </w:t>
            </w:r>
          </w:p>
        </w:tc>
        <w:tc>
          <w:tcPr>
            <w:tcW w:w="1439" w:type="dxa"/>
            <w:vAlign w:val="center"/>
          </w:tcPr>
          <w:p w14:paraId="0DB7DBB2"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6173F4D5"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6622A638" w14:textId="77777777" w:rsidTr="00F834DC">
        <w:trPr>
          <w:trHeight w:val="230"/>
        </w:trPr>
        <w:tc>
          <w:tcPr>
            <w:tcW w:w="6330" w:type="dxa"/>
            <w:vAlign w:val="center"/>
          </w:tcPr>
          <w:p w14:paraId="4E2C53D4" w14:textId="77777777" w:rsidR="00B00996" w:rsidRPr="00192FDC" w:rsidRDefault="00B00996" w:rsidP="009F3F46">
            <w:pPr>
              <w:pStyle w:val="Body"/>
              <w:spacing w:before="120" w:after="120"/>
              <w:rPr>
                <w:rFonts w:ascii="Arial" w:hAnsi="Arial" w:cs="Arial"/>
                <w:sz w:val="22"/>
                <w:szCs w:val="22"/>
              </w:rPr>
            </w:pPr>
            <w:r w:rsidRPr="00192FDC">
              <w:rPr>
                <w:rFonts w:ascii="Arial" w:hAnsi="Arial" w:cs="Arial"/>
                <w:sz w:val="22"/>
                <w:szCs w:val="22"/>
              </w:rPr>
              <w:t xml:space="preserve">Guilty of serious misrepresentation in providing any information required of him under </w:t>
            </w:r>
            <w:r w:rsidR="009F3F46">
              <w:rPr>
                <w:rFonts w:ascii="Arial" w:hAnsi="Arial" w:cs="Arial"/>
                <w:kern w:val="2"/>
                <w:sz w:val="22"/>
                <w:szCs w:val="22"/>
              </w:rPr>
              <w:t>Regulation 57</w:t>
            </w:r>
            <w:r w:rsidR="001C7ADD" w:rsidRPr="00192FDC">
              <w:rPr>
                <w:rFonts w:ascii="Arial" w:hAnsi="Arial" w:cs="Arial"/>
                <w:kern w:val="2"/>
                <w:sz w:val="22"/>
                <w:szCs w:val="22"/>
              </w:rPr>
              <w:t xml:space="preserve"> </w:t>
            </w:r>
            <w:r w:rsidRPr="00192FDC">
              <w:rPr>
                <w:rFonts w:ascii="Arial" w:hAnsi="Arial" w:cs="Arial"/>
                <w:kern w:val="2"/>
                <w:sz w:val="22"/>
                <w:szCs w:val="22"/>
              </w:rPr>
              <w:t xml:space="preserve">of the Public Contracts Regulations </w:t>
            </w:r>
            <w:r w:rsidR="009F3F46">
              <w:rPr>
                <w:rFonts w:ascii="Arial" w:hAnsi="Arial" w:cs="Arial"/>
                <w:kern w:val="2"/>
                <w:sz w:val="22"/>
                <w:szCs w:val="22"/>
              </w:rPr>
              <w:t>2015</w:t>
            </w:r>
            <w:r w:rsidRPr="00192FDC">
              <w:rPr>
                <w:rFonts w:ascii="Arial" w:hAnsi="Arial" w:cs="Arial"/>
                <w:kern w:val="2"/>
                <w:sz w:val="22"/>
                <w:szCs w:val="22"/>
              </w:rPr>
              <w:t xml:space="preserve"> enacting </w:t>
            </w:r>
            <w:r w:rsidRPr="00192FDC">
              <w:rPr>
                <w:rFonts w:ascii="Arial" w:hAnsi="Arial" w:cs="Arial"/>
                <w:sz w:val="22"/>
                <w:szCs w:val="22"/>
              </w:rPr>
              <w:t>Article 45(1) of the Public Sector Directive 2004/18/EC previously</w:t>
            </w:r>
            <w:r w:rsidRPr="00192FDC">
              <w:rPr>
                <w:rFonts w:ascii="Arial" w:hAnsi="Arial" w:cs="Arial"/>
                <w:kern w:val="2"/>
                <w:sz w:val="22"/>
                <w:szCs w:val="22"/>
              </w:rPr>
              <w:t xml:space="preserve">  </w:t>
            </w:r>
          </w:p>
        </w:tc>
        <w:tc>
          <w:tcPr>
            <w:tcW w:w="1439" w:type="dxa"/>
            <w:vAlign w:val="center"/>
          </w:tcPr>
          <w:p w14:paraId="1598D6B7" w14:textId="77777777" w:rsidR="00B00996" w:rsidRPr="00192FDC" w:rsidRDefault="00B00996" w:rsidP="006343DB">
            <w:pPr>
              <w:pStyle w:val="Body"/>
              <w:spacing w:before="120" w:after="120"/>
              <w:rPr>
                <w:rFonts w:ascii="Arial" w:hAnsi="Arial" w:cs="Arial"/>
                <w:b/>
                <w:sz w:val="22"/>
                <w:szCs w:val="22"/>
              </w:rPr>
            </w:pPr>
          </w:p>
        </w:tc>
        <w:tc>
          <w:tcPr>
            <w:tcW w:w="1438" w:type="dxa"/>
          </w:tcPr>
          <w:p w14:paraId="2371F722" w14:textId="77777777" w:rsidR="00B00996" w:rsidRPr="00192FDC" w:rsidRDefault="00B00996" w:rsidP="006343DB">
            <w:pPr>
              <w:pStyle w:val="Body"/>
              <w:spacing w:before="120" w:after="120"/>
              <w:rPr>
                <w:rFonts w:ascii="Arial" w:hAnsi="Arial" w:cs="Arial"/>
                <w:b/>
                <w:sz w:val="22"/>
                <w:szCs w:val="22"/>
              </w:rPr>
            </w:pPr>
          </w:p>
        </w:tc>
      </w:tr>
      <w:tr w:rsidR="00B00996" w:rsidRPr="00192FDC" w14:paraId="3DE63D84" w14:textId="77777777" w:rsidTr="00F834DC">
        <w:tblPrEx>
          <w:tblBorders>
            <w:insideH w:val="none" w:sz="0" w:space="0" w:color="auto"/>
            <w:insideV w:val="none" w:sz="0" w:space="0" w:color="auto"/>
          </w:tblBorders>
          <w:tblLook w:val="0000" w:firstRow="0" w:lastRow="0" w:firstColumn="0" w:lastColumn="0" w:noHBand="0" w:noVBand="0"/>
        </w:tblPrEx>
        <w:trPr>
          <w:trHeight w:val="263"/>
        </w:trPr>
        <w:tc>
          <w:tcPr>
            <w:tcW w:w="9208" w:type="dxa"/>
            <w:gridSpan w:val="3"/>
          </w:tcPr>
          <w:p w14:paraId="5A4FAE80" w14:textId="77777777" w:rsidR="00B00996" w:rsidRPr="00192FDC" w:rsidRDefault="00B00996" w:rsidP="006343DB">
            <w:pPr>
              <w:pStyle w:val="Body"/>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14:paraId="44D2C2B3" w14:textId="77777777" w:rsidR="00D0222A" w:rsidRPr="00192FDC" w:rsidRDefault="00D0222A">
      <w:pPr>
        <w:pStyle w:val="Level1"/>
        <w:numPr>
          <w:ilvl w:val="0"/>
          <w:numId w:val="0"/>
        </w:numPr>
        <w:rPr>
          <w:rFonts w:ascii="Arial" w:hAnsi="Arial" w:cs="Arial"/>
          <w:b/>
          <w:sz w:val="22"/>
          <w:szCs w:val="22"/>
        </w:rPr>
      </w:pPr>
    </w:p>
    <w:p w14:paraId="64842D62" w14:textId="77777777" w:rsidR="005B40AA" w:rsidRPr="00192FDC" w:rsidRDefault="005B40AA">
      <w:pPr>
        <w:pStyle w:val="Level1"/>
        <w:numPr>
          <w:ilvl w:val="0"/>
          <w:numId w:val="0"/>
        </w:numPr>
        <w:rPr>
          <w:rFonts w:ascii="Arial" w:hAnsi="Arial" w:cs="Arial"/>
          <w:sz w:val="22"/>
          <w:szCs w:val="22"/>
        </w:rPr>
      </w:pPr>
      <w:r w:rsidRPr="00192FDC">
        <w:rPr>
          <w:rFonts w:ascii="Arial" w:hAnsi="Arial" w:cs="Arial"/>
          <w:b/>
          <w:sz w:val="22"/>
          <w:szCs w:val="22"/>
        </w:rPr>
        <w:t>B</w:t>
      </w:r>
      <w:proofErr w:type="gramStart"/>
      <w:r w:rsidRPr="00192FDC">
        <w:rPr>
          <w:rFonts w:ascii="Arial" w:hAnsi="Arial" w:cs="Arial"/>
          <w:b/>
          <w:sz w:val="22"/>
          <w:szCs w:val="22"/>
        </w:rPr>
        <w:t xml:space="preserve">3  </w:t>
      </w:r>
      <w:r w:rsidRPr="00192FDC">
        <w:rPr>
          <w:rFonts w:ascii="Arial" w:hAnsi="Arial" w:cs="Arial"/>
          <w:sz w:val="22"/>
          <w:szCs w:val="22"/>
        </w:rPr>
        <w:t>Can</w:t>
      </w:r>
      <w:proofErr w:type="gramEnd"/>
      <w:r w:rsidRPr="00192FDC">
        <w:rPr>
          <w:rFonts w:ascii="Arial" w:hAnsi="Arial" w:cs="Arial"/>
          <w:sz w:val="22"/>
          <w:szCs w:val="22"/>
        </w:rPr>
        <w:t xml:space="preserve"> the Applicant confirm that: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560"/>
      </w:tblGrid>
      <w:tr w:rsidR="005B40AA" w:rsidRPr="00192FDC" w14:paraId="37448D0B" w14:textId="77777777" w:rsidTr="006343DB">
        <w:tc>
          <w:tcPr>
            <w:tcW w:w="6237" w:type="dxa"/>
            <w:vAlign w:val="center"/>
          </w:tcPr>
          <w:p w14:paraId="3DCDF912" w14:textId="77777777" w:rsidR="005B40AA" w:rsidRPr="00192FDC" w:rsidRDefault="005B40AA" w:rsidP="006343DB">
            <w:pPr>
              <w:pStyle w:val="Body"/>
              <w:spacing w:before="120" w:after="120"/>
              <w:rPr>
                <w:rFonts w:ascii="Arial" w:hAnsi="Arial" w:cs="Arial"/>
                <w:b/>
                <w:bCs/>
                <w:sz w:val="22"/>
                <w:szCs w:val="22"/>
              </w:rPr>
            </w:pPr>
            <w:r w:rsidRPr="00192FDC">
              <w:rPr>
                <w:rFonts w:ascii="Arial" w:hAnsi="Arial" w:cs="Arial"/>
                <w:b/>
                <w:bCs/>
                <w:sz w:val="22"/>
                <w:szCs w:val="22"/>
              </w:rPr>
              <w:t>Matter</w:t>
            </w:r>
          </w:p>
        </w:tc>
        <w:tc>
          <w:tcPr>
            <w:tcW w:w="1701" w:type="dxa"/>
            <w:vAlign w:val="center"/>
          </w:tcPr>
          <w:p w14:paraId="21D8F3AB" w14:textId="77777777" w:rsidR="005B40AA" w:rsidRPr="00192FDC" w:rsidRDefault="005B40AA" w:rsidP="006343DB">
            <w:pPr>
              <w:pStyle w:val="Body"/>
              <w:spacing w:before="120" w:after="120"/>
              <w:rPr>
                <w:rFonts w:ascii="Arial" w:hAnsi="Arial" w:cs="Arial"/>
                <w:b/>
                <w:bCs/>
                <w:sz w:val="22"/>
                <w:szCs w:val="22"/>
              </w:rPr>
            </w:pPr>
            <w:r w:rsidRPr="00192FDC">
              <w:rPr>
                <w:rFonts w:ascii="Arial" w:hAnsi="Arial" w:cs="Arial"/>
                <w:b/>
                <w:bCs/>
                <w:sz w:val="22"/>
                <w:szCs w:val="22"/>
              </w:rPr>
              <w:t>Tick if confirmed</w:t>
            </w:r>
          </w:p>
        </w:tc>
        <w:tc>
          <w:tcPr>
            <w:tcW w:w="1560" w:type="dxa"/>
          </w:tcPr>
          <w:p w14:paraId="1B08AF94" w14:textId="77777777" w:rsidR="005B40AA" w:rsidRPr="00192FDC" w:rsidRDefault="005B40AA" w:rsidP="006343DB">
            <w:pPr>
              <w:pStyle w:val="Body"/>
              <w:spacing w:before="120" w:after="120"/>
              <w:rPr>
                <w:rFonts w:ascii="Arial" w:hAnsi="Arial" w:cs="Arial"/>
                <w:b/>
                <w:bCs/>
                <w:sz w:val="22"/>
                <w:szCs w:val="22"/>
              </w:rPr>
            </w:pPr>
            <w:r w:rsidRPr="00192FDC">
              <w:rPr>
                <w:rFonts w:ascii="Arial" w:hAnsi="Arial" w:cs="Arial"/>
                <w:b/>
                <w:bCs/>
                <w:sz w:val="22"/>
                <w:szCs w:val="22"/>
              </w:rPr>
              <w:t>Tick if not confirmed*</w:t>
            </w:r>
          </w:p>
        </w:tc>
      </w:tr>
      <w:tr w:rsidR="005B40AA" w:rsidRPr="00192FDC" w14:paraId="52B29E74" w14:textId="77777777" w:rsidTr="006343DB">
        <w:tc>
          <w:tcPr>
            <w:tcW w:w="6237" w:type="dxa"/>
            <w:vAlign w:val="center"/>
          </w:tcPr>
          <w:p w14:paraId="5BE3B563" w14:textId="77777777" w:rsidR="005B40AA" w:rsidRPr="00192FDC" w:rsidRDefault="005B40AA" w:rsidP="0013327A">
            <w:pPr>
              <w:pStyle w:val="Body"/>
              <w:spacing w:before="120" w:after="120"/>
              <w:rPr>
                <w:rFonts w:ascii="Arial" w:hAnsi="Arial" w:cs="Arial"/>
                <w:sz w:val="22"/>
                <w:szCs w:val="22"/>
              </w:rPr>
            </w:pPr>
            <w:r w:rsidRPr="00192FDC">
              <w:rPr>
                <w:rFonts w:ascii="Arial" w:hAnsi="Arial" w:cs="Arial"/>
                <w:sz w:val="22"/>
                <w:szCs w:val="22"/>
              </w:rPr>
              <w:t xml:space="preserve">It is licensed in the relevant State in which he is established or is a member of an organisation in that relevant State when the law of that relevant State when the law of that relevant </w:t>
            </w:r>
            <w:r w:rsidRPr="00192FDC">
              <w:rPr>
                <w:rFonts w:ascii="Arial" w:hAnsi="Arial" w:cs="Arial"/>
                <w:sz w:val="22"/>
                <w:szCs w:val="22"/>
              </w:rPr>
              <w:lastRenderedPageBreak/>
              <w:t xml:space="preserve">State prohibits the provision of the services to be provided under the </w:t>
            </w:r>
            <w:r w:rsidR="0013327A" w:rsidRPr="00192FDC">
              <w:rPr>
                <w:rFonts w:ascii="Arial" w:hAnsi="Arial" w:cs="Arial"/>
                <w:sz w:val="22"/>
                <w:szCs w:val="22"/>
              </w:rPr>
              <w:t>Framework</w:t>
            </w:r>
            <w:r w:rsidRPr="00192FDC">
              <w:rPr>
                <w:rFonts w:ascii="Arial" w:hAnsi="Arial" w:cs="Arial"/>
                <w:sz w:val="22"/>
                <w:szCs w:val="22"/>
              </w:rPr>
              <w:t xml:space="preserve"> by a person who is not so licensed or who is not such a member</w:t>
            </w:r>
          </w:p>
        </w:tc>
        <w:tc>
          <w:tcPr>
            <w:tcW w:w="1701" w:type="dxa"/>
            <w:vAlign w:val="center"/>
          </w:tcPr>
          <w:p w14:paraId="49B2815D" w14:textId="77777777" w:rsidR="005B40AA" w:rsidRPr="00192FDC" w:rsidRDefault="005B40AA" w:rsidP="006343DB">
            <w:pPr>
              <w:spacing w:before="120" w:after="120" w:line="312" w:lineRule="auto"/>
              <w:rPr>
                <w:rFonts w:ascii="Arial" w:hAnsi="Arial" w:cs="Arial"/>
                <w:b/>
                <w:sz w:val="22"/>
                <w:szCs w:val="22"/>
              </w:rPr>
            </w:pPr>
          </w:p>
        </w:tc>
        <w:tc>
          <w:tcPr>
            <w:tcW w:w="1560" w:type="dxa"/>
          </w:tcPr>
          <w:p w14:paraId="6019A3ED" w14:textId="77777777" w:rsidR="005B40AA" w:rsidRPr="00192FDC" w:rsidRDefault="005B40AA" w:rsidP="006343DB">
            <w:pPr>
              <w:spacing w:before="120" w:after="120"/>
              <w:rPr>
                <w:rFonts w:ascii="Arial" w:hAnsi="Arial" w:cs="Arial"/>
                <w:b/>
                <w:sz w:val="22"/>
                <w:szCs w:val="22"/>
              </w:rPr>
            </w:pPr>
          </w:p>
        </w:tc>
      </w:tr>
      <w:tr w:rsidR="005B40AA" w:rsidRPr="00192FDC" w14:paraId="5DD74E7F" w14:textId="77777777" w:rsidTr="006343DB">
        <w:trPr>
          <w:trHeight w:val="1134"/>
        </w:trPr>
        <w:tc>
          <w:tcPr>
            <w:tcW w:w="6237" w:type="dxa"/>
            <w:vAlign w:val="center"/>
          </w:tcPr>
          <w:p w14:paraId="29759C70" w14:textId="77777777" w:rsidR="005B40AA" w:rsidRPr="00192FDC" w:rsidRDefault="005B40AA" w:rsidP="001C7ADD">
            <w:pPr>
              <w:pStyle w:val="Body"/>
              <w:spacing w:before="120" w:after="120"/>
              <w:rPr>
                <w:rFonts w:ascii="Arial" w:hAnsi="Arial" w:cs="Arial"/>
                <w:sz w:val="22"/>
                <w:szCs w:val="22"/>
              </w:rPr>
            </w:pPr>
            <w:r w:rsidRPr="00192FDC">
              <w:rPr>
                <w:rFonts w:ascii="Arial" w:hAnsi="Arial" w:cs="Arial"/>
                <w:sz w:val="22"/>
                <w:szCs w:val="22"/>
              </w:rPr>
              <w:t xml:space="preserve">Where applicable, it is registered with the appropriate trade or professional register(s) in the EU Member State where it is established (as set out in Annex </w:t>
            </w:r>
            <w:r w:rsidR="001C7ADD" w:rsidRPr="00192FDC">
              <w:rPr>
                <w:rFonts w:ascii="Arial" w:hAnsi="Arial" w:cs="Arial"/>
                <w:sz w:val="22"/>
                <w:szCs w:val="22"/>
              </w:rPr>
              <w:t xml:space="preserve">IXC </w:t>
            </w:r>
            <w:r w:rsidRPr="00192FDC">
              <w:rPr>
                <w:rFonts w:ascii="Arial" w:hAnsi="Arial" w:cs="Arial"/>
                <w:sz w:val="22"/>
                <w:szCs w:val="22"/>
              </w:rPr>
              <w:t>of Directive 2004/18/EC) under the conditions laid down by that Member State.</w:t>
            </w:r>
          </w:p>
        </w:tc>
        <w:tc>
          <w:tcPr>
            <w:tcW w:w="1701" w:type="dxa"/>
            <w:vAlign w:val="center"/>
          </w:tcPr>
          <w:p w14:paraId="1FFF356E" w14:textId="77777777" w:rsidR="005B40AA" w:rsidRPr="00192FDC" w:rsidRDefault="005B40AA" w:rsidP="006343DB">
            <w:pPr>
              <w:spacing w:before="120" w:after="120" w:line="312" w:lineRule="auto"/>
              <w:rPr>
                <w:rFonts w:ascii="Arial" w:hAnsi="Arial" w:cs="Arial"/>
                <w:b/>
                <w:sz w:val="22"/>
                <w:szCs w:val="22"/>
              </w:rPr>
            </w:pPr>
          </w:p>
        </w:tc>
        <w:tc>
          <w:tcPr>
            <w:tcW w:w="1560" w:type="dxa"/>
          </w:tcPr>
          <w:p w14:paraId="1CB16E0B" w14:textId="77777777" w:rsidR="005B40AA" w:rsidRPr="00192FDC" w:rsidRDefault="005B40AA" w:rsidP="006343DB">
            <w:pPr>
              <w:spacing w:before="120" w:after="120" w:line="312" w:lineRule="auto"/>
              <w:rPr>
                <w:rFonts w:ascii="Arial" w:hAnsi="Arial" w:cs="Arial"/>
                <w:b/>
                <w:sz w:val="22"/>
                <w:szCs w:val="22"/>
              </w:rPr>
            </w:pPr>
          </w:p>
        </w:tc>
      </w:tr>
      <w:tr w:rsidR="005B40AA" w:rsidRPr="00192FDC" w14:paraId="0841E74E" w14:textId="77777777" w:rsidTr="006343DB">
        <w:tblPrEx>
          <w:tblBorders>
            <w:insideH w:val="none" w:sz="0" w:space="0" w:color="auto"/>
            <w:insideV w:val="none" w:sz="0" w:space="0" w:color="auto"/>
          </w:tblBorders>
          <w:tblLook w:val="0000" w:firstRow="0" w:lastRow="0" w:firstColumn="0" w:lastColumn="0" w:noHBand="0" w:noVBand="0"/>
        </w:tblPrEx>
        <w:tc>
          <w:tcPr>
            <w:tcW w:w="9498" w:type="dxa"/>
            <w:gridSpan w:val="3"/>
          </w:tcPr>
          <w:p w14:paraId="27EB4850" w14:textId="77777777" w:rsidR="005B40AA" w:rsidRPr="00192FDC" w:rsidRDefault="005B40AA" w:rsidP="006343DB">
            <w:pPr>
              <w:pStyle w:val="Body"/>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14:paraId="63533E53" w14:textId="77777777" w:rsidR="005B40AA" w:rsidRPr="00192FDC" w:rsidRDefault="005B40AA">
      <w:pPr>
        <w:pStyle w:val="Level1"/>
        <w:numPr>
          <w:ilvl w:val="0"/>
          <w:numId w:val="0"/>
        </w:numPr>
        <w:rPr>
          <w:rFonts w:ascii="Arial" w:hAnsi="Arial" w:cs="Arial"/>
          <w:b/>
          <w:sz w:val="22"/>
          <w:szCs w:val="22"/>
        </w:rPr>
      </w:pPr>
    </w:p>
    <w:p w14:paraId="0B8AEFB1" w14:textId="77777777" w:rsidR="00B00996" w:rsidRPr="00192FDC" w:rsidRDefault="00952280">
      <w:pPr>
        <w:pStyle w:val="Level1"/>
        <w:numPr>
          <w:ilvl w:val="0"/>
          <w:numId w:val="0"/>
        </w:numPr>
        <w:rPr>
          <w:rFonts w:ascii="Arial" w:hAnsi="Arial" w:cs="Arial"/>
          <w:b/>
          <w:sz w:val="22"/>
          <w:szCs w:val="22"/>
        </w:rPr>
      </w:pPr>
      <w:r w:rsidRPr="00192FDC">
        <w:rPr>
          <w:rFonts w:ascii="Arial" w:hAnsi="Arial" w:cs="Arial"/>
          <w:b/>
          <w:sz w:val="22"/>
          <w:szCs w:val="22"/>
        </w:rPr>
        <w:br w:type="page"/>
      </w:r>
      <w:r w:rsidR="00B00996" w:rsidRPr="00192FDC">
        <w:rPr>
          <w:rFonts w:ascii="Arial" w:hAnsi="Arial" w:cs="Arial"/>
          <w:b/>
          <w:sz w:val="22"/>
          <w:szCs w:val="22"/>
        </w:rPr>
        <w:lastRenderedPageBreak/>
        <w:t>SECTION C –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33"/>
      </w:tblGrid>
      <w:tr w:rsidR="005B40AA" w:rsidRPr="00192FDC" w14:paraId="6B9F3962" w14:textId="77777777" w:rsidTr="006343DB">
        <w:tc>
          <w:tcPr>
            <w:tcW w:w="4608" w:type="dxa"/>
            <w:tcBorders>
              <w:top w:val="single" w:sz="4" w:space="0" w:color="auto"/>
              <w:left w:val="single" w:sz="4" w:space="0" w:color="auto"/>
              <w:bottom w:val="single" w:sz="4" w:space="0" w:color="auto"/>
              <w:right w:val="single" w:sz="4" w:space="0" w:color="auto"/>
            </w:tcBorders>
            <w:shd w:val="clear" w:color="auto" w:fill="auto"/>
          </w:tcPr>
          <w:p w14:paraId="6C19FE3D" w14:textId="77777777" w:rsidR="005B40AA" w:rsidRPr="00192FDC" w:rsidRDefault="0044104B" w:rsidP="006343DB">
            <w:pPr>
              <w:spacing w:after="240" w:line="276" w:lineRule="auto"/>
              <w:rPr>
                <w:rFonts w:ascii="Arial" w:hAnsi="Arial" w:cs="Arial"/>
                <w:sz w:val="22"/>
                <w:szCs w:val="22"/>
              </w:rPr>
            </w:pPr>
            <w:r w:rsidRPr="00192FDC">
              <w:rPr>
                <w:rFonts w:ascii="Arial" w:hAnsi="Arial" w:cs="Arial"/>
                <w:b/>
                <w:bCs/>
                <w:kern w:val="2"/>
                <w:sz w:val="22"/>
                <w:szCs w:val="22"/>
              </w:rPr>
              <w:t xml:space="preserve">C1 </w:t>
            </w:r>
            <w:r w:rsidR="005B40AA" w:rsidRPr="00192FDC">
              <w:rPr>
                <w:rFonts w:ascii="Arial" w:hAnsi="Arial" w:cs="Arial"/>
                <w:kern w:val="2"/>
                <w:sz w:val="22"/>
                <w:szCs w:val="22"/>
              </w:rPr>
              <w:t>Please provide confirmation that you have or, if successful, will buy the following minimum levels of insurance:</w:t>
            </w:r>
          </w:p>
          <w:p w14:paraId="3C3B590E" w14:textId="77777777" w:rsidR="005B40AA" w:rsidRPr="009F3F46" w:rsidRDefault="005B40AA" w:rsidP="006343DB">
            <w:pPr>
              <w:spacing w:after="240" w:line="276" w:lineRule="auto"/>
              <w:rPr>
                <w:rFonts w:ascii="Arial" w:hAnsi="Arial" w:cs="Arial"/>
                <w:sz w:val="22"/>
                <w:szCs w:val="22"/>
              </w:rPr>
            </w:pPr>
            <w:r w:rsidRPr="009F3F46">
              <w:rPr>
                <w:rFonts w:ascii="Arial" w:hAnsi="Arial" w:cs="Arial"/>
                <w:b/>
                <w:kern w:val="2"/>
                <w:sz w:val="22"/>
                <w:szCs w:val="22"/>
              </w:rPr>
              <w:t>Public liability</w:t>
            </w:r>
            <w:r w:rsidRPr="009F3F46">
              <w:rPr>
                <w:rFonts w:ascii="Arial" w:hAnsi="Arial" w:cs="Arial"/>
                <w:kern w:val="2"/>
                <w:sz w:val="22"/>
                <w:szCs w:val="22"/>
              </w:rPr>
              <w:t xml:space="preserve"> </w:t>
            </w:r>
            <w:r w:rsidR="00741E1F" w:rsidRPr="009F3F46">
              <w:rPr>
                <w:rFonts w:ascii="Arial" w:hAnsi="Arial" w:cs="Arial"/>
                <w:kern w:val="2"/>
                <w:sz w:val="22"/>
                <w:szCs w:val="22"/>
              </w:rPr>
              <w:t>£</w:t>
            </w:r>
            <w:r w:rsidR="00E303F5">
              <w:rPr>
                <w:rFonts w:ascii="Arial" w:hAnsi="Arial" w:cs="Arial"/>
                <w:kern w:val="2"/>
                <w:sz w:val="22"/>
                <w:szCs w:val="22"/>
              </w:rPr>
              <w:t>2</w:t>
            </w:r>
            <w:r w:rsidR="00741E1F" w:rsidRPr="009F3F46">
              <w:rPr>
                <w:rFonts w:ascii="Arial" w:hAnsi="Arial" w:cs="Arial"/>
                <w:kern w:val="2"/>
                <w:sz w:val="22"/>
                <w:szCs w:val="22"/>
              </w:rPr>
              <w:t>,000,000 for any one incident or any one claim and the liability for fixtures, chattels and goods shall be £1,000,000 for any one incident or any one claim.</w:t>
            </w:r>
          </w:p>
          <w:p w14:paraId="4BD44155" w14:textId="77777777" w:rsidR="005B40AA" w:rsidRPr="009F3F46" w:rsidRDefault="005B40AA" w:rsidP="006343DB">
            <w:pPr>
              <w:spacing w:after="240" w:line="276" w:lineRule="auto"/>
              <w:rPr>
                <w:rFonts w:ascii="Arial" w:hAnsi="Arial" w:cs="Arial"/>
                <w:b/>
                <w:i/>
                <w:sz w:val="22"/>
                <w:szCs w:val="22"/>
              </w:rPr>
            </w:pPr>
            <w:r w:rsidRPr="009F3F46">
              <w:rPr>
                <w:rFonts w:ascii="Arial" w:hAnsi="Arial" w:cs="Arial"/>
                <w:b/>
                <w:kern w:val="2"/>
                <w:sz w:val="22"/>
                <w:szCs w:val="22"/>
              </w:rPr>
              <w:t>Employers liability</w:t>
            </w:r>
            <w:r w:rsidRPr="009F3F46">
              <w:rPr>
                <w:rFonts w:ascii="Arial" w:hAnsi="Arial" w:cs="Arial"/>
                <w:kern w:val="2"/>
                <w:sz w:val="22"/>
                <w:szCs w:val="22"/>
              </w:rPr>
              <w:t xml:space="preserve"> </w:t>
            </w:r>
            <w:r w:rsidR="00741E1F" w:rsidRPr="009F3F46">
              <w:rPr>
                <w:rFonts w:ascii="Arial" w:hAnsi="Arial" w:cs="Arial"/>
                <w:kern w:val="2"/>
                <w:sz w:val="22"/>
                <w:szCs w:val="22"/>
              </w:rPr>
              <w:t>£</w:t>
            </w:r>
            <w:r w:rsidR="00E303F5">
              <w:rPr>
                <w:rFonts w:ascii="Arial" w:hAnsi="Arial" w:cs="Arial"/>
                <w:kern w:val="2"/>
                <w:sz w:val="22"/>
                <w:szCs w:val="22"/>
              </w:rPr>
              <w:t>2</w:t>
            </w:r>
            <w:r w:rsidR="00741E1F" w:rsidRPr="009F3F46">
              <w:rPr>
                <w:rFonts w:ascii="Arial" w:hAnsi="Arial" w:cs="Arial"/>
                <w:kern w:val="2"/>
                <w:sz w:val="22"/>
                <w:szCs w:val="22"/>
              </w:rPr>
              <w:t>,000,000 for any one incident or any one claim</w:t>
            </w:r>
          </w:p>
          <w:p w14:paraId="28DB2C27" w14:textId="77777777" w:rsidR="005B40AA" w:rsidRPr="00192FDC" w:rsidRDefault="00741E1F" w:rsidP="00E303F5">
            <w:pPr>
              <w:spacing w:after="240" w:line="276" w:lineRule="auto"/>
              <w:rPr>
                <w:rFonts w:ascii="Arial" w:hAnsi="Arial" w:cs="Arial"/>
                <w:b/>
                <w:i/>
                <w:sz w:val="22"/>
                <w:szCs w:val="22"/>
              </w:rPr>
            </w:pPr>
            <w:r w:rsidRPr="009F3F46">
              <w:rPr>
                <w:rFonts w:ascii="Arial" w:hAnsi="Arial" w:cs="Arial"/>
                <w:b/>
                <w:kern w:val="2"/>
                <w:sz w:val="22"/>
                <w:szCs w:val="22"/>
              </w:rPr>
              <w:t>Environmental Impairment</w:t>
            </w:r>
            <w:r w:rsidR="005B40AA" w:rsidRPr="009F3F46">
              <w:rPr>
                <w:rFonts w:ascii="Arial" w:hAnsi="Arial" w:cs="Arial"/>
                <w:kern w:val="2"/>
                <w:sz w:val="22"/>
                <w:szCs w:val="22"/>
              </w:rPr>
              <w:t xml:space="preserve"> </w:t>
            </w:r>
            <w:r w:rsidRPr="009F3F46">
              <w:rPr>
                <w:rFonts w:ascii="Arial" w:hAnsi="Arial" w:cs="Arial"/>
                <w:kern w:val="2"/>
                <w:sz w:val="22"/>
                <w:szCs w:val="22"/>
              </w:rPr>
              <w:t>£</w:t>
            </w:r>
            <w:r w:rsidR="00E303F5">
              <w:rPr>
                <w:rFonts w:ascii="Arial" w:hAnsi="Arial" w:cs="Arial"/>
                <w:kern w:val="2"/>
                <w:sz w:val="22"/>
                <w:szCs w:val="22"/>
              </w:rPr>
              <w:t>2</w:t>
            </w:r>
            <w:r w:rsidRPr="009F3F46">
              <w:rPr>
                <w:rFonts w:ascii="Arial" w:hAnsi="Arial" w:cs="Arial"/>
                <w:kern w:val="2"/>
                <w:sz w:val="22"/>
                <w:szCs w:val="22"/>
              </w:rPr>
              <w:t>,000,000 for any one incident or any one claim</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7B399893" w14:textId="77777777" w:rsidR="005B40AA" w:rsidRPr="00192FDC" w:rsidRDefault="005B40AA" w:rsidP="00D348C7">
            <w:pPr>
              <w:pStyle w:val="Body1"/>
              <w:spacing w:line="276" w:lineRule="auto"/>
              <w:ind w:left="0"/>
              <w:rPr>
                <w:rFonts w:ascii="Arial" w:hAnsi="Arial" w:cs="Arial"/>
                <w:kern w:val="2"/>
                <w:sz w:val="22"/>
                <w:szCs w:val="22"/>
              </w:rPr>
            </w:pPr>
            <w:r w:rsidRPr="00192FDC">
              <w:rPr>
                <w:rFonts w:ascii="Arial" w:hAnsi="Arial" w:cs="Arial"/>
                <w:kern w:val="2"/>
                <w:sz w:val="22"/>
                <w:szCs w:val="22"/>
              </w:rPr>
              <w:t xml:space="preserve">If satisfactory confirmation cannot be given the </w:t>
            </w:r>
            <w:r w:rsidR="00D348C7">
              <w:rPr>
                <w:rFonts w:ascii="Arial" w:hAnsi="Arial" w:cs="Arial"/>
                <w:kern w:val="2"/>
                <w:sz w:val="22"/>
                <w:szCs w:val="22"/>
              </w:rPr>
              <w:t>tender</w:t>
            </w:r>
            <w:r w:rsidRPr="00192FDC">
              <w:rPr>
                <w:rFonts w:ascii="Arial" w:hAnsi="Arial" w:cs="Arial"/>
                <w:kern w:val="2"/>
                <w:sz w:val="22"/>
                <w:szCs w:val="22"/>
              </w:rPr>
              <w:t xml:space="preserve"> will not be considered further.</w:t>
            </w:r>
          </w:p>
        </w:tc>
      </w:tr>
    </w:tbl>
    <w:p w14:paraId="566959B7" w14:textId="77777777" w:rsidR="00312F77" w:rsidRPr="00192FDC" w:rsidRDefault="00312F77">
      <w:pPr>
        <w:pStyle w:val="Level1"/>
        <w:numPr>
          <w:ilvl w:val="0"/>
          <w:numId w:val="0"/>
        </w:numPr>
        <w:rPr>
          <w:rFonts w:ascii="Arial" w:hAnsi="Arial" w:cs="Arial"/>
          <w:b/>
        </w:rPr>
      </w:pPr>
    </w:p>
    <w:p w14:paraId="22A397BA" w14:textId="2E888746" w:rsidR="007A0581" w:rsidRPr="002A2F88" w:rsidRDefault="00952280">
      <w:pPr>
        <w:pStyle w:val="Level1"/>
        <w:numPr>
          <w:ilvl w:val="0"/>
          <w:numId w:val="0"/>
        </w:numPr>
        <w:rPr>
          <w:rFonts w:ascii="Arial" w:hAnsi="Arial" w:cs="Arial"/>
          <w:sz w:val="22"/>
          <w:szCs w:val="22"/>
        </w:rPr>
      </w:pPr>
      <w:r w:rsidRPr="00192FDC">
        <w:rPr>
          <w:rFonts w:ascii="Arial" w:hAnsi="Arial" w:cs="Arial"/>
          <w:b/>
          <w:sz w:val="22"/>
          <w:szCs w:val="22"/>
        </w:rPr>
        <w:br w:type="page"/>
      </w:r>
      <w:r w:rsidR="00B00996" w:rsidRPr="002A2F88">
        <w:rPr>
          <w:rFonts w:ascii="Arial" w:hAnsi="Arial" w:cs="Arial"/>
          <w:b/>
          <w:sz w:val="22"/>
          <w:szCs w:val="22"/>
        </w:rPr>
        <w:lastRenderedPageBreak/>
        <w:t xml:space="preserve">SECTION D </w:t>
      </w:r>
      <w:r w:rsidR="00387803">
        <w:rPr>
          <w:rFonts w:ascii="Arial" w:hAnsi="Arial" w:cs="Arial"/>
          <w:b/>
          <w:sz w:val="22"/>
          <w:szCs w:val="22"/>
        </w:rPr>
        <w:t>–</w:t>
      </w:r>
      <w:r w:rsidR="00B00996" w:rsidRPr="002A2F88">
        <w:rPr>
          <w:rFonts w:ascii="Arial" w:hAnsi="Arial" w:cs="Arial"/>
          <w:b/>
          <w:sz w:val="22"/>
          <w:szCs w:val="22"/>
        </w:rPr>
        <w:t xml:space="preserve"> </w:t>
      </w:r>
      <w:r w:rsidR="007A0581" w:rsidRPr="002A2F88">
        <w:rPr>
          <w:rFonts w:ascii="Arial" w:hAnsi="Arial" w:cs="Arial"/>
          <w:b/>
          <w:sz w:val="22"/>
          <w:szCs w:val="22"/>
        </w:rPr>
        <w:t>FINANCIAL INFORMATION</w:t>
      </w: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1620"/>
        <w:gridCol w:w="1337"/>
        <w:gridCol w:w="283"/>
        <w:gridCol w:w="1530"/>
        <w:gridCol w:w="280"/>
        <w:gridCol w:w="75"/>
        <w:gridCol w:w="2169"/>
      </w:tblGrid>
      <w:tr w:rsidR="007A0581" w:rsidRPr="002A2F88" w14:paraId="12FE4A8C" w14:textId="77777777">
        <w:trPr>
          <w:cantSplit/>
          <w:trHeight w:val="500"/>
        </w:trPr>
        <w:tc>
          <w:tcPr>
            <w:tcW w:w="9832" w:type="dxa"/>
            <w:gridSpan w:val="8"/>
            <w:tcBorders>
              <w:left w:val="nil"/>
              <w:bottom w:val="single" w:sz="4" w:space="0" w:color="auto"/>
              <w:right w:val="nil"/>
            </w:tcBorders>
          </w:tcPr>
          <w:p w14:paraId="790070AA" w14:textId="77777777" w:rsidR="007A0581" w:rsidRPr="002A2F88" w:rsidRDefault="00D0222A">
            <w:pPr>
              <w:ind w:right="252"/>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w:t>
            </w:r>
            <w:r w:rsidR="007A0581" w:rsidRPr="002A2F88">
              <w:rPr>
                <w:rFonts w:ascii="Arial" w:hAnsi="Arial" w:cs="Arial"/>
                <w:b/>
                <w:sz w:val="22"/>
                <w:szCs w:val="22"/>
              </w:rPr>
              <w:tab/>
            </w:r>
            <w:r w:rsidR="007A0581" w:rsidRPr="002A2F88">
              <w:rPr>
                <w:rFonts w:ascii="Arial" w:hAnsi="Arial" w:cs="Arial"/>
                <w:sz w:val="22"/>
                <w:szCs w:val="22"/>
              </w:rPr>
              <w:t xml:space="preserve">Overall Annual Turnover and Profit before Interest and Tax (PBIT) of Applicant during each of the last </w:t>
            </w:r>
            <w:r w:rsidR="00952280" w:rsidRPr="002A2F88">
              <w:rPr>
                <w:rFonts w:ascii="Arial" w:hAnsi="Arial" w:cs="Arial"/>
                <w:sz w:val="22"/>
                <w:szCs w:val="22"/>
              </w:rPr>
              <w:t xml:space="preserve">2 </w:t>
            </w:r>
            <w:r w:rsidR="007A0581" w:rsidRPr="002A2F88">
              <w:rPr>
                <w:rFonts w:ascii="Arial" w:hAnsi="Arial" w:cs="Arial"/>
                <w:sz w:val="22"/>
                <w:szCs w:val="22"/>
              </w:rPr>
              <w:t xml:space="preserve">financial years and the turnover in relation to </w:t>
            </w:r>
            <w:r w:rsidR="00E303F5">
              <w:rPr>
                <w:rFonts w:ascii="Arial" w:hAnsi="Arial" w:cs="Arial"/>
                <w:sz w:val="22"/>
                <w:szCs w:val="22"/>
              </w:rPr>
              <w:t>analytical services</w:t>
            </w:r>
            <w:r w:rsidR="007A0581" w:rsidRPr="002A2F88">
              <w:rPr>
                <w:rFonts w:ascii="Arial" w:hAnsi="Arial" w:cs="Arial"/>
                <w:sz w:val="22"/>
                <w:szCs w:val="22"/>
              </w:rPr>
              <w:t xml:space="preserve">. (Please ensure that information supplied is for your Company </w:t>
            </w:r>
            <w:r w:rsidR="007A0581" w:rsidRPr="002A2F88">
              <w:rPr>
                <w:rFonts w:ascii="Arial" w:hAnsi="Arial" w:cs="Arial"/>
                <w:i/>
                <w:sz w:val="22"/>
                <w:szCs w:val="22"/>
              </w:rPr>
              <w:t>not</w:t>
            </w:r>
            <w:r w:rsidR="00F96F3F" w:rsidRPr="002A2F88">
              <w:rPr>
                <w:rFonts w:ascii="Arial" w:hAnsi="Arial" w:cs="Arial"/>
                <w:sz w:val="22"/>
                <w:szCs w:val="22"/>
              </w:rPr>
              <w:t xml:space="preserve"> for the group if you are </w:t>
            </w:r>
            <w:r w:rsidR="007A0581" w:rsidRPr="002A2F88">
              <w:rPr>
                <w:rFonts w:ascii="Arial" w:hAnsi="Arial" w:cs="Arial"/>
                <w:sz w:val="22"/>
                <w:szCs w:val="22"/>
              </w:rPr>
              <w:t xml:space="preserve">part of a group of Companies) and provide proof of the average annual turnover (excluding VAT) for the last </w:t>
            </w:r>
            <w:r w:rsidR="00952280" w:rsidRPr="002A2F88">
              <w:rPr>
                <w:rFonts w:ascii="Arial" w:hAnsi="Arial" w:cs="Arial"/>
                <w:sz w:val="22"/>
                <w:szCs w:val="22"/>
              </w:rPr>
              <w:t xml:space="preserve">2 </w:t>
            </w:r>
            <w:r w:rsidR="007A0581" w:rsidRPr="002A2F88">
              <w:rPr>
                <w:rFonts w:ascii="Arial" w:hAnsi="Arial" w:cs="Arial"/>
                <w:sz w:val="22"/>
                <w:szCs w:val="22"/>
              </w:rPr>
              <w:t>years.</w:t>
            </w:r>
          </w:p>
          <w:p w14:paraId="20EF2F82" w14:textId="77777777" w:rsidR="00312F77" w:rsidRPr="002A2F88" w:rsidRDefault="00312F77">
            <w:pPr>
              <w:ind w:right="252"/>
              <w:rPr>
                <w:rFonts w:ascii="Arial" w:hAnsi="Arial" w:cs="Arial"/>
                <w:b/>
                <w:sz w:val="22"/>
                <w:szCs w:val="22"/>
              </w:rPr>
            </w:pPr>
          </w:p>
        </w:tc>
      </w:tr>
      <w:tr w:rsidR="007A0581" w:rsidRPr="002A2F88" w14:paraId="14951BDD" w14:textId="77777777">
        <w:trPr>
          <w:cantSplit/>
          <w:trHeight w:val="500"/>
        </w:trPr>
        <w:tc>
          <w:tcPr>
            <w:tcW w:w="2538" w:type="dxa"/>
            <w:vMerge w:val="restart"/>
            <w:tcBorders>
              <w:top w:val="single" w:sz="4" w:space="0" w:color="auto"/>
              <w:left w:val="single" w:sz="4" w:space="0" w:color="auto"/>
              <w:right w:val="single" w:sz="4" w:space="0" w:color="auto"/>
            </w:tcBorders>
          </w:tcPr>
          <w:p w14:paraId="407E98CD" w14:textId="77777777" w:rsidR="007A0581" w:rsidRPr="002A2F88" w:rsidRDefault="007A0581">
            <w:pPr>
              <w:keepNext/>
              <w:rPr>
                <w:rFonts w:ascii="Arial" w:hAnsi="Arial" w:cs="Arial"/>
                <w:b/>
                <w:sz w:val="22"/>
                <w:szCs w:val="22"/>
              </w:rPr>
            </w:pPr>
            <w:r w:rsidRPr="002A2F88">
              <w:rPr>
                <w:rFonts w:ascii="Arial" w:hAnsi="Arial" w:cs="Arial"/>
                <w:b/>
                <w:sz w:val="22"/>
                <w:szCs w:val="22"/>
              </w:rPr>
              <w:t xml:space="preserve">Total Annual </w:t>
            </w:r>
          </w:p>
          <w:p w14:paraId="53B8D64D" w14:textId="77777777" w:rsidR="007A0581" w:rsidRPr="002A2F88" w:rsidRDefault="007A0581">
            <w:pPr>
              <w:keepNext/>
              <w:rPr>
                <w:rFonts w:ascii="Arial" w:hAnsi="Arial" w:cs="Arial"/>
                <w:b/>
                <w:sz w:val="22"/>
                <w:szCs w:val="22"/>
              </w:rPr>
            </w:pPr>
            <w:r w:rsidRPr="002A2F88">
              <w:rPr>
                <w:rFonts w:ascii="Arial" w:hAnsi="Arial" w:cs="Arial"/>
                <w:b/>
                <w:sz w:val="22"/>
                <w:szCs w:val="22"/>
              </w:rPr>
              <w:t>Turnover</w:t>
            </w:r>
          </w:p>
        </w:tc>
        <w:tc>
          <w:tcPr>
            <w:tcW w:w="1620" w:type="dxa"/>
            <w:tcBorders>
              <w:top w:val="single" w:sz="4" w:space="0" w:color="auto"/>
              <w:left w:val="single" w:sz="4" w:space="0" w:color="auto"/>
              <w:bottom w:val="single" w:sz="4" w:space="0" w:color="auto"/>
              <w:right w:val="single" w:sz="4" w:space="0" w:color="auto"/>
            </w:tcBorders>
          </w:tcPr>
          <w:p w14:paraId="75021C0A"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6CFAA431"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679CFAE"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6A2124FE" w14:textId="77777777" w:rsidR="007A0581" w:rsidRPr="002A2F88" w:rsidRDefault="007A0581">
            <w:pPr>
              <w:keepNext/>
              <w:rPr>
                <w:rFonts w:ascii="Arial" w:hAnsi="Arial" w:cs="Arial"/>
                <w:b/>
                <w:sz w:val="22"/>
                <w:szCs w:val="22"/>
              </w:rPr>
            </w:pPr>
          </w:p>
        </w:tc>
      </w:tr>
      <w:tr w:rsidR="007A0581" w:rsidRPr="002A2F88" w14:paraId="3D166666" w14:textId="77777777">
        <w:trPr>
          <w:cantSplit/>
          <w:trHeight w:val="500"/>
        </w:trPr>
        <w:tc>
          <w:tcPr>
            <w:tcW w:w="2538" w:type="dxa"/>
            <w:vMerge/>
            <w:tcBorders>
              <w:left w:val="single" w:sz="4" w:space="0" w:color="auto"/>
              <w:right w:val="single" w:sz="4" w:space="0" w:color="auto"/>
            </w:tcBorders>
          </w:tcPr>
          <w:p w14:paraId="375A9CDE"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A40B13D"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0EDC3AAB"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1C36CDE"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13443B6" w14:textId="77777777" w:rsidR="007A0581" w:rsidRPr="002A2F88" w:rsidRDefault="007A0581">
            <w:pPr>
              <w:keepNext/>
              <w:rPr>
                <w:rFonts w:ascii="Arial" w:hAnsi="Arial" w:cs="Arial"/>
                <w:b/>
                <w:sz w:val="22"/>
                <w:szCs w:val="22"/>
              </w:rPr>
            </w:pPr>
          </w:p>
        </w:tc>
      </w:tr>
      <w:tr w:rsidR="007A0581" w:rsidRPr="002A2F88" w14:paraId="2C0AD40A" w14:textId="77777777">
        <w:trPr>
          <w:cantSplit/>
          <w:trHeight w:val="500"/>
        </w:trPr>
        <w:tc>
          <w:tcPr>
            <w:tcW w:w="2538" w:type="dxa"/>
            <w:vMerge/>
            <w:tcBorders>
              <w:left w:val="single" w:sz="4" w:space="0" w:color="auto"/>
              <w:bottom w:val="single" w:sz="4" w:space="0" w:color="auto"/>
              <w:right w:val="single" w:sz="4" w:space="0" w:color="auto"/>
            </w:tcBorders>
          </w:tcPr>
          <w:p w14:paraId="1F632342"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94C6A67"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439AB993"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1CE132C"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79C23F7F" w14:textId="77777777" w:rsidR="007A0581" w:rsidRPr="002A2F88" w:rsidRDefault="007A0581">
            <w:pPr>
              <w:keepNext/>
              <w:rPr>
                <w:rFonts w:ascii="Arial" w:hAnsi="Arial" w:cs="Arial"/>
                <w:b/>
                <w:sz w:val="22"/>
                <w:szCs w:val="22"/>
              </w:rPr>
            </w:pPr>
          </w:p>
        </w:tc>
      </w:tr>
      <w:tr w:rsidR="007A0581" w:rsidRPr="002A2F88" w14:paraId="6A1843B4" w14:textId="77777777">
        <w:trPr>
          <w:cantSplit/>
          <w:trHeight w:val="500"/>
        </w:trPr>
        <w:tc>
          <w:tcPr>
            <w:tcW w:w="2538" w:type="dxa"/>
            <w:tcBorders>
              <w:left w:val="single" w:sz="4" w:space="0" w:color="auto"/>
              <w:bottom w:val="single" w:sz="4" w:space="0" w:color="auto"/>
              <w:right w:val="single" w:sz="4" w:space="0" w:color="auto"/>
            </w:tcBorders>
          </w:tcPr>
          <w:p w14:paraId="36754280" w14:textId="77777777" w:rsidR="007A0581" w:rsidRPr="002A2F88" w:rsidRDefault="007A0581">
            <w:pPr>
              <w:keepNext/>
              <w:rPr>
                <w:rFonts w:ascii="Arial" w:hAnsi="Arial" w:cs="Arial"/>
                <w:b/>
                <w:sz w:val="22"/>
                <w:szCs w:val="22"/>
              </w:rPr>
            </w:pPr>
            <w:r w:rsidRPr="002A2F88">
              <w:rPr>
                <w:rFonts w:ascii="Arial" w:hAnsi="Arial" w:cs="Arial"/>
                <w:b/>
                <w:sz w:val="22"/>
                <w:szCs w:val="22"/>
              </w:rPr>
              <w:t>PBIT</w:t>
            </w:r>
          </w:p>
        </w:tc>
        <w:tc>
          <w:tcPr>
            <w:tcW w:w="1620" w:type="dxa"/>
            <w:tcBorders>
              <w:top w:val="single" w:sz="4" w:space="0" w:color="auto"/>
              <w:left w:val="single" w:sz="4" w:space="0" w:color="auto"/>
              <w:bottom w:val="single" w:sz="4" w:space="0" w:color="auto"/>
              <w:right w:val="single" w:sz="4" w:space="0" w:color="auto"/>
            </w:tcBorders>
          </w:tcPr>
          <w:p w14:paraId="4B84EB30"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453F5D3D"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AE8CDF8"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403270A5" w14:textId="77777777" w:rsidR="007A0581" w:rsidRPr="002A2F88" w:rsidRDefault="007A0581">
            <w:pPr>
              <w:keepNext/>
              <w:rPr>
                <w:rFonts w:ascii="Arial" w:hAnsi="Arial" w:cs="Arial"/>
                <w:b/>
                <w:sz w:val="22"/>
                <w:szCs w:val="22"/>
              </w:rPr>
            </w:pPr>
          </w:p>
        </w:tc>
      </w:tr>
      <w:tr w:rsidR="007A0581" w:rsidRPr="002A2F88" w14:paraId="5B17669F" w14:textId="77777777">
        <w:trPr>
          <w:cantSplit/>
          <w:trHeight w:val="500"/>
        </w:trPr>
        <w:tc>
          <w:tcPr>
            <w:tcW w:w="2538" w:type="dxa"/>
            <w:tcBorders>
              <w:left w:val="single" w:sz="4" w:space="0" w:color="auto"/>
              <w:bottom w:val="single" w:sz="4" w:space="0" w:color="auto"/>
              <w:right w:val="single" w:sz="4" w:space="0" w:color="auto"/>
            </w:tcBorders>
          </w:tcPr>
          <w:p w14:paraId="3FEA4175"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8DE0304"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18267E4E"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7C8459D"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79235240" w14:textId="77777777" w:rsidR="007A0581" w:rsidRPr="002A2F88" w:rsidRDefault="007A0581">
            <w:pPr>
              <w:keepNext/>
              <w:rPr>
                <w:rFonts w:ascii="Arial" w:hAnsi="Arial" w:cs="Arial"/>
                <w:b/>
                <w:sz w:val="22"/>
                <w:szCs w:val="22"/>
              </w:rPr>
            </w:pPr>
          </w:p>
        </w:tc>
      </w:tr>
      <w:tr w:rsidR="007A0581" w:rsidRPr="002A2F88" w14:paraId="4E25974E" w14:textId="77777777">
        <w:trPr>
          <w:cantSplit/>
          <w:trHeight w:val="500"/>
        </w:trPr>
        <w:tc>
          <w:tcPr>
            <w:tcW w:w="2538" w:type="dxa"/>
            <w:tcBorders>
              <w:left w:val="single" w:sz="4" w:space="0" w:color="auto"/>
              <w:bottom w:val="single" w:sz="4" w:space="0" w:color="auto"/>
              <w:right w:val="single" w:sz="4" w:space="0" w:color="auto"/>
            </w:tcBorders>
          </w:tcPr>
          <w:p w14:paraId="2BC8C7E4"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0A93F68"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07F260DC"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87A96DC"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11FA65F1" w14:textId="77777777" w:rsidR="007A0581" w:rsidRPr="002A2F88" w:rsidRDefault="007A0581">
            <w:pPr>
              <w:keepNext/>
              <w:rPr>
                <w:rFonts w:ascii="Arial" w:hAnsi="Arial" w:cs="Arial"/>
                <w:b/>
                <w:sz w:val="22"/>
                <w:szCs w:val="22"/>
              </w:rPr>
            </w:pPr>
          </w:p>
        </w:tc>
      </w:tr>
      <w:tr w:rsidR="007A0581" w:rsidRPr="002A2F88" w14:paraId="73CA96CB" w14:textId="77777777">
        <w:trPr>
          <w:cantSplit/>
          <w:trHeight w:val="500"/>
        </w:trPr>
        <w:tc>
          <w:tcPr>
            <w:tcW w:w="2538" w:type="dxa"/>
            <w:tcBorders>
              <w:left w:val="single" w:sz="4" w:space="0" w:color="auto"/>
              <w:bottom w:val="single" w:sz="4" w:space="0" w:color="auto"/>
              <w:right w:val="single" w:sz="4" w:space="0" w:color="auto"/>
            </w:tcBorders>
          </w:tcPr>
          <w:p w14:paraId="132A737D" w14:textId="77777777" w:rsidR="007A0581" w:rsidRPr="002A2F88" w:rsidRDefault="007A0581" w:rsidP="00E303F5">
            <w:pPr>
              <w:keepNext/>
              <w:jc w:val="left"/>
              <w:rPr>
                <w:rFonts w:ascii="Arial" w:hAnsi="Arial" w:cs="Arial"/>
                <w:b/>
                <w:sz w:val="22"/>
                <w:szCs w:val="22"/>
              </w:rPr>
            </w:pPr>
            <w:r w:rsidRPr="002A2F88">
              <w:rPr>
                <w:rFonts w:ascii="Arial" w:hAnsi="Arial" w:cs="Arial"/>
                <w:b/>
                <w:sz w:val="22"/>
                <w:szCs w:val="22"/>
              </w:rPr>
              <w:t xml:space="preserve">Turnover relating to </w:t>
            </w:r>
            <w:r w:rsidR="00E303F5">
              <w:rPr>
                <w:rFonts w:ascii="Arial" w:hAnsi="Arial" w:cs="Arial"/>
                <w:b/>
                <w:sz w:val="22"/>
                <w:szCs w:val="22"/>
              </w:rPr>
              <w:t>analytical services</w:t>
            </w:r>
          </w:p>
        </w:tc>
        <w:tc>
          <w:tcPr>
            <w:tcW w:w="1620" w:type="dxa"/>
            <w:tcBorders>
              <w:top w:val="single" w:sz="4" w:space="0" w:color="auto"/>
              <w:left w:val="single" w:sz="4" w:space="0" w:color="auto"/>
              <w:bottom w:val="single" w:sz="4" w:space="0" w:color="auto"/>
              <w:right w:val="single" w:sz="4" w:space="0" w:color="auto"/>
            </w:tcBorders>
          </w:tcPr>
          <w:p w14:paraId="5E9D4851"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52EC3752"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B133435"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AC6B2EA" w14:textId="77777777" w:rsidR="007A0581" w:rsidRPr="002A2F88" w:rsidRDefault="007A0581">
            <w:pPr>
              <w:keepNext/>
              <w:rPr>
                <w:rFonts w:ascii="Arial" w:hAnsi="Arial" w:cs="Arial"/>
                <w:b/>
                <w:sz w:val="22"/>
                <w:szCs w:val="22"/>
              </w:rPr>
            </w:pPr>
          </w:p>
        </w:tc>
      </w:tr>
      <w:tr w:rsidR="007A0581" w:rsidRPr="002A2F88" w14:paraId="54646574" w14:textId="77777777">
        <w:trPr>
          <w:cantSplit/>
          <w:trHeight w:val="500"/>
        </w:trPr>
        <w:tc>
          <w:tcPr>
            <w:tcW w:w="2538" w:type="dxa"/>
            <w:tcBorders>
              <w:left w:val="single" w:sz="4" w:space="0" w:color="auto"/>
              <w:bottom w:val="single" w:sz="4" w:space="0" w:color="auto"/>
              <w:right w:val="single" w:sz="4" w:space="0" w:color="auto"/>
            </w:tcBorders>
          </w:tcPr>
          <w:p w14:paraId="3E07D724"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DD56169"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0E06D11D"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6910274"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7417E977" w14:textId="77777777" w:rsidR="007A0581" w:rsidRPr="002A2F88" w:rsidRDefault="007A0581">
            <w:pPr>
              <w:keepNext/>
              <w:rPr>
                <w:rFonts w:ascii="Arial" w:hAnsi="Arial" w:cs="Arial"/>
                <w:b/>
                <w:sz w:val="22"/>
                <w:szCs w:val="22"/>
              </w:rPr>
            </w:pPr>
          </w:p>
        </w:tc>
      </w:tr>
      <w:tr w:rsidR="007A0581" w:rsidRPr="002A2F88" w14:paraId="467C44BE" w14:textId="77777777">
        <w:trPr>
          <w:cantSplit/>
          <w:trHeight w:val="500"/>
        </w:trPr>
        <w:tc>
          <w:tcPr>
            <w:tcW w:w="2538" w:type="dxa"/>
            <w:tcBorders>
              <w:left w:val="single" w:sz="4" w:space="0" w:color="auto"/>
              <w:bottom w:val="single" w:sz="4" w:space="0" w:color="auto"/>
              <w:right w:val="single" w:sz="4" w:space="0" w:color="auto"/>
            </w:tcBorders>
          </w:tcPr>
          <w:p w14:paraId="2A94EA49"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DECAF83"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6C1608E2"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45FAD34"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05847B56" w14:textId="77777777" w:rsidR="007A0581" w:rsidRPr="002A2F88" w:rsidRDefault="007A0581">
            <w:pPr>
              <w:keepNext/>
              <w:rPr>
                <w:rFonts w:ascii="Arial" w:hAnsi="Arial" w:cs="Arial"/>
                <w:b/>
                <w:sz w:val="22"/>
                <w:szCs w:val="22"/>
              </w:rPr>
            </w:pPr>
          </w:p>
        </w:tc>
      </w:tr>
      <w:tr w:rsidR="007A0581" w:rsidRPr="002A2F88" w14:paraId="6F94C1C3" w14:textId="77777777">
        <w:trPr>
          <w:cantSplit/>
          <w:trHeight w:val="500"/>
        </w:trPr>
        <w:tc>
          <w:tcPr>
            <w:tcW w:w="9832" w:type="dxa"/>
            <w:gridSpan w:val="8"/>
            <w:tcBorders>
              <w:top w:val="single" w:sz="4" w:space="0" w:color="auto"/>
              <w:left w:val="single" w:sz="4" w:space="0" w:color="auto"/>
              <w:bottom w:val="single" w:sz="4" w:space="0" w:color="auto"/>
              <w:right w:val="single" w:sz="4" w:space="0" w:color="auto"/>
            </w:tcBorders>
          </w:tcPr>
          <w:p w14:paraId="28661733" w14:textId="77777777" w:rsidR="007A0581" w:rsidRPr="002A2F88" w:rsidRDefault="007A0581">
            <w:pPr>
              <w:rPr>
                <w:rFonts w:ascii="Arial" w:hAnsi="Arial" w:cs="Arial"/>
                <w:sz w:val="22"/>
                <w:szCs w:val="22"/>
              </w:rPr>
            </w:pPr>
            <w:r w:rsidRPr="002A2F88">
              <w:rPr>
                <w:rFonts w:ascii="Arial" w:hAnsi="Arial" w:cs="Arial"/>
                <w:sz w:val="22"/>
                <w:szCs w:val="22"/>
              </w:rPr>
              <w:t>(State if estimated for last year)</w:t>
            </w:r>
          </w:p>
        </w:tc>
      </w:tr>
      <w:tr w:rsidR="007A0581" w:rsidRPr="002A2F88" w14:paraId="0D6BFF1A"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38DA458F"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2.</w:t>
            </w:r>
            <w:r w:rsidR="007A0581" w:rsidRPr="002A2F88">
              <w:rPr>
                <w:rFonts w:ascii="Arial" w:hAnsi="Arial" w:cs="Arial"/>
                <w:b/>
                <w:sz w:val="22"/>
                <w:szCs w:val="22"/>
              </w:rPr>
              <w:tab/>
            </w:r>
            <w:r w:rsidR="007A0581" w:rsidRPr="002A2F88">
              <w:rPr>
                <w:rFonts w:ascii="Arial" w:hAnsi="Arial" w:cs="Arial"/>
                <w:sz w:val="22"/>
                <w:szCs w:val="22"/>
              </w:rPr>
              <w:t xml:space="preserve">Name of person responsible for financial matters?  </w:t>
            </w:r>
          </w:p>
          <w:p w14:paraId="28AB5232" w14:textId="77777777" w:rsidR="007A0581" w:rsidRPr="002A2F88" w:rsidRDefault="007A0581">
            <w:pPr>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4F7D1A6F" w14:textId="77777777" w:rsidR="007A0581" w:rsidRPr="002A2F88" w:rsidRDefault="007A0581">
            <w:pPr>
              <w:rPr>
                <w:rFonts w:ascii="Arial" w:hAnsi="Arial" w:cs="Arial"/>
                <w:b/>
                <w:sz w:val="22"/>
                <w:szCs w:val="22"/>
              </w:rPr>
            </w:pPr>
          </w:p>
        </w:tc>
      </w:tr>
      <w:tr w:rsidR="007A0581" w:rsidRPr="002A2F88" w14:paraId="19568040"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032635B5" w14:textId="77777777" w:rsidR="007A0581" w:rsidRPr="002A2F88" w:rsidRDefault="007A0581">
            <w:pPr>
              <w:ind w:left="567" w:hanging="567"/>
              <w:rPr>
                <w:rFonts w:ascii="Arial" w:hAnsi="Arial" w:cs="Arial"/>
                <w:b/>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6BE70923" w14:textId="77777777" w:rsidR="007A0581" w:rsidRPr="002A2F88" w:rsidRDefault="007A0581">
            <w:pPr>
              <w:rPr>
                <w:rFonts w:ascii="Arial" w:hAnsi="Arial" w:cs="Arial"/>
                <w:b/>
                <w:sz w:val="22"/>
                <w:szCs w:val="22"/>
              </w:rPr>
            </w:pPr>
          </w:p>
        </w:tc>
      </w:tr>
      <w:tr w:rsidR="007A0581" w:rsidRPr="002A2F88" w14:paraId="4CF0D3ED"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2682DD76"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3.</w:t>
            </w:r>
            <w:r w:rsidR="007A0581" w:rsidRPr="002A2F88">
              <w:rPr>
                <w:rFonts w:ascii="Arial" w:hAnsi="Arial" w:cs="Arial"/>
                <w:b/>
                <w:sz w:val="22"/>
                <w:szCs w:val="22"/>
              </w:rPr>
              <w:tab/>
            </w:r>
            <w:r w:rsidR="007A0581" w:rsidRPr="002A2F88">
              <w:rPr>
                <w:rFonts w:ascii="Arial" w:hAnsi="Arial" w:cs="Arial"/>
                <w:sz w:val="22"/>
                <w:szCs w:val="22"/>
              </w:rPr>
              <w:t>If part of a group of companies, please confirm whether the group or the ultimate holding company</w:t>
            </w:r>
            <w:r w:rsidR="007A0581" w:rsidRPr="002A2F88">
              <w:rPr>
                <w:rFonts w:ascii="Arial" w:hAnsi="Arial" w:cs="Arial"/>
                <w:b/>
                <w:sz w:val="22"/>
                <w:szCs w:val="22"/>
              </w:rPr>
              <w:t xml:space="preserve"> </w:t>
            </w:r>
            <w:r w:rsidR="007A0581" w:rsidRPr="002A2F88">
              <w:rPr>
                <w:rFonts w:ascii="Arial" w:hAnsi="Arial" w:cs="Arial"/>
                <w:sz w:val="22"/>
                <w:szCs w:val="22"/>
              </w:rPr>
              <w:t>is prepared to guarantee the Applicant’s performance?  If yes, please provide a support letter from the group or ultimate holding company.</w:t>
            </w:r>
          </w:p>
        </w:tc>
        <w:tc>
          <w:tcPr>
            <w:tcW w:w="2093" w:type="dxa"/>
            <w:gridSpan w:val="3"/>
            <w:tcBorders>
              <w:top w:val="single" w:sz="6" w:space="0" w:color="auto"/>
              <w:left w:val="single" w:sz="6" w:space="0" w:color="auto"/>
              <w:bottom w:val="single" w:sz="6" w:space="0" w:color="auto"/>
            </w:tcBorders>
          </w:tcPr>
          <w:p w14:paraId="0576B2EA" w14:textId="77777777" w:rsidR="007A0581" w:rsidRPr="002A2F88" w:rsidRDefault="007A0581">
            <w:pPr>
              <w:pStyle w:val="Header"/>
              <w:jc w:val="center"/>
              <w:rPr>
                <w:rFonts w:ascii="Arial" w:hAnsi="Arial" w:cs="Arial"/>
                <w:sz w:val="22"/>
                <w:szCs w:val="22"/>
              </w:rPr>
            </w:pPr>
            <w:r w:rsidRPr="002A2F88">
              <w:rPr>
                <w:rFonts w:ascii="Arial" w:hAnsi="Arial" w:cs="Arial"/>
                <w:sz w:val="22"/>
                <w:szCs w:val="22"/>
              </w:rPr>
              <w:t>YES</w:t>
            </w:r>
          </w:p>
        </w:tc>
        <w:tc>
          <w:tcPr>
            <w:tcW w:w="2244" w:type="dxa"/>
            <w:gridSpan w:val="2"/>
            <w:tcBorders>
              <w:top w:val="single" w:sz="4" w:space="0" w:color="auto"/>
              <w:left w:val="single" w:sz="4" w:space="0" w:color="auto"/>
              <w:bottom w:val="single" w:sz="4" w:space="0" w:color="auto"/>
              <w:right w:val="single" w:sz="4" w:space="0" w:color="auto"/>
            </w:tcBorders>
          </w:tcPr>
          <w:p w14:paraId="35BA7394" w14:textId="77777777" w:rsidR="007A0581" w:rsidRPr="002A2F88" w:rsidRDefault="007A0581">
            <w:pPr>
              <w:jc w:val="center"/>
              <w:rPr>
                <w:rFonts w:ascii="Arial" w:hAnsi="Arial" w:cs="Arial"/>
                <w:b/>
                <w:sz w:val="22"/>
                <w:szCs w:val="22"/>
              </w:rPr>
            </w:pPr>
            <w:r w:rsidRPr="002A2F88">
              <w:rPr>
                <w:rFonts w:ascii="Arial" w:hAnsi="Arial" w:cs="Arial"/>
                <w:sz w:val="22"/>
                <w:szCs w:val="22"/>
              </w:rPr>
              <w:t>NO</w:t>
            </w:r>
          </w:p>
        </w:tc>
      </w:tr>
      <w:tr w:rsidR="007A0581" w:rsidRPr="002A2F88" w14:paraId="70359B05"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DFEF8CC" w14:textId="77777777" w:rsidR="007A0581" w:rsidRPr="002A2F88" w:rsidRDefault="007A0581">
            <w:pPr>
              <w:ind w:left="567" w:hanging="567"/>
              <w:rPr>
                <w:rFonts w:ascii="Arial" w:hAnsi="Arial" w:cs="Arial"/>
                <w:b/>
                <w:sz w:val="22"/>
                <w:szCs w:val="22"/>
              </w:rPr>
            </w:pPr>
          </w:p>
        </w:tc>
        <w:tc>
          <w:tcPr>
            <w:tcW w:w="4337" w:type="dxa"/>
            <w:gridSpan w:val="5"/>
          </w:tcPr>
          <w:p w14:paraId="499B91CF" w14:textId="77777777" w:rsidR="007A0581" w:rsidRPr="002A2F88" w:rsidRDefault="007A0581">
            <w:pPr>
              <w:pStyle w:val="Header"/>
              <w:rPr>
                <w:rFonts w:ascii="Arial" w:hAnsi="Arial" w:cs="Arial"/>
                <w:sz w:val="22"/>
                <w:szCs w:val="22"/>
              </w:rPr>
            </w:pPr>
            <w:r w:rsidRPr="002A2F88">
              <w:rPr>
                <w:rFonts w:ascii="Arial" w:hAnsi="Arial" w:cs="Arial"/>
                <w:sz w:val="22"/>
                <w:szCs w:val="22"/>
              </w:rPr>
              <w:t>(Tick, as appropriate)</w:t>
            </w:r>
          </w:p>
        </w:tc>
      </w:tr>
      <w:tr w:rsidR="007A0581" w:rsidRPr="002A2F88" w14:paraId="54833017"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53891370" w14:textId="77777777" w:rsidR="007A0581" w:rsidRPr="002A2F88" w:rsidRDefault="007A0581">
            <w:pPr>
              <w:ind w:left="567" w:hanging="567"/>
              <w:rPr>
                <w:rFonts w:ascii="Arial" w:hAnsi="Arial" w:cs="Arial"/>
                <w:b/>
                <w:sz w:val="22"/>
                <w:szCs w:val="22"/>
              </w:rPr>
            </w:pPr>
          </w:p>
        </w:tc>
        <w:tc>
          <w:tcPr>
            <w:tcW w:w="4337" w:type="dxa"/>
            <w:gridSpan w:val="5"/>
          </w:tcPr>
          <w:p w14:paraId="4CBB9D02" w14:textId="77777777" w:rsidR="007A0581" w:rsidRPr="002A2F88" w:rsidRDefault="007A0581">
            <w:pPr>
              <w:rPr>
                <w:rFonts w:ascii="Arial" w:hAnsi="Arial" w:cs="Arial"/>
                <w:b/>
                <w:sz w:val="22"/>
                <w:szCs w:val="22"/>
              </w:rPr>
            </w:pPr>
          </w:p>
        </w:tc>
      </w:tr>
      <w:tr w:rsidR="007A0581" w:rsidRPr="002A2F88" w14:paraId="52683DCE"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7D8BE71"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4</w:t>
            </w:r>
            <w:r w:rsidR="007A0581" w:rsidRPr="002A2F88">
              <w:rPr>
                <w:rFonts w:ascii="Arial" w:hAnsi="Arial" w:cs="Arial"/>
                <w:b/>
                <w:sz w:val="22"/>
                <w:szCs w:val="22"/>
              </w:rPr>
              <w:tab/>
            </w:r>
            <w:r w:rsidR="007A0581" w:rsidRPr="002A2F88">
              <w:rPr>
                <w:rFonts w:ascii="Arial" w:hAnsi="Arial" w:cs="Arial"/>
                <w:sz w:val="22"/>
                <w:szCs w:val="22"/>
              </w:rPr>
              <w:t>Name and address of your principal banker.</w:t>
            </w:r>
          </w:p>
          <w:p w14:paraId="610ED7F4"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Applicants must also complete the financial reference authorisation form set out in Appendix 1.</w:t>
            </w:r>
            <w:r w:rsidRPr="002A2F88">
              <w:rPr>
                <w:rFonts w:ascii="Arial" w:hAnsi="Arial" w:cs="Arial"/>
                <w:sz w:val="22"/>
                <w:szCs w:val="22"/>
              </w:rPr>
              <w:tab/>
            </w:r>
          </w:p>
          <w:p w14:paraId="117FA2DB" w14:textId="77777777" w:rsidR="007A0581" w:rsidRPr="002A2F88" w:rsidRDefault="007A0581">
            <w:pPr>
              <w:ind w:left="567" w:hanging="567"/>
              <w:rPr>
                <w:rFonts w:ascii="Arial" w:hAnsi="Arial" w:cs="Arial"/>
                <w:sz w:val="22"/>
                <w:szCs w:val="22"/>
              </w:rPr>
            </w:pPr>
          </w:p>
          <w:p w14:paraId="68975EA8" w14:textId="77777777" w:rsidR="007A0581" w:rsidRPr="002A2F88" w:rsidRDefault="007A0581">
            <w:pPr>
              <w:ind w:left="567" w:hanging="567"/>
              <w:rPr>
                <w:rFonts w:ascii="Arial" w:hAnsi="Arial" w:cs="Arial"/>
                <w:sz w:val="22"/>
                <w:szCs w:val="22"/>
              </w:rPr>
            </w:pPr>
          </w:p>
          <w:p w14:paraId="12174E97" w14:textId="77777777" w:rsidR="007A0581" w:rsidRPr="002A2F88" w:rsidRDefault="007A0581">
            <w:pPr>
              <w:ind w:left="567" w:hanging="567"/>
              <w:rPr>
                <w:rFonts w:ascii="Arial" w:hAnsi="Arial" w:cs="Arial"/>
                <w:sz w:val="22"/>
                <w:szCs w:val="22"/>
              </w:rPr>
            </w:pPr>
          </w:p>
          <w:p w14:paraId="232EBE7D" w14:textId="77777777" w:rsidR="007A0581" w:rsidRPr="002A2F88" w:rsidRDefault="007A0581">
            <w:pPr>
              <w:ind w:left="567" w:hanging="567"/>
              <w:rPr>
                <w:rFonts w:ascii="Arial" w:hAnsi="Arial" w:cs="Arial"/>
                <w:sz w:val="22"/>
                <w:szCs w:val="22"/>
              </w:rPr>
            </w:pPr>
          </w:p>
          <w:p w14:paraId="534E8DC3"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07A14F34" w14:textId="77777777" w:rsidR="007A0581" w:rsidRPr="002A2F88" w:rsidRDefault="007A0581">
            <w:pPr>
              <w:rPr>
                <w:rFonts w:ascii="Arial" w:hAnsi="Arial" w:cs="Arial"/>
                <w:b/>
                <w:sz w:val="22"/>
                <w:szCs w:val="22"/>
              </w:rPr>
            </w:pPr>
          </w:p>
        </w:tc>
      </w:tr>
      <w:tr w:rsidR="007A0581" w:rsidRPr="002A2F88" w14:paraId="14BDA419"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0417DF5B" w14:textId="77777777" w:rsidR="007A0581" w:rsidRPr="002A2F88" w:rsidRDefault="007A0581">
            <w:pPr>
              <w:ind w:left="567" w:hanging="567"/>
              <w:rPr>
                <w:rFonts w:ascii="Arial" w:hAnsi="Arial" w:cs="Arial"/>
                <w:b/>
                <w:sz w:val="22"/>
                <w:szCs w:val="22"/>
              </w:rPr>
            </w:pPr>
          </w:p>
        </w:tc>
        <w:tc>
          <w:tcPr>
            <w:tcW w:w="4337" w:type="dxa"/>
            <w:gridSpan w:val="5"/>
          </w:tcPr>
          <w:p w14:paraId="22E05F88" w14:textId="77777777" w:rsidR="007A0581" w:rsidRPr="002A2F88" w:rsidRDefault="007A0581">
            <w:pPr>
              <w:rPr>
                <w:rFonts w:ascii="Arial" w:hAnsi="Arial" w:cs="Arial"/>
                <w:b/>
                <w:sz w:val="22"/>
                <w:szCs w:val="22"/>
              </w:rPr>
            </w:pPr>
          </w:p>
        </w:tc>
      </w:tr>
      <w:tr w:rsidR="007A0581" w:rsidRPr="002A2F88" w14:paraId="2026619C"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A4D15B1"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5</w:t>
            </w:r>
            <w:r w:rsidR="007A0581" w:rsidRPr="002A2F88">
              <w:rPr>
                <w:rFonts w:ascii="Arial" w:hAnsi="Arial" w:cs="Arial"/>
                <w:b/>
                <w:sz w:val="22"/>
                <w:szCs w:val="22"/>
              </w:rPr>
              <w:tab/>
            </w:r>
            <w:r w:rsidR="007A0581" w:rsidRPr="002A2F88">
              <w:rPr>
                <w:rFonts w:ascii="Arial" w:hAnsi="Arial" w:cs="Arial"/>
                <w:sz w:val="22"/>
                <w:szCs w:val="22"/>
              </w:rPr>
              <w:t xml:space="preserve">Name and address of Bondsman (if any) who normally issues guarantee bonds for the Applicant.  </w:t>
            </w:r>
          </w:p>
          <w:p w14:paraId="0A461380" w14:textId="77777777" w:rsidR="007A0581" w:rsidRPr="002A2F88" w:rsidRDefault="007A0581">
            <w:pPr>
              <w:ind w:left="567" w:hanging="567"/>
              <w:rPr>
                <w:rFonts w:ascii="Arial" w:hAnsi="Arial" w:cs="Arial"/>
                <w:sz w:val="22"/>
                <w:szCs w:val="22"/>
              </w:rPr>
            </w:pPr>
          </w:p>
          <w:p w14:paraId="3D66D411" w14:textId="77777777" w:rsidR="007A0581" w:rsidRPr="002A2F88" w:rsidRDefault="007A0581">
            <w:pPr>
              <w:ind w:left="567" w:hanging="567"/>
              <w:rPr>
                <w:rFonts w:ascii="Arial" w:hAnsi="Arial" w:cs="Arial"/>
                <w:sz w:val="22"/>
                <w:szCs w:val="22"/>
              </w:rPr>
            </w:pPr>
          </w:p>
          <w:p w14:paraId="2CE25D5A" w14:textId="77777777" w:rsidR="007A0581" w:rsidRPr="002A2F88" w:rsidRDefault="007A0581">
            <w:pPr>
              <w:ind w:left="567" w:hanging="567"/>
              <w:rPr>
                <w:rFonts w:ascii="Arial" w:hAnsi="Arial" w:cs="Arial"/>
                <w:sz w:val="22"/>
                <w:szCs w:val="22"/>
              </w:rPr>
            </w:pPr>
          </w:p>
          <w:p w14:paraId="032422FC" w14:textId="77777777" w:rsidR="007A0581" w:rsidRPr="002A2F88" w:rsidRDefault="007A0581">
            <w:pPr>
              <w:ind w:left="567" w:hanging="567"/>
              <w:rPr>
                <w:rFonts w:ascii="Arial" w:hAnsi="Arial" w:cs="Arial"/>
                <w:sz w:val="22"/>
                <w:szCs w:val="22"/>
              </w:rPr>
            </w:pPr>
          </w:p>
          <w:p w14:paraId="1C5ED67F"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7D577B69" w14:textId="77777777" w:rsidR="007A0581" w:rsidRPr="002A2F88" w:rsidRDefault="007A0581">
            <w:pPr>
              <w:rPr>
                <w:rFonts w:ascii="Arial" w:hAnsi="Arial" w:cs="Arial"/>
                <w:b/>
                <w:sz w:val="22"/>
                <w:szCs w:val="22"/>
              </w:rPr>
            </w:pPr>
          </w:p>
        </w:tc>
      </w:tr>
      <w:tr w:rsidR="007A0581" w:rsidRPr="002A2F88" w14:paraId="62AB8BDE"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7B7B57E3" w14:textId="77777777" w:rsidR="007A0581" w:rsidRPr="002A2F88" w:rsidRDefault="007A0581">
            <w:pPr>
              <w:ind w:left="567" w:hanging="567"/>
              <w:rPr>
                <w:rFonts w:ascii="Arial" w:hAnsi="Arial" w:cs="Arial"/>
                <w:b/>
                <w:sz w:val="22"/>
                <w:szCs w:val="22"/>
              </w:rPr>
            </w:pPr>
          </w:p>
        </w:tc>
        <w:tc>
          <w:tcPr>
            <w:tcW w:w="4337" w:type="dxa"/>
            <w:gridSpan w:val="5"/>
          </w:tcPr>
          <w:p w14:paraId="45E7A4D6" w14:textId="77777777" w:rsidR="007A0581" w:rsidRPr="002A2F88" w:rsidRDefault="007A0581">
            <w:pPr>
              <w:rPr>
                <w:rFonts w:ascii="Arial" w:hAnsi="Arial" w:cs="Arial"/>
                <w:b/>
                <w:sz w:val="22"/>
                <w:szCs w:val="22"/>
              </w:rPr>
            </w:pPr>
          </w:p>
        </w:tc>
      </w:tr>
      <w:tr w:rsidR="007A0581" w:rsidRPr="002A2F88" w14:paraId="3428402E"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6A21B397"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6</w:t>
            </w:r>
            <w:r w:rsidR="007A0581" w:rsidRPr="002A2F88">
              <w:rPr>
                <w:rFonts w:ascii="Arial" w:hAnsi="Arial" w:cs="Arial"/>
                <w:b/>
                <w:sz w:val="22"/>
                <w:szCs w:val="22"/>
              </w:rPr>
              <w:tab/>
            </w:r>
            <w:r w:rsidR="007A0581" w:rsidRPr="002A2F88">
              <w:rPr>
                <w:rFonts w:ascii="Arial" w:hAnsi="Arial" w:cs="Arial"/>
                <w:sz w:val="22"/>
                <w:szCs w:val="22"/>
              </w:rPr>
              <w:t>Name and address of Auditors including Contact Name and Tel No.</w:t>
            </w:r>
          </w:p>
        </w:tc>
        <w:tc>
          <w:tcPr>
            <w:tcW w:w="4337" w:type="dxa"/>
            <w:gridSpan w:val="5"/>
            <w:tcBorders>
              <w:top w:val="single" w:sz="4" w:space="0" w:color="auto"/>
              <w:left w:val="single" w:sz="4" w:space="0" w:color="auto"/>
              <w:bottom w:val="single" w:sz="4" w:space="0" w:color="auto"/>
              <w:right w:val="single" w:sz="6" w:space="0" w:color="auto"/>
            </w:tcBorders>
          </w:tcPr>
          <w:p w14:paraId="29F38FEF" w14:textId="77777777" w:rsidR="007A0581" w:rsidRPr="002A2F88" w:rsidRDefault="007A0581">
            <w:pPr>
              <w:ind w:firstLine="34"/>
              <w:jc w:val="center"/>
              <w:rPr>
                <w:rFonts w:ascii="Arial" w:hAnsi="Arial" w:cs="Arial"/>
                <w:b/>
                <w:sz w:val="22"/>
                <w:szCs w:val="22"/>
              </w:rPr>
            </w:pPr>
          </w:p>
          <w:p w14:paraId="7FE582C3" w14:textId="77777777" w:rsidR="00F96F3F" w:rsidRPr="002A2F88" w:rsidRDefault="00F96F3F">
            <w:pPr>
              <w:ind w:firstLine="34"/>
              <w:jc w:val="center"/>
              <w:rPr>
                <w:rFonts w:ascii="Arial" w:hAnsi="Arial" w:cs="Arial"/>
                <w:b/>
                <w:sz w:val="22"/>
                <w:szCs w:val="22"/>
              </w:rPr>
            </w:pPr>
          </w:p>
          <w:p w14:paraId="22D662DC" w14:textId="77777777" w:rsidR="00F96F3F" w:rsidRPr="002A2F88" w:rsidRDefault="00F96F3F">
            <w:pPr>
              <w:ind w:firstLine="34"/>
              <w:jc w:val="center"/>
              <w:rPr>
                <w:rFonts w:ascii="Arial" w:hAnsi="Arial" w:cs="Arial"/>
                <w:b/>
                <w:sz w:val="22"/>
                <w:szCs w:val="22"/>
              </w:rPr>
            </w:pPr>
          </w:p>
          <w:p w14:paraId="159B5AAE" w14:textId="77777777" w:rsidR="00F96F3F" w:rsidRPr="002A2F88" w:rsidRDefault="00F96F3F">
            <w:pPr>
              <w:ind w:firstLine="34"/>
              <w:jc w:val="center"/>
              <w:rPr>
                <w:rFonts w:ascii="Arial" w:hAnsi="Arial" w:cs="Arial"/>
                <w:b/>
                <w:sz w:val="22"/>
                <w:szCs w:val="22"/>
              </w:rPr>
            </w:pPr>
          </w:p>
          <w:p w14:paraId="03F28701" w14:textId="77777777" w:rsidR="00F96F3F" w:rsidRPr="002A2F88" w:rsidRDefault="00F96F3F">
            <w:pPr>
              <w:ind w:firstLine="34"/>
              <w:jc w:val="center"/>
              <w:rPr>
                <w:rFonts w:ascii="Arial" w:hAnsi="Arial" w:cs="Arial"/>
                <w:b/>
                <w:sz w:val="22"/>
                <w:szCs w:val="22"/>
              </w:rPr>
            </w:pPr>
          </w:p>
          <w:p w14:paraId="0A31D0E9" w14:textId="77777777" w:rsidR="00F96F3F" w:rsidRPr="002A2F88" w:rsidRDefault="00F96F3F">
            <w:pPr>
              <w:ind w:firstLine="34"/>
              <w:jc w:val="center"/>
              <w:rPr>
                <w:rFonts w:ascii="Arial" w:hAnsi="Arial" w:cs="Arial"/>
                <w:b/>
                <w:sz w:val="22"/>
                <w:szCs w:val="22"/>
              </w:rPr>
            </w:pPr>
          </w:p>
        </w:tc>
      </w:tr>
      <w:tr w:rsidR="007A0581" w:rsidRPr="002A2F88" w14:paraId="5162DB12"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0732EDC5" w14:textId="77777777" w:rsidR="007A0581" w:rsidRPr="002A2F88" w:rsidRDefault="007A0581">
            <w:pPr>
              <w:ind w:left="567" w:hanging="567"/>
              <w:rPr>
                <w:rFonts w:ascii="Arial" w:hAnsi="Arial" w:cs="Arial"/>
                <w:b/>
                <w:sz w:val="22"/>
                <w:szCs w:val="22"/>
              </w:rPr>
            </w:pPr>
          </w:p>
        </w:tc>
        <w:tc>
          <w:tcPr>
            <w:tcW w:w="4337" w:type="dxa"/>
            <w:gridSpan w:val="5"/>
          </w:tcPr>
          <w:p w14:paraId="47D855DD" w14:textId="77777777" w:rsidR="007A0581" w:rsidRPr="002A2F88" w:rsidRDefault="007A0581">
            <w:pPr>
              <w:rPr>
                <w:rFonts w:ascii="Arial" w:hAnsi="Arial" w:cs="Arial"/>
                <w:b/>
                <w:sz w:val="22"/>
                <w:szCs w:val="22"/>
              </w:rPr>
            </w:pPr>
          </w:p>
        </w:tc>
      </w:tr>
      <w:tr w:rsidR="007A0581" w:rsidRPr="002A2F88" w14:paraId="5B754345"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587B2EEF"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Please provide approval to seek references or contact Auditor to verify financial details.</w:t>
            </w:r>
          </w:p>
          <w:p w14:paraId="08C46829" w14:textId="77777777" w:rsidR="007A0581" w:rsidRPr="002A2F88" w:rsidRDefault="007A0581">
            <w:pPr>
              <w:ind w:left="567" w:hanging="567"/>
              <w:rPr>
                <w:rFonts w:ascii="Arial" w:hAnsi="Arial" w:cs="Arial"/>
                <w:sz w:val="22"/>
                <w:szCs w:val="22"/>
              </w:rPr>
            </w:pPr>
          </w:p>
        </w:tc>
        <w:tc>
          <w:tcPr>
            <w:tcW w:w="2168" w:type="dxa"/>
            <w:gridSpan w:val="4"/>
            <w:tcBorders>
              <w:top w:val="single" w:sz="6" w:space="0" w:color="auto"/>
              <w:left w:val="single" w:sz="6" w:space="0" w:color="auto"/>
              <w:bottom w:val="single" w:sz="6" w:space="0" w:color="auto"/>
              <w:right w:val="single" w:sz="6" w:space="0" w:color="auto"/>
            </w:tcBorders>
          </w:tcPr>
          <w:p w14:paraId="71DC9E7F" w14:textId="77777777" w:rsidR="007A0581" w:rsidRPr="002A2F88" w:rsidRDefault="007A0581">
            <w:pPr>
              <w:ind w:firstLine="34"/>
              <w:jc w:val="center"/>
              <w:rPr>
                <w:rFonts w:ascii="Arial" w:hAnsi="Arial" w:cs="Arial"/>
                <w:sz w:val="22"/>
                <w:szCs w:val="22"/>
              </w:rPr>
            </w:pPr>
            <w:r w:rsidRPr="002A2F88">
              <w:rPr>
                <w:rFonts w:ascii="Arial" w:hAnsi="Arial" w:cs="Arial"/>
                <w:sz w:val="22"/>
                <w:szCs w:val="22"/>
              </w:rPr>
              <w:t>YES</w:t>
            </w:r>
          </w:p>
        </w:tc>
        <w:tc>
          <w:tcPr>
            <w:tcW w:w="2169" w:type="dxa"/>
            <w:tcBorders>
              <w:top w:val="single" w:sz="6" w:space="0" w:color="auto"/>
              <w:left w:val="single" w:sz="6" w:space="0" w:color="auto"/>
              <w:bottom w:val="single" w:sz="6" w:space="0" w:color="auto"/>
              <w:right w:val="single" w:sz="6" w:space="0" w:color="auto"/>
            </w:tcBorders>
          </w:tcPr>
          <w:p w14:paraId="37B9516B" w14:textId="77777777" w:rsidR="007A0581" w:rsidRPr="002A2F88" w:rsidRDefault="007A0581">
            <w:pPr>
              <w:ind w:firstLine="34"/>
              <w:jc w:val="center"/>
              <w:rPr>
                <w:rFonts w:ascii="Arial" w:hAnsi="Arial" w:cs="Arial"/>
                <w:b/>
                <w:sz w:val="22"/>
                <w:szCs w:val="22"/>
              </w:rPr>
            </w:pPr>
            <w:r w:rsidRPr="002A2F88">
              <w:rPr>
                <w:rFonts w:ascii="Arial" w:hAnsi="Arial" w:cs="Arial"/>
                <w:sz w:val="22"/>
                <w:szCs w:val="22"/>
              </w:rPr>
              <w:t>NO</w:t>
            </w:r>
          </w:p>
        </w:tc>
      </w:tr>
      <w:tr w:rsidR="007A0581" w:rsidRPr="002A2F88" w14:paraId="5D43F87E"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3CA2A042" w14:textId="77777777" w:rsidR="007A0581" w:rsidRPr="002A2F88" w:rsidRDefault="007A0581">
            <w:pPr>
              <w:ind w:left="567" w:hanging="567"/>
              <w:rPr>
                <w:rFonts w:ascii="Arial" w:hAnsi="Arial" w:cs="Arial"/>
                <w:b/>
                <w:sz w:val="22"/>
                <w:szCs w:val="22"/>
              </w:rPr>
            </w:pPr>
          </w:p>
        </w:tc>
        <w:tc>
          <w:tcPr>
            <w:tcW w:w="4337" w:type="dxa"/>
            <w:gridSpan w:val="5"/>
          </w:tcPr>
          <w:p w14:paraId="45EAD6EC" w14:textId="77777777" w:rsidR="007A0581" w:rsidRPr="002A2F88" w:rsidRDefault="007A0581">
            <w:pPr>
              <w:rPr>
                <w:rFonts w:ascii="Arial" w:hAnsi="Arial" w:cs="Arial"/>
                <w:b/>
                <w:sz w:val="22"/>
                <w:szCs w:val="22"/>
              </w:rPr>
            </w:pPr>
          </w:p>
        </w:tc>
      </w:tr>
      <w:tr w:rsidR="007A0581" w:rsidRPr="002A2F88" w14:paraId="503E4010"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13A0F509" w14:textId="77777777" w:rsidR="007A0581" w:rsidRPr="002A2F88" w:rsidRDefault="00D0222A" w:rsidP="00A20D8C">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7.</w:t>
            </w:r>
            <w:r w:rsidR="007A0581" w:rsidRPr="002A2F88">
              <w:rPr>
                <w:rFonts w:ascii="Arial" w:hAnsi="Arial" w:cs="Arial"/>
                <w:b/>
                <w:sz w:val="22"/>
                <w:szCs w:val="22"/>
              </w:rPr>
              <w:tab/>
            </w:r>
            <w:r w:rsidR="007A0581" w:rsidRPr="002A2F88">
              <w:rPr>
                <w:rFonts w:ascii="Arial" w:hAnsi="Arial" w:cs="Arial"/>
                <w:sz w:val="22"/>
                <w:szCs w:val="22"/>
              </w:rPr>
              <w:t xml:space="preserve">Please provide copies of the full annual report and audited accounts of the Applicant and ultimate parent company (where the response in </w:t>
            </w:r>
            <w:r w:rsidR="00A20D8C" w:rsidRPr="002A2F88">
              <w:rPr>
                <w:rFonts w:ascii="Arial" w:hAnsi="Arial" w:cs="Arial"/>
                <w:sz w:val="22"/>
                <w:szCs w:val="22"/>
              </w:rPr>
              <w:t>D</w:t>
            </w:r>
            <w:r w:rsidR="007A0581" w:rsidRPr="002A2F88">
              <w:rPr>
                <w:rFonts w:ascii="Arial" w:hAnsi="Arial" w:cs="Arial"/>
                <w:sz w:val="22"/>
                <w:szCs w:val="22"/>
              </w:rPr>
              <w:t>3 above is YES) for the most recent three financial years, to include</w:t>
            </w:r>
          </w:p>
          <w:p w14:paraId="20E50608"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Balance Sheet</w:t>
            </w:r>
          </w:p>
          <w:p w14:paraId="0D251762"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Trading Profit and Loss Account and cost of Sales</w:t>
            </w:r>
          </w:p>
          <w:p w14:paraId="62FEC019"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Full Notes to the Accounts</w:t>
            </w:r>
          </w:p>
          <w:p w14:paraId="621C7372" w14:textId="77777777" w:rsidR="007A0581" w:rsidRPr="002A2F88" w:rsidRDefault="007A0581">
            <w:pPr>
              <w:tabs>
                <w:tab w:val="left" w:pos="930"/>
              </w:tabs>
              <w:ind w:left="57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Director’s Report/Auditor’s Report</w:t>
            </w:r>
          </w:p>
        </w:tc>
        <w:tc>
          <w:tcPr>
            <w:tcW w:w="2093" w:type="dxa"/>
            <w:gridSpan w:val="3"/>
          </w:tcPr>
          <w:p w14:paraId="7885B99F" w14:textId="77777777" w:rsidR="007A0581" w:rsidRPr="002A2F88" w:rsidRDefault="007A0581">
            <w:pPr>
              <w:pStyle w:val="Header"/>
              <w:rPr>
                <w:rFonts w:ascii="Arial" w:hAnsi="Arial" w:cs="Arial"/>
                <w:sz w:val="22"/>
                <w:szCs w:val="22"/>
              </w:rPr>
            </w:pPr>
          </w:p>
        </w:tc>
        <w:tc>
          <w:tcPr>
            <w:tcW w:w="2244" w:type="dxa"/>
            <w:gridSpan w:val="2"/>
            <w:tcBorders>
              <w:top w:val="single" w:sz="6" w:space="0" w:color="auto"/>
              <w:left w:val="single" w:sz="6" w:space="0" w:color="auto"/>
              <w:bottom w:val="single" w:sz="6" w:space="0" w:color="auto"/>
              <w:right w:val="single" w:sz="6" w:space="0" w:color="auto"/>
            </w:tcBorders>
          </w:tcPr>
          <w:p w14:paraId="3D2F0777" w14:textId="77777777" w:rsidR="007A0581" w:rsidRPr="002A2F88" w:rsidRDefault="007A0581">
            <w:pPr>
              <w:rPr>
                <w:rFonts w:ascii="Arial" w:hAnsi="Arial" w:cs="Arial"/>
                <w:b/>
                <w:sz w:val="22"/>
                <w:szCs w:val="22"/>
              </w:rPr>
            </w:pPr>
            <w:r w:rsidRPr="002A2F88">
              <w:rPr>
                <w:rFonts w:ascii="Arial" w:hAnsi="Arial" w:cs="Arial"/>
                <w:sz w:val="22"/>
                <w:szCs w:val="22"/>
              </w:rPr>
              <w:t>Tick if enclosed</w:t>
            </w:r>
          </w:p>
        </w:tc>
      </w:tr>
    </w:tbl>
    <w:p w14:paraId="7F2C8BDC" w14:textId="77777777" w:rsidR="007A0581" w:rsidRPr="002A2F88" w:rsidRDefault="007A0581">
      <w:pPr>
        <w:rPr>
          <w:rFonts w:ascii="Arial" w:hAnsi="Arial" w:cs="Arial"/>
          <w:szCs w:val="24"/>
        </w:rPr>
      </w:pPr>
    </w:p>
    <w:tbl>
      <w:tblPr>
        <w:tblW w:w="98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95"/>
        <w:gridCol w:w="2093"/>
        <w:gridCol w:w="2244"/>
      </w:tblGrid>
      <w:tr w:rsidR="007A0581" w:rsidRPr="002A2F88" w14:paraId="43B59252" w14:textId="77777777" w:rsidTr="004B3395">
        <w:trPr>
          <w:cantSplit/>
          <w:trHeight w:val="500"/>
        </w:trPr>
        <w:tc>
          <w:tcPr>
            <w:tcW w:w="5495" w:type="dxa"/>
            <w:tcBorders>
              <w:top w:val="nil"/>
              <w:left w:val="nil"/>
              <w:right w:val="single" w:sz="6" w:space="0" w:color="auto"/>
            </w:tcBorders>
          </w:tcPr>
          <w:p w14:paraId="6AFE8642"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8.</w:t>
            </w:r>
            <w:r w:rsidR="007A0581" w:rsidRPr="002A2F88">
              <w:rPr>
                <w:rFonts w:ascii="Arial" w:hAnsi="Arial" w:cs="Arial"/>
                <w:b/>
                <w:sz w:val="22"/>
                <w:szCs w:val="22"/>
              </w:rPr>
              <w:tab/>
            </w:r>
            <w:r w:rsidR="007A0581" w:rsidRPr="002A2F88">
              <w:rPr>
                <w:rFonts w:ascii="Arial" w:hAnsi="Arial" w:cs="Arial"/>
                <w:sz w:val="22"/>
                <w:szCs w:val="22"/>
              </w:rPr>
              <w:t>If the most recent audited accounts are for a year ended more than 10 months ago, can you confirm that the company as described in those accounts, is still trading and there are no material changes in circumstances save as disclosed.  Please also enclose a statement of Turnover and PBIT since the last set of audited accounts.</w:t>
            </w:r>
          </w:p>
        </w:tc>
        <w:tc>
          <w:tcPr>
            <w:tcW w:w="2093" w:type="dxa"/>
            <w:tcBorders>
              <w:top w:val="single" w:sz="6" w:space="0" w:color="auto"/>
              <w:left w:val="single" w:sz="6" w:space="0" w:color="auto"/>
              <w:bottom w:val="single" w:sz="6" w:space="0" w:color="auto"/>
              <w:right w:val="single" w:sz="6" w:space="0" w:color="auto"/>
            </w:tcBorders>
          </w:tcPr>
          <w:p w14:paraId="41717E40" w14:textId="77777777" w:rsidR="007A0581" w:rsidRPr="002A2F88" w:rsidRDefault="007A0581">
            <w:pPr>
              <w:rPr>
                <w:rFonts w:ascii="Arial" w:hAnsi="Arial" w:cs="Arial"/>
                <w:sz w:val="22"/>
                <w:szCs w:val="22"/>
              </w:rPr>
            </w:pPr>
            <w:r w:rsidRPr="002A2F88">
              <w:rPr>
                <w:rFonts w:ascii="Arial" w:hAnsi="Arial" w:cs="Arial"/>
                <w:sz w:val="22"/>
                <w:szCs w:val="22"/>
              </w:rPr>
              <w:t>YES</w:t>
            </w:r>
          </w:p>
          <w:p w14:paraId="3A0522DC" w14:textId="77777777" w:rsidR="007A0581" w:rsidRPr="002A2F88" w:rsidRDefault="007A0581">
            <w:pPr>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721721F1" w14:textId="77777777" w:rsidR="007A0581" w:rsidRPr="002A2F88" w:rsidRDefault="007A0581">
            <w:pPr>
              <w:rPr>
                <w:rFonts w:ascii="Arial" w:hAnsi="Arial" w:cs="Arial"/>
                <w:sz w:val="22"/>
                <w:szCs w:val="22"/>
              </w:rPr>
            </w:pPr>
            <w:r w:rsidRPr="002A2F88">
              <w:rPr>
                <w:rFonts w:ascii="Arial" w:hAnsi="Arial" w:cs="Arial"/>
                <w:sz w:val="22"/>
                <w:szCs w:val="22"/>
              </w:rPr>
              <w:t>NO</w:t>
            </w:r>
          </w:p>
          <w:p w14:paraId="7C7E1A73" w14:textId="77777777" w:rsidR="007A0581" w:rsidRPr="002A2F88" w:rsidRDefault="007A0581">
            <w:pPr>
              <w:rPr>
                <w:rFonts w:ascii="Arial" w:hAnsi="Arial" w:cs="Arial"/>
                <w:sz w:val="22"/>
                <w:szCs w:val="22"/>
              </w:rPr>
            </w:pPr>
          </w:p>
          <w:p w14:paraId="0CC9B061" w14:textId="77777777" w:rsidR="007A0581" w:rsidRPr="002A2F88" w:rsidRDefault="007A0581">
            <w:pPr>
              <w:rPr>
                <w:rFonts w:ascii="Arial" w:hAnsi="Arial" w:cs="Arial"/>
                <w:sz w:val="22"/>
                <w:szCs w:val="22"/>
              </w:rPr>
            </w:pPr>
          </w:p>
          <w:p w14:paraId="308043CB" w14:textId="77777777" w:rsidR="007A0581" w:rsidRPr="002A2F88" w:rsidRDefault="007A0581">
            <w:pPr>
              <w:rPr>
                <w:rFonts w:ascii="Arial" w:hAnsi="Arial" w:cs="Arial"/>
                <w:sz w:val="22"/>
                <w:szCs w:val="22"/>
              </w:rPr>
            </w:pPr>
          </w:p>
        </w:tc>
      </w:tr>
      <w:tr w:rsidR="007A0581" w:rsidRPr="002A2F88" w14:paraId="524291A0" w14:textId="77777777" w:rsidTr="004B3395">
        <w:trPr>
          <w:cantSplit/>
          <w:trHeight w:val="278"/>
        </w:trPr>
        <w:tc>
          <w:tcPr>
            <w:tcW w:w="9832" w:type="dxa"/>
            <w:gridSpan w:val="3"/>
            <w:tcBorders>
              <w:left w:val="nil"/>
              <w:right w:val="nil"/>
            </w:tcBorders>
          </w:tcPr>
          <w:p w14:paraId="27BB29E2" w14:textId="77777777" w:rsidR="007A0581" w:rsidRPr="002A2F88" w:rsidRDefault="007A0581">
            <w:pPr>
              <w:rPr>
                <w:rFonts w:ascii="Arial" w:hAnsi="Arial" w:cs="Arial"/>
                <w:sz w:val="22"/>
                <w:szCs w:val="22"/>
              </w:rPr>
            </w:pPr>
          </w:p>
        </w:tc>
      </w:tr>
      <w:tr w:rsidR="007A0581" w:rsidRPr="002A2F88" w14:paraId="5B9C5DBB" w14:textId="77777777" w:rsidTr="004B3395">
        <w:trPr>
          <w:cantSplit/>
          <w:trHeight w:val="252"/>
        </w:trPr>
        <w:tc>
          <w:tcPr>
            <w:tcW w:w="5495" w:type="dxa"/>
            <w:tcBorders>
              <w:left w:val="nil"/>
            </w:tcBorders>
          </w:tcPr>
          <w:p w14:paraId="5ED98EC0"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9.</w:t>
            </w:r>
            <w:r w:rsidR="007A0581" w:rsidRPr="002A2F88">
              <w:rPr>
                <w:rFonts w:ascii="Arial" w:hAnsi="Arial" w:cs="Arial"/>
                <w:sz w:val="22"/>
                <w:szCs w:val="22"/>
              </w:rPr>
              <w:tab/>
              <w:t>If the most recent Balance Sheet is more than 10 months out of date, please include:</w:t>
            </w:r>
          </w:p>
        </w:tc>
        <w:tc>
          <w:tcPr>
            <w:tcW w:w="2093" w:type="dxa"/>
          </w:tcPr>
          <w:p w14:paraId="5B463D9B" w14:textId="77777777" w:rsidR="007A0581" w:rsidRPr="002A2F88" w:rsidRDefault="007A0581">
            <w:pPr>
              <w:jc w:val="right"/>
              <w:rPr>
                <w:rFonts w:ascii="Arial" w:hAnsi="Arial" w:cs="Arial"/>
                <w:sz w:val="22"/>
                <w:szCs w:val="22"/>
              </w:rPr>
            </w:pPr>
          </w:p>
        </w:tc>
        <w:tc>
          <w:tcPr>
            <w:tcW w:w="2244" w:type="dxa"/>
            <w:tcBorders>
              <w:right w:val="nil"/>
            </w:tcBorders>
          </w:tcPr>
          <w:p w14:paraId="30B645B1" w14:textId="77777777" w:rsidR="007A0581" w:rsidRPr="002A2F88" w:rsidRDefault="007A0581">
            <w:pPr>
              <w:rPr>
                <w:rFonts w:ascii="Arial" w:hAnsi="Arial" w:cs="Arial"/>
                <w:b/>
                <w:sz w:val="22"/>
                <w:szCs w:val="22"/>
              </w:rPr>
            </w:pPr>
          </w:p>
        </w:tc>
      </w:tr>
      <w:tr w:rsidR="007A0581" w:rsidRPr="002A2F88" w14:paraId="4FCFD475" w14:textId="77777777" w:rsidTr="004B3395">
        <w:trPr>
          <w:cantSplit/>
          <w:trHeight w:val="252"/>
        </w:trPr>
        <w:tc>
          <w:tcPr>
            <w:tcW w:w="9832" w:type="dxa"/>
            <w:gridSpan w:val="3"/>
            <w:tcBorders>
              <w:left w:val="nil"/>
              <w:right w:val="nil"/>
            </w:tcBorders>
          </w:tcPr>
          <w:p w14:paraId="18C4C540" w14:textId="77777777" w:rsidR="007A0581" w:rsidRPr="002A2F88" w:rsidRDefault="007A0581">
            <w:pPr>
              <w:rPr>
                <w:rFonts w:ascii="Arial" w:hAnsi="Arial" w:cs="Arial"/>
                <w:b/>
                <w:sz w:val="22"/>
                <w:szCs w:val="22"/>
              </w:rPr>
            </w:pPr>
          </w:p>
        </w:tc>
      </w:tr>
      <w:tr w:rsidR="007A0581" w:rsidRPr="002A2F88" w14:paraId="166BCE6E" w14:textId="77777777" w:rsidTr="004B3395">
        <w:trPr>
          <w:cantSplit/>
          <w:trHeight w:val="252"/>
        </w:trPr>
        <w:tc>
          <w:tcPr>
            <w:tcW w:w="5495" w:type="dxa"/>
            <w:tcBorders>
              <w:left w:val="nil"/>
            </w:tcBorders>
          </w:tcPr>
          <w:p w14:paraId="73166CC9" w14:textId="77777777" w:rsidR="007A0581" w:rsidRPr="002A2F88" w:rsidRDefault="007A0581">
            <w:pPr>
              <w:tabs>
                <w:tab w:val="left" w:pos="567"/>
                <w:tab w:val="left" w:pos="851"/>
              </w:tabs>
              <w:ind w:left="851" w:hanging="281"/>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a copy of the Chair’s half yearly statement, if available.</w:t>
            </w:r>
          </w:p>
        </w:tc>
        <w:tc>
          <w:tcPr>
            <w:tcW w:w="2093" w:type="dxa"/>
            <w:tcBorders>
              <w:right w:val="single" w:sz="6" w:space="0" w:color="auto"/>
            </w:tcBorders>
          </w:tcPr>
          <w:p w14:paraId="3E584485" w14:textId="77777777" w:rsidR="007A0581" w:rsidRPr="002A2F88" w:rsidRDefault="007A0581">
            <w:pPr>
              <w:jc w:val="right"/>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5B497290"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2BBCECC2" w14:textId="77777777" w:rsidR="007A0581" w:rsidRPr="002A2F88" w:rsidRDefault="007A0581">
            <w:pPr>
              <w:rPr>
                <w:rFonts w:ascii="Arial" w:hAnsi="Arial" w:cs="Arial"/>
                <w:sz w:val="22"/>
                <w:szCs w:val="22"/>
              </w:rPr>
            </w:pPr>
          </w:p>
          <w:p w14:paraId="09D39E47" w14:textId="77777777" w:rsidR="007A0581" w:rsidRPr="002A2F88" w:rsidRDefault="007A0581">
            <w:pPr>
              <w:rPr>
                <w:rFonts w:ascii="Arial" w:hAnsi="Arial" w:cs="Arial"/>
                <w:b/>
                <w:sz w:val="22"/>
                <w:szCs w:val="22"/>
              </w:rPr>
            </w:pPr>
          </w:p>
        </w:tc>
      </w:tr>
      <w:tr w:rsidR="007A0581" w:rsidRPr="002A2F88" w14:paraId="2F9FD203" w14:textId="77777777" w:rsidTr="004B3395">
        <w:trPr>
          <w:cantSplit/>
          <w:trHeight w:val="255"/>
        </w:trPr>
        <w:tc>
          <w:tcPr>
            <w:tcW w:w="9832" w:type="dxa"/>
            <w:gridSpan w:val="3"/>
            <w:tcBorders>
              <w:left w:val="nil"/>
              <w:right w:val="nil"/>
            </w:tcBorders>
          </w:tcPr>
          <w:p w14:paraId="40DB141F" w14:textId="77777777" w:rsidR="007A0581" w:rsidRPr="002A2F88" w:rsidRDefault="007A0581">
            <w:pPr>
              <w:rPr>
                <w:rFonts w:ascii="Arial" w:hAnsi="Arial" w:cs="Arial"/>
                <w:b/>
                <w:sz w:val="22"/>
                <w:szCs w:val="22"/>
              </w:rPr>
            </w:pPr>
          </w:p>
        </w:tc>
      </w:tr>
      <w:tr w:rsidR="007A0581" w:rsidRPr="002A2F88" w14:paraId="50DBFE69" w14:textId="77777777" w:rsidTr="004B3395">
        <w:trPr>
          <w:cantSplit/>
          <w:trHeight w:val="255"/>
        </w:trPr>
        <w:tc>
          <w:tcPr>
            <w:tcW w:w="5495" w:type="dxa"/>
            <w:tcBorders>
              <w:left w:val="nil"/>
            </w:tcBorders>
          </w:tcPr>
          <w:p w14:paraId="21489462" w14:textId="77777777" w:rsidR="007A0581" w:rsidRPr="002A2F88" w:rsidRDefault="007A0581">
            <w:pPr>
              <w:tabs>
                <w:tab w:val="left" w:pos="567"/>
              </w:tabs>
              <w:ind w:left="851" w:hanging="851"/>
              <w:rPr>
                <w:rFonts w:ascii="Arial" w:hAnsi="Arial" w:cs="Arial"/>
                <w:sz w:val="22"/>
                <w:szCs w:val="22"/>
              </w:rPr>
            </w:pPr>
            <w:r w:rsidRPr="002A2F88">
              <w:rPr>
                <w:rFonts w:ascii="Arial" w:hAnsi="Arial" w:cs="Arial"/>
                <w:b/>
                <w:sz w:val="22"/>
                <w:szCs w:val="22"/>
              </w:rPr>
              <w:tab/>
              <w:t>-</w:t>
            </w:r>
            <w:r w:rsidRPr="002A2F88">
              <w:rPr>
                <w:rFonts w:ascii="Arial" w:hAnsi="Arial" w:cs="Arial"/>
                <w:b/>
                <w:sz w:val="22"/>
                <w:szCs w:val="22"/>
              </w:rPr>
              <w:tab/>
            </w:r>
            <w:r w:rsidRPr="002A2F88">
              <w:rPr>
                <w:rFonts w:ascii="Arial" w:hAnsi="Arial" w:cs="Arial"/>
                <w:sz w:val="22"/>
                <w:szCs w:val="22"/>
              </w:rPr>
              <w:t>a statement signed by the Financial Director setting out any known significant changes in the current financial position since the last available Balance Sheet.</w:t>
            </w:r>
          </w:p>
        </w:tc>
        <w:tc>
          <w:tcPr>
            <w:tcW w:w="2093" w:type="dxa"/>
            <w:tcBorders>
              <w:right w:val="single" w:sz="6" w:space="0" w:color="auto"/>
            </w:tcBorders>
          </w:tcPr>
          <w:p w14:paraId="78713E87" w14:textId="77777777" w:rsidR="007A0581" w:rsidRPr="002A2F88" w:rsidRDefault="007A0581">
            <w:pPr>
              <w:rPr>
                <w:rFonts w:ascii="Arial" w:hAnsi="Arial" w:cs="Arial"/>
                <w:b/>
                <w:sz w:val="22"/>
                <w:szCs w:val="22"/>
              </w:rPr>
            </w:pPr>
          </w:p>
        </w:tc>
        <w:tc>
          <w:tcPr>
            <w:tcW w:w="2244" w:type="dxa"/>
            <w:tcBorders>
              <w:top w:val="single" w:sz="6" w:space="0" w:color="auto"/>
              <w:left w:val="single" w:sz="6" w:space="0" w:color="auto"/>
              <w:bottom w:val="single" w:sz="6" w:space="0" w:color="auto"/>
              <w:right w:val="single" w:sz="6" w:space="0" w:color="auto"/>
            </w:tcBorders>
          </w:tcPr>
          <w:p w14:paraId="2B78B376"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5089776E" w14:textId="77777777" w:rsidR="007A0581" w:rsidRPr="002A2F88" w:rsidRDefault="007A0581">
            <w:pPr>
              <w:rPr>
                <w:rFonts w:ascii="Arial" w:hAnsi="Arial" w:cs="Arial"/>
                <w:sz w:val="22"/>
                <w:szCs w:val="22"/>
              </w:rPr>
            </w:pPr>
          </w:p>
          <w:p w14:paraId="44B78E54" w14:textId="77777777" w:rsidR="007A0581" w:rsidRPr="002A2F88" w:rsidRDefault="007A0581">
            <w:pPr>
              <w:rPr>
                <w:rFonts w:ascii="Arial" w:hAnsi="Arial" w:cs="Arial"/>
                <w:b/>
                <w:sz w:val="22"/>
                <w:szCs w:val="22"/>
              </w:rPr>
            </w:pPr>
          </w:p>
        </w:tc>
      </w:tr>
      <w:tr w:rsidR="007A0581" w:rsidRPr="002A2F88" w14:paraId="1F03E0EA" w14:textId="77777777" w:rsidTr="004B3395">
        <w:trPr>
          <w:cantSplit/>
          <w:trHeight w:val="252"/>
        </w:trPr>
        <w:tc>
          <w:tcPr>
            <w:tcW w:w="9832" w:type="dxa"/>
            <w:gridSpan w:val="3"/>
            <w:tcBorders>
              <w:left w:val="nil"/>
              <w:bottom w:val="nil"/>
              <w:right w:val="nil"/>
            </w:tcBorders>
          </w:tcPr>
          <w:p w14:paraId="22BBF071" w14:textId="77777777" w:rsidR="007A0581" w:rsidRPr="002A2F88" w:rsidRDefault="007A0581">
            <w:pPr>
              <w:rPr>
                <w:rFonts w:ascii="Arial" w:hAnsi="Arial" w:cs="Arial"/>
                <w:b/>
                <w:sz w:val="22"/>
                <w:szCs w:val="22"/>
              </w:rPr>
            </w:pPr>
          </w:p>
        </w:tc>
      </w:tr>
    </w:tbl>
    <w:p w14:paraId="72D83DE2" w14:textId="77777777" w:rsidR="007A0581" w:rsidRPr="002A2F88" w:rsidRDefault="007A0581">
      <w:pP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4B66F45D" w14:textId="77777777">
        <w:trPr>
          <w:trHeight w:val="500"/>
        </w:trPr>
        <w:tc>
          <w:tcPr>
            <w:tcW w:w="5531" w:type="dxa"/>
            <w:tcBorders>
              <w:top w:val="nil"/>
              <w:left w:val="nil"/>
              <w:bottom w:val="nil"/>
              <w:right w:val="single" w:sz="4" w:space="0" w:color="auto"/>
            </w:tcBorders>
          </w:tcPr>
          <w:p w14:paraId="6CCAEEE0"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10.</w:t>
            </w:r>
            <w:r w:rsidR="007A0581" w:rsidRPr="002A2F88">
              <w:rPr>
                <w:rFonts w:ascii="Arial" w:hAnsi="Arial" w:cs="Arial"/>
                <w:b/>
                <w:sz w:val="22"/>
                <w:szCs w:val="22"/>
              </w:rPr>
              <w:tab/>
            </w:r>
            <w:r w:rsidR="007A0581" w:rsidRPr="002A2F88">
              <w:rPr>
                <w:rFonts w:ascii="Arial" w:hAnsi="Arial" w:cs="Arial"/>
                <w:sz w:val="22"/>
                <w:szCs w:val="22"/>
              </w:rPr>
              <w:t>Please provide details of any outstanding claims or litigation against the Applicant.</w:t>
            </w:r>
          </w:p>
          <w:p w14:paraId="403AF73E" w14:textId="77777777" w:rsidR="007A0581" w:rsidRPr="002A2F88" w:rsidRDefault="007A0581">
            <w:pPr>
              <w:ind w:left="567" w:hanging="567"/>
              <w:rPr>
                <w:rFonts w:ascii="Arial" w:hAnsi="Arial" w:cs="Arial"/>
                <w:sz w:val="22"/>
                <w:szCs w:val="22"/>
              </w:rPr>
            </w:pPr>
          </w:p>
          <w:p w14:paraId="312BE6B5" w14:textId="77777777" w:rsidR="007A0581" w:rsidRPr="002A2F88" w:rsidRDefault="007A0581">
            <w:pPr>
              <w:ind w:left="567" w:hanging="567"/>
              <w:rPr>
                <w:rFonts w:ascii="Arial" w:hAnsi="Arial" w:cs="Arial"/>
                <w:sz w:val="22"/>
                <w:szCs w:val="22"/>
              </w:rPr>
            </w:pPr>
          </w:p>
          <w:p w14:paraId="7C3E77C8"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03861F2F" w14:textId="77777777" w:rsidR="007A0581" w:rsidRPr="002A2F88" w:rsidRDefault="007A0581">
            <w:pPr>
              <w:rPr>
                <w:rFonts w:ascii="Arial" w:hAnsi="Arial" w:cs="Arial"/>
                <w:b/>
                <w:sz w:val="22"/>
                <w:szCs w:val="22"/>
              </w:rPr>
            </w:pPr>
          </w:p>
        </w:tc>
      </w:tr>
    </w:tbl>
    <w:p w14:paraId="47B966A8" w14:textId="77777777" w:rsidR="007A0581" w:rsidRPr="002A2F88" w:rsidRDefault="007A0581">
      <w:pPr>
        <w:pStyle w:val="Header"/>
        <w:rPr>
          <w:rFonts w:ascii="Arial" w:hAnsi="Arial" w:cs="Arial"/>
          <w:sz w:val="22"/>
          <w:szCs w:val="22"/>
        </w:rPr>
      </w:pPr>
    </w:p>
    <w:p w14:paraId="2EA410D3"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2048B9AF" w14:textId="77777777">
        <w:trPr>
          <w:trHeight w:val="500"/>
        </w:trPr>
        <w:tc>
          <w:tcPr>
            <w:tcW w:w="5531" w:type="dxa"/>
            <w:tcBorders>
              <w:top w:val="nil"/>
              <w:left w:val="nil"/>
              <w:bottom w:val="nil"/>
              <w:right w:val="single" w:sz="4" w:space="0" w:color="auto"/>
            </w:tcBorders>
          </w:tcPr>
          <w:p w14:paraId="672647A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11.</w:t>
            </w:r>
            <w:r w:rsidR="007A0581" w:rsidRPr="002A2F88">
              <w:rPr>
                <w:rFonts w:ascii="Arial" w:hAnsi="Arial" w:cs="Arial"/>
                <w:b/>
                <w:sz w:val="22"/>
                <w:szCs w:val="22"/>
              </w:rPr>
              <w:tab/>
            </w:r>
            <w:r w:rsidR="007A0581" w:rsidRPr="002A2F88">
              <w:rPr>
                <w:rFonts w:ascii="Arial" w:hAnsi="Arial" w:cs="Arial"/>
                <w:sz w:val="22"/>
                <w:szCs w:val="22"/>
              </w:rPr>
              <w:t xml:space="preserve">Please provide details of any contingent liability or loss (where not otherwise reported) </w:t>
            </w:r>
            <w:r w:rsidR="0094267A" w:rsidRPr="002A2F88">
              <w:rPr>
                <w:rFonts w:ascii="Arial" w:hAnsi="Arial" w:cs="Arial"/>
                <w:sz w:val="22"/>
                <w:szCs w:val="22"/>
              </w:rPr>
              <w:t>that would</w:t>
            </w:r>
            <w:r w:rsidR="007A0581" w:rsidRPr="002A2F88">
              <w:rPr>
                <w:rFonts w:ascii="Arial" w:hAnsi="Arial" w:cs="Arial"/>
                <w:sz w:val="22"/>
                <w:szCs w:val="22"/>
              </w:rPr>
              <w:t xml:space="preserve"> require disclosure in accordance with International Accounting Standard 10.</w:t>
            </w:r>
          </w:p>
          <w:p w14:paraId="42983CDE" w14:textId="77777777" w:rsidR="007A0581" w:rsidRPr="002A2F88" w:rsidRDefault="007A0581">
            <w:pPr>
              <w:ind w:left="567" w:hanging="567"/>
              <w:rPr>
                <w:rFonts w:ascii="Arial" w:hAnsi="Arial" w:cs="Arial"/>
                <w:sz w:val="22"/>
                <w:szCs w:val="22"/>
              </w:rPr>
            </w:pPr>
          </w:p>
          <w:p w14:paraId="6563F101" w14:textId="77777777" w:rsidR="007A0581" w:rsidRPr="002A2F88" w:rsidRDefault="007A0581">
            <w:pPr>
              <w:ind w:left="567" w:hanging="567"/>
              <w:rPr>
                <w:rFonts w:ascii="Arial" w:hAnsi="Arial" w:cs="Arial"/>
                <w:sz w:val="22"/>
                <w:szCs w:val="22"/>
              </w:rPr>
            </w:pPr>
          </w:p>
          <w:p w14:paraId="4621A3D5"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1396EE82" w14:textId="77777777" w:rsidR="007A0581" w:rsidRPr="002A2F88" w:rsidRDefault="007A0581">
            <w:pPr>
              <w:rPr>
                <w:rFonts w:ascii="Arial" w:hAnsi="Arial" w:cs="Arial"/>
                <w:b/>
                <w:sz w:val="22"/>
                <w:szCs w:val="22"/>
              </w:rPr>
            </w:pPr>
          </w:p>
        </w:tc>
      </w:tr>
    </w:tbl>
    <w:p w14:paraId="21083ADA"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31DE5EB7" w14:textId="77777777">
        <w:trPr>
          <w:trHeight w:val="500"/>
        </w:trPr>
        <w:tc>
          <w:tcPr>
            <w:tcW w:w="5531" w:type="dxa"/>
            <w:tcBorders>
              <w:top w:val="nil"/>
              <w:left w:val="nil"/>
              <w:bottom w:val="nil"/>
              <w:right w:val="single" w:sz="4" w:space="0" w:color="auto"/>
            </w:tcBorders>
          </w:tcPr>
          <w:p w14:paraId="53C69396"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12.</w:t>
            </w:r>
            <w:r w:rsidR="007A0581" w:rsidRPr="002A2F88">
              <w:rPr>
                <w:rFonts w:ascii="Arial" w:hAnsi="Arial" w:cs="Arial"/>
                <w:b/>
                <w:sz w:val="22"/>
                <w:szCs w:val="22"/>
              </w:rPr>
              <w:tab/>
            </w:r>
            <w:r w:rsidR="007A0581" w:rsidRPr="002A2F88">
              <w:rPr>
                <w:rFonts w:ascii="Arial" w:hAnsi="Arial" w:cs="Arial"/>
                <w:sz w:val="22"/>
                <w:szCs w:val="22"/>
              </w:rPr>
              <w:t>Please provide details of any financial investigation of the Applicant in the last three years by an accredited UK or EC regulator or comparable regulator.</w:t>
            </w:r>
          </w:p>
          <w:p w14:paraId="0418CBE5" w14:textId="77777777" w:rsidR="007A0581" w:rsidRPr="002A2F88" w:rsidRDefault="007A0581">
            <w:pPr>
              <w:ind w:left="567" w:hanging="567"/>
              <w:rPr>
                <w:rFonts w:ascii="Arial" w:hAnsi="Arial" w:cs="Arial"/>
                <w:sz w:val="22"/>
                <w:szCs w:val="22"/>
              </w:rPr>
            </w:pPr>
          </w:p>
          <w:p w14:paraId="4652C0F8" w14:textId="77777777" w:rsidR="007A0581" w:rsidRPr="002A2F88" w:rsidRDefault="007A0581">
            <w:pPr>
              <w:ind w:left="567" w:hanging="567"/>
              <w:rPr>
                <w:rFonts w:ascii="Arial" w:hAnsi="Arial" w:cs="Arial"/>
                <w:sz w:val="22"/>
                <w:szCs w:val="22"/>
              </w:rPr>
            </w:pPr>
          </w:p>
          <w:p w14:paraId="6FC1CD72"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78F38912" w14:textId="77777777" w:rsidR="007A0581" w:rsidRPr="002A2F88" w:rsidRDefault="007A0581">
            <w:pPr>
              <w:rPr>
                <w:rFonts w:ascii="Arial" w:hAnsi="Arial" w:cs="Arial"/>
                <w:b/>
                <w:sz w:val="22"/>
                <w:szCs w:val="22"/>
              </w:rPr>
            </w:pPr>
          </w:p>
        </w:tc>
      </w:tr>
    </w:tbl>
    <w:p w14:paraId="3AE470F7" w14:textId="77777777" w:rsidR="007A0581" w:rsidRPr="002A2F88" w:rsidRDefault="007A0581">
      <w:pPr>
        <w:pStyle w:val="Header"/>
        <w:rPr>
          <w:rFonts w:ascii="Arial" w:hAnsi="Arial" w:cs="Arial"/>
          <w:sz w:val="22"/>
          <w:szCs w:val="22"/>
        </w:rPr>
      </w:pPr>
    </w:p>
    <w:tbl>
      <w:tblPr>
        <w:tblW w:w="9832" w:type="dxa"/>
        <w:tblLayout w:type="fixed"/>
        <w:tblLook w:val="0000" w:firstRow="0" w:lastRow="0" w:firstColumn="0" w:lastColumn="0" w:noHBand="0" w:noVBand="0"/>
      </w:tblPr>
      <w:tblGrid>
        <w:gridCol w:w="5495"/>
        <w:gridCol w:w="4337"/>
      </w:tblGrid>
      <w:tr w:rsidR="007A0581" w:rsidRPr="002A2F88" w14:paraId="5761C87A" w14:textId="77777777">
        <w:trPr>
          <w:cantSplit/>
          <w:trHeight w:val="300"/>
        </w:trPr>
        <w:tc>
          <w:tcPr>
            <w:tcW w:w="9832" w:type="dxa"/>
            <w:gridSpan w:val="2"/>
          </w:tcPr>
          <w:p w14:paraId="68CE8F71" w14:textId="77777777" w:rsidR="007A0581" w:rsidRPr="002A2F88" w:rsidRDefault="007A0581">
            <w:pPr>
              <w:rPr>
                <w:rFonts w:ascii="Arial" w:hAnsi="Arial" w:cs="Arial"/>
                <w:b/>
                <w:sz w:val="22"/>
                <w:szCs w:val="22"/>
              </w:rPr>
            </w:pPr>
          </w:p>
        </w:tc>
      </w:tr>
      <w:tr w:rsidR="007A0581" w:rsidRPr="00192FDC" w14:paraId="1CE0A91F" w14:textId="77777777">
        <w:trPr>
          <w:cantSplit/>
          <w:trHeight w:val="500"/>
        </w:trPr>
        <w:tc>
          <w:tcPr>
            <w:tcW w:w="5495" w:type="dxa"/>
          </w:tcPr>
          <w:p w14:paraId="5D54D5C6" w14:textId="77777777" w:rsidR="007A0581" w:rsidRPr="00192FDC"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13.</w:t>
            </w:r>
            <w:r w:rsidR="007A0581" w:rsidRPr="002A2F88">
              <w:rPr>
                <w:rFonts w:ascii="Arial" w:hAnsi="Arial" w:cs="Arial"/>
                <w:b/>
                <w:sz w:val="22"/>
                <w:szCs w:val="22"/>
              </w:rPr>
              <w:tab/>
            </w:r>
            <w:r w:rsidR="007A0581" w:rsidRPr="002A2F88">
              <w:rPr>
                <w:rFonts w:ascii="Arial" w:hAnsi="Arial" w:cs="Arial"/>
                <w:sz w:val="22"/>
                <w:szCs w:val="22"/>
              </w:rPr>
              <w:t>Please provide a statement indicating whether or not the ownership of the Applicant has changed significantly over the last 12 months. Where applicable please provide details.</w:t>
            </w:r>
          </w:p>
        </w:tc>
        <w:tc>
          <w:tcPr>
            <w:tcW w:w="4337" w:type="dxa"/>
            <w:tcBorders>
              <w:top w:val="single" w:sz="6" w:space="0" w:color="auto"/>
              <w:left w:val="single" w:sz="6" w:space="0" w:color="auto"/>
              <w:bottom w:val="single" w:sz="6" w:space="0" w:color="auto"/>
              <w:right w:val="single" w:sz="6" w:space="0" w:color="auto"/>
            </w:tcBorders>
          </w:tcPr>
          <w:p w14:paraId="1A99E486" w14:textId="77777777" w:rsidR="007A0581" w:rsidRPr="00192FDC" w:rsidRDefault="007A0581">
            <w:pPr>
              <w:rPr>
                <w:rFonts w:ascii="Arial" w:hAnsi="Arial" w:cs="Arial"/>
                <w:b/>
                <w:sz w:val="22"/>
                <w:szCs w:val="22"/>
              </w:rPr>
            </w:pPr>
          </w:p>
        </w:tc>
      </w:tr>
    </w:tbl>
    <w:p w14:paraId="71C4C5D4" w14:textId="77DCFCC9" w:rsidR="007A0581" w:rsidRPr="00192FDC" w:rsidRDefault="007A0581" w:rsidP="00D0222A">
      <w:pPr>
        <w:pStyle w:val="Level1"/>
        <w:numPr>
          <w:ilvl w:val="0"/>
          <w:numId w:val="0"/>
        </w:numPr>
        <w:rPr>
          <w:rFonts w:ascii="Arial" w:hAnsi="Arial" w:cs="Arial"/>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D0222A" w:rsidRPr="00192FDC">
        <w:rPr>
          <w:rFonts w:ascii="Arial" w:hAnsi="Arial" w:cs="Arial"/>
          <w:b/>
          <w:sz w:val="22"/>
          <w:szCs w:val="22"/>
        </w:rPr>
        <w:t>E</w:t>
      </w:r>
      <w:r w:rsidRPr="00192FDC">
        <w:rPr>
          <w:rFonts w:ascii="Arial" w:hAnsi="Arial" w:cs="Arial"/>
          <w:b/>
          <w:sz w:val="22"/>
          <w:szCs w:val="22"/>
        </w:rPr>
        <w:t xml:space="preserve"> </w:t>
      </w:r>
      <w:r w:rsidR="00387803">
        <w:rPr>
          <w:rFonts w:ascii="Arial" w:hAnsi="Arial" w:cs="Arial"/>
          <w:b/>
          <w:sz w:val="22"/>
          <w:szCs w:val="22"/>
        </w:rPr>
        <w:t>–</w:t>
      </w:r>
      <w:r w:rsidRPr="00192FDC">
        <w:rPr>
          <w:rFonts w:ascii="Arial" w:hAnsi="Arial" w:cs="Arial"/>
          <w:b/>
          <w:sz w:val="22"/>
          <w:szCs w:val="22"/>
        </w:rPr>
        <w:t xml:space="preserve"> TECHNICAL RESOURCES AND EXPERIENCE</w:t>
      </w:r>
    </w:p>
    <w:tbl>
      <w:tblPr>
        <w:tblW w:w="9832" w:type="dxa"/>
        <w:tblLayout w:type="fixed"/>
        <w:tblLook w:val="0000" w:firstRow="0" w:lastRow="0" w:firstColumn="0" w:lastColumn="0" w:noHBand="0" w:noVBand="0"/>
      </w:tblPr>
      <w:tblGrid>
        <w:gridCol w:w="5495"/>
        <w:gridCol w:w="2126"/>
        <w:gridCol w:w="2211"/>
      </w:tblGrid>
      <w:tr w:rsidR="007A0581" w:rsidRPr="00192FDC" w14:paraId="31094348" w14:textId="77777777">
        <w:trPr>
          <w:cantSplit/>
          <w:trHeight w:val="300"/>
        </w:trPr>
        <w:tc>
          <w:tcPr>
            <w:tcW w:w="5495" w:type="dxa"/>
          </w:tcPr>
          <w:p w14:paraId="24E63F5E" w14:textId="77777777" w:rsidR="007A0581" w:rsidRPr="00192FDC" w:rsidRDefault="00D0222A">
            <w:pPr>
              <w:ind w:left="567" w:hanging="567"/>
              <w:rPr>
                <w:rFonts w:ascii="Arial" w:hAnsi="Arial" w:cs="Arial"/>
                <w:sz w:val="22"/>
                <w:szCs w:val="22"/>
              </w:rPr>
            </w:pPr>
            <w:r w:rsidRPr="00192FDC">
              <w:rPr>
                <w:rFonts w:ascii="Arial" w:hAnsi="Arial" w:cs="Arial"/>
                <w:b/>
                <w:sz w:val="22"/>
                <w:szCs w:val="22"/>
              </w:rPr>
              <w:t>E</w:t>
            </w:r>
            <w:proofErr w:type="gramStart"/>
            <w:r w:rsidR="007A0581" w:rsidRPr="00192FDC">
              <w:rPr>
                <w:rFonts w:ascii="Arial" w:hAnsi="Arial" w:cs="Arial"/>
                <w:b/>
                <w:sz w:val="22"/>
                <w:szCs w:val="22"/>
              </w:rPr>
              <w:t xml:space="preserve">1  </w:t>
            </w:r>
            <w:r w:rsidR="007A0581" w:rsidRPr="00192FDC">
              <w:rPr>
                <w:rFonts w:ascii="Arial" w:hAnsi="Arial" w:cs="Arial"/>
                <w:sz w:val="22"/>
                <w:szCs w:val="22"/>
              </w:rPr>
              <w:t>In</w:t>
            </w:r>
            <w:proofErr w:type="gramEnd"/>
            <w:r w:rsidR="007A0581" w:rsidRPr="00192FDC">
              <w:rPr>
                <w:rFonts w:ascii="Arial" w:hAnsi="Arial" w:cs="Arial"/>
                <w:sz w:val="22"/>
                <w:szCs w:val="22"/>
              </w:rPr>
              <w:t xml:space="preserve"> terms of </w:t>
            </w:r>
            <w:r w:rsidR="007A0581" w:rsidRPr="00192FDC">
              <w:rPr>
                <w:rFonts w:ascii="Arial" w:hAnsi="Arial" w:cs="Arial"/>
                <w:b/>
                <w:sz w:val="22"/>
                <w:szCs w:val="22"/>
              </w:rPr>
              <w:t xml:space="preserve">any </w:t>
            </w:r>
            <w:r w:rsidR="007A0581" w:rsidRPr="00192FDC">
              <w:rPr>
                <w:rFonts w:ascii="Arial" w:hAnsi="Arial" w:cs="Arial"/>
                <w:sz w:val="22"/>
                <w:szCs w:val="22"/>
              </w:rPr>
              <w:t>contracts performed in the last 3 years, please provide details of the following:</w:t>
            </w:r>
          </w:p>
          <w:p w14:paraId="3019BB9C"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63F2DEE" w14:textId="77777777" w:rsidR="007A0581" w:rsidRPr="00192FDC" w:rsidRDefault="007A0581">
            <w:pPr>
              <w:rPr>
                <w:rFonts w:ascii="Arial" w:hAnsi="Arial" w:cs="Arial"/>
                <w:sz w:val="22"/>
                <w:szCs w:val="22"/>
              </w:rPr>
            </w:pPr>
          </w:p>
        </w:tc>
        <w:tc>
          <w:tcPr>
            <w:tcW w:w="2211" w:type="dxa"/>
            <w:tcBorders>
              <w:top w:val="single" w:sz="4" w:space="0" w:color="auto"/>
              <w:left w:val="single" w:sz="4" w:space="0" w:color="auto"/>
              <w:bottom w:val="single" w:sz="4" w:space="0" w:color="auto"/>
              <w:right w:val="single" w:sz="4" w:space="0" w:color="auto"/>
            </w:tcBorders>
          </w:tcPr>
          <w:p w14:paraId="20D1F0A2" w14:textId="77777777" w:rsidR="007A0581" w:rsidRPr="00192FDC" w:rsidRDefault="007A0581">
            <w:pPr>
              <w:rPr>
                <w:rFonts w:ascii="Arial" w:hAnsi="Arial" w:cs="Arial"/>
                <w:sz w:val="22"/>
                <w:szCs w:val="22"/>
              </w:rPr>
            </w:pPr>
          </w:p>
        </w:tc>
      </w:tr>
      <w:tr w:rsidR="007A0581" w:rsidRPr="00192FDC" w14:paraId="440ADC9D" w14:textId="77777777">
        <w:trPr>
          <w:cantSplit/>
          <w:trHeight w:val="300"/>
        </w:trPr>
        <w:tc>
          <w:tcPr>
            <w:tcW w:w="5495" w:type="dxa"/>
          </w:tcPr>
          <w:p w14:paraId="4B66DF1F" w14:textId="73DAAD04" w:rsidR="007A0581" w:rsidRPr="00192FDC" w:rsidRDefault="007A0581" w:rsidP="00387803">
            <w:pPr>
              <w:pStyle w:val="Level5"/>
            </w:pPr>
            <w:r w:rsidRPr="00192FDC">
              <w:t>ongoing disputes (</w:t>
            </w:r>
            <w:proofErr w:type="spellStart"/>
            <w:r w:rsidRPr="00192FDC">
              <w:t>ie</w:t>
            </w:r>
            <w:proofErr w:type="spellEnd"/>
            <w:r w:rsidRPr="00192FDC">
              <w:t xml:space="preserve"> not just formal legal proceedings but where the client has refused to pay a material invoice or has deducted or threatened to deduct money for poor performance)</w:t>
            </w:r>
          </w:p>
          <w:p w14:paraId="448A8A6B"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1ED02C4"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4C8FCF27" w14:textId="77777777" w:rsidR="007A0581" w:rsidRPr="00192FDC" w:rsidRDefault="007A0581">
            <w:pPr>
              <w:rPr>
                <w:rFonts w:ascii="Arial" w:hAnsi="Arial" w:cs="Arial"/>
                <w:sz w:val="22"/>
                <w:szCs w:val="22"/>
              </w:rPr>
            </w:pPr>
          </w:p>
        </w:tc>
      </w:tr>
      <w:tr w:rsidR="007A0581" w:rsidRPr="00192FDC" w14:paraId="46877419" w14:textId="77777777">
        <w:trPr>
          <w:cantSplit/>
          <w:trHeight w:val="300"/>
        </w:trPr>
        <w:tc>
          <w:tcPr>
            <w:tcW w:w="5495" w:type="dxa"/>
          </w:tcPr>
          <w:p w14:paraId="6FBE5DE1"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t>any liquidated damages applied to contracts</w:t>
            </w:r>
          </w:p>
          <w:p w14:paraId="752481B0"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4902E02"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7A41B9F2" w14:textId="77777777" w:rsidR="007A0581" w:rsidRPr="00192FDC" w:rsidRDefault="007A0581">
            <w:pPr>
              <w:rPr>
                <w:rFonts w:ascii="Arial" w:hAnsi="Arial" w:cs="Arial"/>
                <w:sz w:val="22"/>
                <w:szCs w:val="22"/>
              </w:rPr>
            </w:pPr>
          </w:p>
        </w:tc>
      </w:tr>
      <w:tr w:rsidR="007A0581" w:rsidRPr="00192FDC" w14:paraId="23599B0C" w14:textId="77777777">
        <w:trPr>
          <w:cantSplit/>
          <w:trHeight w:val="300"/>
        </w:trPr>
        <w:tc>
          <w:tcPr>
            <w:tcW w:w="5495" w:type="dxa"/>
          </w:tcPr>
          <w:p w14:paraId="557DAE3C" w14:textId="55091398" w:rsidR="007A0581" w:rsidRPr="00192FDC" w:rsidRDefault="00387803">
            <w:pPr>
              <w:ind w:left="567" w:hanging="567"/>
              <w:rPr>
                <w:rFonts w:ascii="Arial" w:hAnsi="Arial" w:cs="Arial"/>
                <w:sz w:val="22"/>
                <w:szCs w:val="22"/>
              </w:rPr>
            </w:pPr>
            <w:r>
              <w:rPr>
                <w:rFonts w:ascii="Arial" w:hAnsi="Arial" w:cs="Arial"/>
                <w:sz w:val="22"/>
                <w:szCs w:val="22"/>
              </w:rPr>
              <w:t>©</w:t>
            </w:r>
            <w:r w:rsidR="007A0581" w:rsidRPr="00192FDC">
              <w:rPr>
                <w:rFonts w:ascii="Arial" w:hAnsi="Arial" w:cs="Arial"/>
                <w:sz w:val="22"/>
                <w:szCs w:val="22"/>
              </w:rPr>
              <w:t xml:space="preserve"> </w:t>
            </w:r>
            <w:r w:rsidR="007A0581" w:rsidRPr="00192FDC">
              <w:rPr>
                <w:rFonts w:ascii="Arial" w:hAnsi="Arial" w:cs="Arial"/>
                <w:sz w:val="22"/>
                <w:szCs w:val="22"/>
              </w:rPr>
              <w:tab/>
              <w:t>any terminations</w:t>
            </w:r>
          </w:p>
          <w:p w14:paraId="519214C1"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C330B99"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7D50E477" w14:textId="77777777" w:rsidR="007A0581" w:rsidRPr="00192FDC" w:rsidRDefault="007A0581">
            <w:pPr>
              <w:rPr>
                <w:rFonts w:ascii="Arial" w:hAnsi="Arial" w:cs="Arial"/>
                <w:sz w:val="22"/>
                <w:szCs w:val="22"/>
              </w:rPr>
            </w:pPr>
          </w:p>
        </w:tc>
      </w:tr>
      <w:tr w:rsidR="007A0581" w:rsidRPr="00192FDC" w14:paraId="022BFE1A" w14:textId="77777777">
        <w:trPr>
          <w:cantSplit/>
          <w:trHeight w:val="300"/>
        </w:trPr>
        <w:tc>
          <w:tcPr>
            <w:tcW w:w="5495" w:type="dxa"/>
          </w:tcPr>
          <w:p w14:paraId="3F9DF1E7"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(d)  </w:t>
            </w:r>
            <w:r w:rsidRPr="00192FDC">
              <w:rPr>
                <w:rFonts w:ascii="Arial" w:hAnsi="Arial" w:cs="Arial"/>
                <w:sz w:val="22"/>
                <w:szCs w:val="22"/>
              </w:rPr>
              <w:tab/>
              <w:t xml:space="preserve">non-renewal for failure to perform the terms </w:t>
            </w:r>
            <w:proofErr w:type="gramStart"/>
            <w:r w:rsidRPr="00192FDC">
              <w:rPr>
                <w:rFonts w:ascii="Arial" w:hAnsi="Arial" w:cs="Arial"/>
                <w:sz w:val="22"/>
                <w:szCs w:val="22"/>
              </w:rPr>
              <w:t>of  the</w:t>
            </w:r>
            <w:proofErr w:type="gramEnd"/>
            <w:r w:rsidRPr="00192FDC">
              <w:rPr>
                <w:rFonts w:ascii="Arial" w:hAnsi="Arial" w:cs="Arial"/>
                <w:sz w:val="22"/>
                <w:szCs w:val="22"/>
              </w:rPr>
              <w:t xml:space="preserve"> contract</w:t>
            </w:r>
          </w:p>
          <w:p w14:paraId="2955FCE4"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2D385BA"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67BE14AC" w14:textId="77777777" w:rsidR="007A0581" w:rsidRPr="00192FDC" w:rsidRDefault="007A0581">
            <w:pPr>
              <w:rPr>
                <w:rFonts w:ascii="Arial" w:hAnsi="Arial" w:cs="Arial"/>
                <w:sz w:val="22"/>
                <w:szCs w:val="22"/>
              </w:rPr>
            </w:pPr>
          </w:p>
        </w:tc>
      </w:tr>
    </w:tbl>
    <w:p w14:paraId="6CBFE955"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18"/>
        <w:gridCol w:w="720"/>
        <w:gridCol w:w="912"/>
        <w:gridCol w:w="1450"/>
        <w:gridCol w:w="1683"/>
        <w:gridCol w:w="1870"/>
        <w:gridCol w:w="1683"/>
        <w:gridCol w:w="1496"/>
      </w:tblGrid>
      <w:tr w:rsidR="007A0581" w:rsidRPr="00192FDC" w14:paraId="66F02E17" w14:textId="77777777">
        <w:trPr>
          <w:cantSplit/>
        </w:trPr>
        <w:tc>
          <w:tcPr>
            <w:tcW w:w="738" w:type="dxa"/>
            <w:gridSpan w:val="2"/>
          </w:tcPr>
          <w:p w14:paraId="1967636F" w14:textId="77777777" w:rsidR="007A0581" w:rsidRPr="00192FDC" w:rsidRDefault="00D0222A">
            <w:pPr>
              <w:spacing w:before="60"/>
              <w:rPr>
                <w:rFonts w:ascii="Arial" w:hAnsi="Arial" w:cs="Arial"/>
                <w:b/>
                <w:sz w:val="22"/>
                <w:szCs w:val="22"/>
              </w:rPr>
            </w:pPr>
            <w:r w:rsidRPr="00192FDC">
              <w:rPr>
                <w:rFonts w:ascii="Arial" w:hAnsi="Arial" w:cs="Arial"/>
                <w:b/>
                <w:sz w:val="22"/>
                <w:szCs w:val="22"/>
              </w:rPr>
              <w:t>E</w:t>
            </w:r>
            <w:r w:rsidR="007A0581" w:rsidRPr="00192FDC">
              <w:rPr>
                <w:rFonts w:ascii="Arial" w:hAnsi="Arial" w:cs="Arial"/>
                <w:b/>
                <w:sz w:val="22"/>
                <w:szCs w:val="22"/>
              </w:rPr>
              <w:t>2</w:t>
            </w:r>
          </w:p>
        </w:tc>
        <w:tc>
          <w:tcPr>
            <w:tcW w:w="9094" w:type="dxa"/>
            <w:gridSpan w:val="6"/>
          </w:tcPr>
          <w:p w14:paraId="2E5E65FA" w14:textId="77777777" w:rsidR="007A0581" w:rsidRPr="00192FDC" w:rsidRDefault="007A0581" w:rsidP="006B0B42">
            <w:pPr>
              <w:spacing w:before="60"/>
              <w:rPr>
                <w:rFonts w:ascii="Arial" w:hAnsi="Arial" w:cs="Arial"/>
                <w:sz w:val="22"/>
                <w:szCs w:val="22"/>
              </w:rPr>
            </w:pPr>
            <w:r w:rsidRPr="00192FDC">
              <w:rPr>
                <w:rFonts w:ascii="Arial" w:hAnsi="Arial" w:cs="Arial"/>
                <w:sz w:val="22"/>
                <w:szCs w:val="22"/>
              </w:rPr>
              <w:t xml:space="preserve">Please list below details of up to </w:t>
            </w:r>
            <w:r w:rsidR="006B0B42" w:rsidRPr="00192FDC">
              <w:rPr>
                <w:rFonts w:ascii="Arial" w:hAnsi="Arial" w:cs="Arial"/>
                <w:sz w:val="22"/>
                <w:szCs w:val="22"/>
              </w:rPr>
              <w:t>five</w:t>
            </w:r>
            <w:r w:rsidR="00EE5A56" w:rsidRPr="00192FDC">
              <w:rPr>
                <w:rFonts w:ascii="Arial" w:hAnsi="Arial" w:cs="Arial"/>
                <w:sz w:val="22"/>
                <w:szCs w:val="22"/>
              </w:rPr>
              <w:t xml:space="preserve"> </w:t>
            </w:r>
            <w:r w:rsidRPr="00192FDC">
              <w:rPr>
                <w:rFonts w:ascii="Arial" w:hAnsi="Arial" w:cs="Arial"/>
                <w:sz w:val="22"/>
                <w:szCs w:val="22"/>
              </w:rPr>
              <w:t xml:space="preserve">contracts you have undertaken for clients, similar to </w:t>
            </w:r>
            <w:r w:rsidR="00DA3982" w:rsidRPr="00192FDC">
              <w:rPr>
                <w:rFonts w:ascii="Arial" w:hAnsi="Arial" w:cs="Arial"/>
                <w:sz w:val="22"/>
                <w:szCs w:val="22"/>
              </w:rPr>
              <w:t xml:space="preserve">those which may be awarded under the </w:t>
            </w:r>
            <w:r w:rsidR="00826F75">
              <w:rPr>
                <w:rFonts w:ascii="Arial" w:hAnsi="Arial" w:cs="Arial"/>
                <w:sz w:val="22"/>
                <w:szCs w:val="22"/>
              </w:rPr>
              <w:t>contract</w:t>
            </w:r>
            <w:r w:rsidRPr="00192FDC">
              <w:rPr>
                <w:rFonts w:ascii="Arial" w:hAnsi="Arial" w:cs="Arial"/>
                <w:sz w:val="22"/>
                <w:szCs w:val="22"/>
              </w:rPr>
              <w:t>, for which your organisation has in the last 3 years provided services.   Please list these in order of similarity</w:t>
            </w:r>
          </w:p>
          <w:p w14:paraId="767AFAB0" w14:textId="77777777" w:rsidR="00312F77" w:rsidRPr="00192FDC" w:rsidRDefault="00312F77" w:rsidP="006B0B42">
            <w:pPr>
              <w:spacing w:before="60"/>
              <w:rPr>
                <w:rFonts w:ascii="Arial" w:hAnsi="Arial" w:cs="Arial"/>
                <w:sz w:val="22"/>
                <w:szCs w:val="22"/>
              </w:rPr>
            </w:pPr>
          </w:p>
        </w:tc>
      </w:tr>
      <w:tr w:rsidR="007A0581" w:rsidRPr="00192FDC" w14:paraId="5DBAD4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272527CF"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14:paraId="577508EA"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3FE3D53F" w14:textId="77777777" w:rsidR="007A0581" w:rsidRPr="00192FDC" w:rsidRDefault="007A0581">
            <w:pPr>
              <w:jc w:val="center"/>
              <w:rPr>
                <w:rFonts w:ascii="Arial" w:hAnsi="Arial" w:cs="Arial"/>
                <w:b/>
                <w:sz w:val="22"/>
                <w:szCs w:val="22"/>
              </w:rPr>
            </w:pPr>
          </w:p>
        </w:tc>
        <w:tc>
          <w:tcPr>
            <w:tcW w:w="1683" w:type="dxa"/>
          </w:tcPr>
          <w:p w14:paraId="22789C5E"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08138AC2"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70BEE853"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66E3ACAA"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4763E0FB"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2BE6AFA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636D77A2" w14:textId="77777777" w:rsidR="007A0581" w:rsidRPr="00192FDC" w:rsidRDefault="007A0581">
            <w:pPr>
              <w:jc w:val="center"/>
              <w:rPr>
                <w:rFonts w:ascii="Arial" w:hAnsi="Arial" w:cs="Arial"/>
                <w:b/>
                <w:sz w:val="22"/>
                <w:szCs w:val="22"/>
              </w:rPr>
            </w:pPr>
          </w:p>
          <w:p w14:paraId="799380A1" w14:textId="77777777" w:rsidR="007A0581" w:rsidRPr="00192FDC" w:rsidRDefault="007A0581">
            <w:pPr>
              <w:jc w:val="center"/>
              <w:rPr>
                <w:rFonts w:ascii="Arial" w:hAnsi="Arial" w:cs="Arial"/>
                <w:b/>
                <w:sz w:val="22"/>
                <w:szCs w:val="22"/>
              </w:rPr>
            </w:pPr>
          </w:p>
          <w:p w14:paraId="2ABA8737" w14:textId="77777777" w:rsidR="007A0581" w:rsidRPr="00192FDC" w:rsidRDefault="007A0581">
            <w:pPr>
              <w:jc w:val="center"/>
              <w:rPr>
                <w:rFonts w:ascii="Arial" w:hAnsi="Arial" w:cs="Arial"/>
                <w:b/>
                <w:sz w:val="22"/>
                <w:szCs w:val="22"/>
              </w:rPr>
            </w:pPr>
          </w:p>
          <w:p w14:paraId="50E22405" w14:textId="77777777" w:rsidR="007A0581" w:rsidRPr="00192FDC" w:rsidRDefault="007A0581">
            <w:pPr>
              <w:jc w:val="center"/>
              <w:rPr>
                <w:rFonts w:ascii="Arial" w:hAnsi="Arial" w:cs="Arial"/>
                <w:b/>
                <w:sz w:val="22"/>
                <w:szCs w:val="22"/>
              </w:rPr>
            </w:pPr>
          </w:p>
          <w:p w14:paraId="0E8CA1E5" w14:textId="77777777" w:rsidR="007A0581" w:rsidRPr="00192FDC" w:rsidRDefault="007A0581">
            <w:pPr>
              <w:jc w:val="center"/>
              <w:rPr>
                <w:rFonts w:ascii="Arial" w:hAnsi="Arial" w:cs="Arial"/>
                <w:b/>
                <w:sz w:val="22"/>
                <w:szCs w:val="22"/>
              </w:rPr>
            </w:pPr>
          </w:p>
          <w:p w14:paraId="442B8C02" w14:textId="77777777" w:rsidR="007A0581" w:rsidRPr="00192FDC" w:rsidRDefault="007A0581">
            <w:pPr>
              <w:jc w:val="center"/>
              <w:rPr>
                <w:rFonts w:ascii="Arial" w:hAnsi="Arial" w:cs="Arial"/>
                <w:b/>
                <w:sz w:val="22"/>
                <w:szCs w:val="22"/>
              </w:rPr>
            </w:pPr>
          </w:p>
        </w:tc>
        <w:tc>
          <w:tcPr>
            <w:tcW w:w="1450" w:type="dxa"/>
          </w:tcPr>
          <w:p w14:paraId="55A6FCF2" w14:textId="77777777" w:rsidR="007A0581" w:rsidRPr="00192FDC" w:rsidRDefault="007A0581">
            <w:pPr>
              <w:jc w:val="center"/>
              <w:rPr>
                <w:rFonts w:ascii="Arial" w:hAnsi="Arial" w:cs="Arial"/>
                <w:b/>
                <w:sz w:val="22"/>
                <w:szCs w:val="22"/>
              </w:rPr>
            </w:pPr>
          </w:p>
        </w:tc>
        <w:tc>
          <w:tcPr>
            <w:tcW w:w="1683" w:type="dxa"/>
          </w:tcPr>
          <w:p w14:paraId="0242B00D" w14:textId="77777777" w:rsidR="007A0581" w:rsidRPr="00192FDC" w:rsidRDefault="007A0581">
            <w:pPr>
              <w:jc w:val="center"/>
              <w:rPr>
                <w:rFonts w:ascii="Arial" w:hAnsi="Arial" w:cs="Arial"/>
                <w:b/>
                <w:sz w:val="22"/>
                <w:szCs w:val="22"/>
              </w:rPr>
            </w:pPr>
          </w:p>
        </w:tc>
        <w:tc>
          <w:tcPr>
            <w:tcW w:w="1870" w:type="dxa"/>
          </w:tcPr>
          <w:p w14:paraId="536897EC" w14:textId="77777777" w:rsidR="007A0581" w:rsidRPr="00192FDC" w:rsidRDefault="007A0581">
            <w:pPr>
              <w:jc w:val="center"/>
              <w:rPr>
                <w:rFonts w:ascii="Arial" w:hAnsi="Arial" w:cs="Arial"/>
                <w:b/>
                <w:sz w:val="22"/>
                <w:szCs w:val="22"/>
              </w:rPr>
            </w:pPr>
          </w:p>
        </w:tc>
        <w:tc>
          <w:tcPr>
            <w:tcW w:w="1683" w:type="dxa"/>
          </w:tcPr>
          <w:p w14:paraId="6E991139" w14:textId="77777777" w:rsidR="007A0581" w:rsidRPr="00192FDC" w:rsidRDefault="007A0581">
            <w:pPr>
              <w:jc w:val="center"/>
              <w:rPr>
                <w:rFonts w:ascii="Arial" w:hAnsi="Arial" w:cs="Arial"/>
                <w:b/>
                <w:sz w:val="22"/>
                <w:szCs w:val="22"/>
              </w:rPr>
            </w:pPr>
          </w:p>
        </w:tc>
        <w:tc>
          <w:tcPr>
            <w:tcW w:w="1496" w:type="dxa"/>
          </w:tcPr>
          <w:p w14:paraId="0136BC69" w14:textId="77777777" w:rsidR="007A0581" w:rsidRPr="00192FDC" w:rsidRDefault="007A0581">
            <w:pPr>
              <w:jc w:val="center"/>
              <w:rPr>
                <w:rFonts w:ascii="Arial" w:hAnsi="Arial" w:cs="Arial"/>
                <w:b/>
                <w:sz w:val="22"/>
                <w:szCs w:val="22"/>
              </w:rPr>
            </w:pPr>
          </w:p>
        </w:tc>
      </w:tr>
      <w:tr w:rsidR="007A0581" w:rsidRPr="00192FDC" w14:paraId="472B1D6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BECA920" w14:textId="77777777" w:rsidR="007A0581" w:rsidRPr="00192FDC" w:rsidRDefault="007A0581">
            <w:pPr>
              <w:jc w:val="center"/>
              <w:rPr>
                <w:rFonts w:ascii="Arial" w:hAnsi="Arial" w:cs="Arial"/>
                <w:b/>
                <w:sz w:val="22"/>
                <w:szCs w:val="22"/>
              </w:rPr>
            </w:pPr>
          </w:p>
          <w:p w14:paraId="51211CB5" w14:textId="77777777" w:rsidR="007A0581" w:rsidRPr="00192FDC" w:rsidRDefault="007A0581">
            <w:pPr>
              <w:jc w:val="center"/>
              <w:rPr>
                <w:rFonts w:ascii="Arial" w:hAnsi="Arial" w:cs="Arial"/>
                <w:b/>
                <w:sz w:val="22"/>
                <w:szCs w:val="22"/>
              </w:rPr>
            </w:pPr>
          </w:p>
          <w:p w14:paraId="7E573972" w14:textId="77777777" w:rsidR="007A0581" w:rsidRPr="00192FDC" w:rsidRDefault="007A0581">
            <w:pPr>
              <w:jc w:val="center"/>
              <w:rPr>
                <w:rFonts w:ascii="Arial" w:hAnsi="Arial" w:cs="Arial"/>
                <w:b/>
                <w:sz w:val="22"/>
                <w:szCs w:val="22"/>
              </w:rPr>
            </w:pPr>
          </w:p>
          <w:p w14:paraId="7343C79E" w14:textId="77777777" w:rsidR="007A0581" w:rsidRPr="00192FDC" w:rsidRDefault="007A0581">
            <w:pPr>
              <w:jc w:val="center"/>
              <w:rPr>
                <w:rFonts w:ascii="Arial" w:hAnsi="Arial" w:cs="Arial"/>
                <w:b/>
                <w:sz w:val="22"/>
                <w:szCs w:val="22"/>
              </w:rPr>
            </w:pPr>
          </w:p>
          <w:p w14:paraId="0A4DE652" w14:textId="77777777" w:rsidR="007A0581" w:rsidRPr="00192FDC" w:rsidRDefault="007A0581">
            <w:pPr>
              <w:jc w:val="center"/>
              <w:rPr>
                <w:rFonts w:ascii="Arial" w:hAnsi="Arial" w:cs="Arial"/>
                <w:b/>
                <w:sz w:val="22"/>
                <w:szCs w:val="22"/>
              </w:rPr>
            </w:pPr>
          </w:p>
          <w:p w14:paraId="69899D3F" w14:textId="77777777" w:rsidR="007A0581" w:rsidRPr="00192FDC" w:rsidRDefault="007A0581">
            <w:pPr>
              <w:jc w:val="center"/>
              <w:rPr>
                <w:rFonts w:ascii="Arial" w:hAnsi="Arial" w:cs="Arial"/>
                <w:b/>
                <w:sz w:val="22"/>
                <w:szCs w:val="22"/>
              </w:rPr>
            </w:pPr>
          </w:p>
          <w:p w14:paraId="5F626256" w14:textId="77777777" w:rsidR="007A0581" w:rsidRPr="00192FDC" w:rsidRDefault="007A0581">
            <w:pPr>
              <w:jc w:val="center"/>
              <w:rPr>
                <w:rFonts w:ascii="Arial" w:hAnsi="Arial" w:cs="Arial"/>
                <w:b/>
                <w:sz w:val="22"/>
                <w:szCs w:val="22"/>
              </w:rPr>
            </w:pPr>
          </w:p>
        </w:tc>
        <w:tc>
          <w:tcPr>
            <w:tcW w:w="1450" w:type="dxa"/>
          </w:tcPr>
          <w:p w14:paraId="5C635F06" w14:textId="77777777" w:rsidR="007A0581" w:rsidRPr="00192FDC" w:rsidRDefault="007A0581">
            <w:pPr>
              <w:jc w:val="center"/>
              <w:rPr>
                <w:rFonts w:ascii="Arial" w:hAnsi="Arial" w:cs="Arial"/>
                <w:b/>
                <w:sz w:val="22"/>
                <w:szCs w:val="22"/>
              </w:rPr>
            </w:pPr>
          </w:p>
        </w:tc>
        <w:tc>
          <w:tcPr>
            <w:tcW w:w="1683" w:type="dxa"/>
          </w:tcPr>
          <w:p w14:paraId="6B414497" w14:textId="77777777" w:rsidR="007A0581" w:rsidRPr="00192FDC" w:rsidRDefault="007A0581">
            <w:pPr>
              <w:jc w:val="center"/>
              <w:rPr>
                <w:rFonts w:ascii="Arial" w:hAnsi="Arial" w:cs="Arial"/>
                <w:b/>
                <w:sz w:val="22"/>
                <w:szCs w:val="22"/>
              </w:rPr>
            </w:pPr>
          </w:p>
        </w:tc>
        <w:tc>
          <w:tcPr>
            <w:tcW w:w="1870" w:type="dxa"/>
          </w:tcPr>
          <w:p w14:paraId="41F145C6" w14:textId="77777777" w:rsidR="007A0581" w:rsidRPr="00192FDC" w:rsidRDefault="007A0581">
            <w:pPr>
              <w:jc w:val="center"/>
              <w:rPr>
                <w:rFonts w:ascii="Arial" w:hAnsi="Arial" w:cs="Arial"/>
                <w:b/>
                <w:sz w:val="22"/>
                <w:szCs w:val="22"/>
              </w:rPr>
            </w:pPr>
          </w:p>
        </w:tc>
        <w:tc>
          <w:tcPr>
            <w:tcW w:w="1683" w:type="dxa"/>
          </w:tcPr>
          <w:p w14:paraId="600E8C94" w14:textId="77777777" w:rsidR="007A0581" w:rsidRPr="00192FDC" w:rsidRDefault="007A0581">
            <w:pPr>
              <w:jc w:val="center"/>
              <w:rPr>
                <w:rFonts w:ascii="Arial" w:hAnsi="Arial" w:cs="Arial"/>
                <w:b/>
                <w:sz w:val="22"/>
                <w:szCs w:val="22"/>
              </w:rPr>
            </w:pPr>
          </w:p>
        </w:tc>
        <w:tc>
          <w:tcPr>
            <w:tcW w:w="1496" w:type="dxa"/>
          </w:tcPr>
          <w:p w14:paraId="2933E6D4" w14:textId="77777777" w:rsidR="007A0581" w:rsidRPr="00192FDC" w:rsidRDefault="007A0581">
            <w:pPr>
              <w:jc w:val="center"/>
              <w:rPr>
                <w:rFonts w:ascii="Arial" w:hAnsi="Arial" w:cs="Arial"/>
                <w:b/>
                <w:sz w:val="22"/>
                <w:szCs w:val="22"/>
              </w:rPr>
            </w:pPr>
          </w:p>
        </w:tc>
      </w:tr>
      <w:tr w:rsidR="00826F75" w:rsidRPr="00192FDC" w14:paraId="1D354A3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5C1479DF" w14:textId="77777777" w:rsidR="00826F75" w:rsidRPr="00192FDC" w:rsidRDefault="00826F75">
            <w:pPr>
              <w:jc w:val="center"/>
              <w:rPr>
                <w:rFonts w:ascii="Arial" w:hAnsi="Arial" w:cs="Arial"/>
                <w:b/>
                <w:sz w:val="22"/>
                <w:szCs w:val="22"/>
              </w:rPr>
            </w:pPr>
          </w:p>
        </w:tc>
        <w:tc>
          <w:tcPr>
            <w:tcW w:w="1450" w:type="dxa"/>
          </w:tcPr>
          <w:p w14:paraId="18943E59" w14:textId="77777777" w:rsidR="00826F75" w:rsidRPr="00192FDC" w:rsidRDefault="00826F75">
            <w:pPr>
              <w:jc w:val="center"/>
              <w:rPr>
                <w:rFonts w:ascii="Arial" w:hAnsi="Arial" w:cs="Arial"/>
                <w:b/>
                <w:sz w:val="22"/>
                <w:szCs w:val="22"/>
              </w:rPr>
            </w:pPr>
          </w:p>
        </w:tc>
        <w:tc>
          <w:tcPr>
            <w:tcW w:w="1683" w:type="dxa"/>
          </w:tcPr>
          <w:p w14:paraId="0A28AA1C" w14:textId="77777777" w:rsidR="00826F75" w:rsidRPr="00192FDC" w:rsidRDefault="00826F75">
            <w:pPr>
              <w:jc w:val="center"/>
              <w:rPr>
                <w:rFonts w:ascii="Arial" w:hAnsi="Arial" w:cs="Arial"/>
                <w:b/>
                <w:sz w:val="22"/>
                <w:szCs w:val="22"/>
              </w:rPr>
            </w:pPr>
          </w:p>
        </w:tc>
        <w:tc>
          <w:tcPr>
            <w:tcW w:w="1870" w:type="dxa"/>
          </w:tcPr>
          <w:p w14:paraId="5512BC7A" w14:textId="77777777" w:rsidR="00826F75" w:rsidRPr="00192FDC" w:rsidRDefault="00826F75">
            <w:pPr>
              <w:jc w:val="center"/>
              <w:rPr>
                <w:rFonts w:ascii="Arial" w:hAnsi="Arial" w:cs="Arial"/>
                <w:b/>
                <w:sz w:val="22"/>
                <w:szCs w:val="22"/>
              </w:rPr>
            </w:pPr>
          </w:p>
        </w:tc>
        <w:tc>
          <w:tcPr>
            <w:tcW w:w="1683" w:type="dxa"/>
          </w:tcPr>
          <w:p w14:paraId="4AD57906" w14:textId="77777777" w:rsidR="00826F75" w:rsidRPr="00192FDC" w:rsidRDefault="00826F75">
            <w:pPr>
              <w:jc w:val="center"/>
              <w:rPr>
                <w:rFonts w:ascii="Arial" w:hAnsi="Arial" w:cs="Arial"/>
                <w:b/>
                <w:sz w:val="22"/>
                <w:szCs w:val="22"/>
              </w:rPr>
            </w:pPr>
          </w:p>
        </w:tc>
        <w:tc>
          <w:tcPr>
            <w:tcW w:w="1496" w:type="dxa"/>
          </w:tcPr>
          <w:p w14:paraId="7A90B9D0" w14:textId="77777777" w:rsidR="00826F75" w:rsidRPr="00192FDC" w:rsidRDefault="00826F75">
            <w:pPr>
              <w:jc w:val="center"/>
              <w:rPr>
                <w:rFonts w:ascii="Arial" w:hAnsi="Arial" w:cs="Arial"/>
                <w:b/>
                <w:sz w:val="22"/>
                <w:szCs w:val="22"/>
              </w:rPr>
            </w:pPr>
          </w:p>
        </w:tc>
      </w:tr>
      <w:tr w:rsidR="007A0581" w:rsidRPr="00192FDC" w14:paraId="095954E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206CD7F4"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14:paraId="0AA5796B"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092FC62E" w14:textId="77777777" w:rsidR="007A0581" w:rsidRPr="00192FDC" w:rsidRDefault="007A0581">
            <w:pPr>
              <w:jc w:val="center"/>
              <w:rPr>
                <w:rFonts w:ascii="Arial" w:hAnsi="Arial" w:cs="Arial"/>
                <w:b/>
                <w:sz w:val="22"/>
                <w:szCs w:val="22"/>
              </w:rPr>
            </w:pPr>
          </w:p>
        </w:tc>
        <w:tc>
          <w:tcPr>
            <w:tcW w:w="1683" w:type="dxa"/>
          </w:tcPr>
          <w:p w14:paraId="08D2910E"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11137E5C"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33E352B5"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32E8C7F1"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274B2864"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2D3E649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319F954" w14:textId="77777777" w:rsidR="007A0581" w:rsidRPr="00192FDC" w:rsidRDefault="007A0581">
            <w:pPr>
              <w:jc w:val="center"/>
              <w:rPr>
                <w:rFonts w:ascii="Arial" w:hAnsi="Arial" w:cs="Arial"/>
                <w:b/>
                <w:sz w:val="22"/>
                <w:szCs w:val="22"/>
              </w:rPr>
            </w:pPr>
          </w:p>
          <w:p w14:paraId="567EF131" w14:textId="77777777" w:rsidR="007A0581" w:rsidRPr="00192FDC" w:rsidRDefault="007A0581">
            <w:pPr>
              <w:jc w:val="center"/>
              <w:rPr>
                <w:rFonts w:ascii="Arial" w:hAnsi="Arial" w:cs="Arial"/>
                <w:b/>
                <w:sz w:val="22"/>
                <w:szCs w:val="22"/>
              </w:rPr>
            </w:pPr>
          </w:p>
          <w:p w14:paraId="5EF7D14C" w14:textId="77777777" w:rsidR="007A0581" w:rsidRPr="00192FDC" w:rsidRDefault="007A0581">
            <w:pPr>
              <w:jc w:val="center"/>
              <w:rPr>
                <w:rFonts w:ascii="Arial" w:hAnsi="Arial" w:cs="Arial"/>
                <w:b/>
                <w:sz w:val="22"/>
                <w:szCs w:val="22"/>
              </w:rPr>
            </w:pPr>
          </w:p>
          <w:p w14:paraId="64252B0C" w14:textId="77777777" w:rsidR="007A0581" w:rsidRPr="00192FDC" w:rsidRDefault="007A0581">
            <w:pPr>
              <w:jc w:val="center"/>
              <w:rPr>
                <w:rFonts w:ascii="Arial" w:hAnsi="Arial" w:cs="Arial"/>
                <w:b/>
                <w:sz w:val="22"/>
                <w:szCs w:val="22"/>
              </w:rPr>
            </w:pPr>
          </w:p>
          <w:p w14:paraId="00F14E6B" w14:textId="77777777" w:rsidR="007A0581" w:rsidRPr="00192FDC" w:rsidRDefault="007A0581">
            <w:pPr>
              <w:jc w:val="center"/>
              <w:rPr>
                <w:rFonts w:ascii="Arial" w:hAnsi="Arial" w:cs="Arial"/>
                <w:b/>
                <w:sz w:val="22"/>
                <w:szCs w:val="22"/>
              </w:rPr>
            </w:pPr>
          </w:p>
          <w:p w14:paraId="445A174B" w14:textId="77777777" w:rsidR="007A0581" w:rsidRPr="00192FDC" w:rsidRDefault="007A0581">
            <w:pPr>
              <w:jc w:val="center"/>
              <w:rPr>
                <w:rFonts w:ascii="Arial" w:hAnsi="Arial" w:cs="Arial"/>
                <w:b/>
                <w:sz w:val="22"/>
                <w:szCs w:val="22"/>
              </w:rPr>
            </w:pPr>
          </w:p>
        </w:tc>
        <w:tc>
          <w:tcPr>
            <w:tcW w:w="1450" w:type="dxa"/>
          </w:tcPr>
          <w:p w14:paraId="4F3C6978" w14:textId="77777777" w:rsidR="007A0581" w:rsidRPr="00192FDC" w:rsidRDefault="007A0581">
            <w:pPr>
              <w:jc w:val="center"/>
              <w:rPr>
                <w:rFonts w:ascii="Arial" w:hAnsi="Arial" w:cs="Arial"/>
                <w:b/>
                <w:sz w:val="22"/>
                <w:szCs w:val="22"/>
              </w:rPr>
            </w:pPr>
          </w:p>
        </w:tc>
        <w:tc>
          <w:tcPr>
            <w:tcW w:w="1683" w:type="dxa"/>
          </w:tcPr>
          <w:p w14:paraId="5BA70200" w14:textId="77777777" w:rsidR="007A0581" w:rsidRPr="00192FDC" w:rsidRDefault="007A0581">
            <w:pPr>
              <w:jc w:val="center"/>
              <w:rPr>
                <w:rFonts w:ascii="Arial" w:hAnsi="Arial" w:cs="Arial"/>
                <w:b/>
                <w:sz w:val="22"/>
                <w:szCs w:val="22"/>
              </w:rPr>
            </w:pPr>
          </w:p>
        </w:tc>
        <w:tc>
          <w:tcPr>
            <w:tcW w:w="1870" w:type="dxa"/>
          </w:tcPr>
          <w:p w14:paraId="310498EF" w14:textId="77777777" w:rsidR="007A0581" w:rsidRPr="00192FDC" w:rsidRDefault="007A0581">
            <w:pPr>
              <w:jc w:val="center"/>
              <w:rPr>
                <w:rFonts w:ascii="Arial" w:hAnsi="Arial" w:cs="Arial"/>
                <w:b/>
                <w:sz w:val="22"/>
                <w:szCs w:val="22"/>
              </w:rPr>
            </w:pPr>
          </w:p>
        </w:tc>
        <w:tc>
          <w:tcPr>
            <w:tcW w:w="1683" w:type="dxa"/>
          </w:tcPr>
          <w:p w14:paraId="186BE7FC" w14:textId="77777777" w:rsidR="007A0581" w:rsidRPr="00192FDC" w:rsidRDefault="007A0581">
            <w:pPr>
              <w:jc w:val="center"/>
              <w:rPr>
                <w:rFonts w:ascii="Arial" w:hAnsi="Arial" w:cs="Arial"/>
                <w:b/>
                <w:sz w:val="22"/>
                <w:szCs w:val="22"/>
              </w:rPr>
            </w:pPr>
          </w:p>
        </w:tc>
        <w:tc>
          <w:tcPr>
            <w:tcW w:w="1496" w:type="dxa"/>
          </w:tcPr>
          <w:p w14:paraId="7EAF7C3E" w14:textId="77777777" w:rsidR="007A0581" w:rsidRPr="00192FDC" w:rsidRDefault="007A0581">
            <w:pPr>
              <w:jc w:val="center"/>
              <w:rPr>
                <w:rFonts w:ascii="Arial" w:hAnsi="Arial" w:cs="Arial"/>
                <w:b/>
                <w:sz w:val="22"/>
                <w:szCs w:val="22"/>
              </w:rPr>
            </w:pPr>
          </w:p>
        </w:tc>
      </w:tr>
      <w:tr w:rsidR="007A0581" w:rsidRPr="00192FDC" w14:paraId="783724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DA5B751" w14:textId="77777777" w:rsidR="007A0581" w:rsidRPr="00192FDC" w:rsidRDefault="007A0581">
            <w:pPr>
              <w:jc w:val="center"/>
              <w:rPr>
                <w:rFonts w:ascii="Arial" w:hAnsi="Arial" w:cs="Arial"/>
                <w:b/>
                <w:sz w:val="22"/>
                <w:szCs w:val="22"/>
              </w:rPr>
            </w:pPr>
          </w:p>
          <w:p w14:paraId="69767CAF" w14:textId="77777777" w:rsidR="007A0581" w:rsidRPr="00192FDC" w:rsidRDefault="007A0581">
            <w:pPr>
              <w:jc w:val="center"/>
              <w:rPr>
                <w:rFonts w:ascii="Arial" w:hAnsi="Arial" w:cs="Arial"/>
                <w:b/>
                <w:sz w:val="22"/>
                <w:szCs w:val="22"/>
              </w:rPr>
            </w:pPr>
          </w:p>
          <w:p w14:paraId="019A32C0" w14:textId="77777777" w:rsidR="007A0581" w:rsidRPr="00192FDC" w:rsidRDefault="007A0581">
            <w:pPr>
              <w:jc w:val="center"/>
              <w:rPr>
                <w:rFonts w:ascii="Arial" w:hAnsi="Arial" w:cs="Arial"/>
                <w:b/>
                <w:sz w:val="22"/>
                <w:szCs w:val="22"/>
              </w:rPr>
            </w:pPr>
          </w:p>
          <w:p w14:paraId="139995D1" w14:textId="77777777" w:rsidR="007A0581" w:rsidRPr="00192FDC" w:rsidRDefault="007A0581">
            <w:pPr>
              <w:jc w:val="center"/>
              <w:rPr>
                <w:rFonts w:ascii="Arial" w:hAnsi="Arial" w:cs="Arial"/>
                <w:b/>
                <w:sz w:val="22"/>
                <w:szCs w:val="22"/>
              </w:rPr>
            </w:pPr>
          </w:p>
          <w:p w14:paraId="061530E6" w14:textId="77777777" w:rsidR="007A0581" w:rsidRPr="00192FDC" w:rsidRDefault="007A0581">
            <w:pPr>
              <w:jc w:val="center"/>
              <w:rPr>
                <w:rFonts w:ascii="Arial" w:hAnsi="Arial" w:cs="Arial"/>
                <w:b/>
                <w:sz w:val="22"/>
                <w:szCs w:val="22"/>
              </w:rPr>
            </w:pPr>
          </w:p>
        </w:tc>
        <w:tc>
          <w:tcPr>
            <w:tcW w:w="1450" w:type="dxa"/>
          </w:tcPr>
          <w:p w14:paraId="7601887C" w14:textId="77777777" w:rsidR="007A0581" w:rsidRPr="00192FDC" w:rsidRDefault="007A0581">
            <w:pPr>
              <w:jc w:val="center"/>
              <w:rPr>
                <w:rFonts w:ascii="Arial" w:hAnsi="Arial" w:cs="Arial"/>
                <w:b/>
                <w:sz w:val="22"/>
                <w:szCs w:val="22"/>
              </w:rPr>
            </w:pPr>
          </w:p>
        </w:tc>
        <w:tc>
          <w:tcPr>
            <w:tcW w:w="1683" w:type="dxa"/>
          </w:tcPr>
          <w:p w14:paraId="33DDE396" w14:textId="77777777" w:rsidR="007A0581" w:rsidRPr="00192FDC" w:rsidRDefault="007A0581">
            <w:pPr>
              <w:jc w:val="center"/>
              <w:rPr>
                <w:rFonts w:ascii="Arial" w:hAnsi="Arial" w:cs="Arial"/>
                <w:b/>
                <w:sz w:val="22"/>
                <w:szCs w:val="22"/>
              </w:rPr>
            </w:pPr>
          </w:p>
        </w:tc>
        <w:tc>
          <w:tcPr>
            <w:tcW w:w="1870" w:type="dxa"/>
          </w:tcPr>
          <w:p w14:paraId="6270CE54" w14:textId="77777777" w:rsidR="007A0581" w:rsidRPr="00192FDC" w:rsidRDefault="007A0581">
            <w:pPr>
              <w:jc w:val="center"/>
              <w:rPr>
                <w:rFonts w:ascii="Arial" w:hAnsi="Arial" w:cs="Arial"/>
                <w:b/>
                <w:sz w:val="22"/>
                <w:szCs w:val="22"/>
              </w:rPr>
            </w:pPr>
          </w:p>
        </w:tc>
        <w:tc>
          <w:tcPr>
            <w:tcW w:w="1683" w:type="dxa"/>
          </w:tcPr>
          <w:p w14:paraId="1CA84861" w14:textId="77777777" w:rsidR="007A0581" w:rsidRPr="00192FDC" w:rsidRDefault="007A0581">
            <w:pPr>
              <w:jc w:val="center"/>
              <w:rPr>
                <w:rFonts w:ascii="Arial" w:hAnsi="Arial" w:cs="Arial"/>
                <w:b/>
                <w:sz w:val="22"/>
                <w:szCs w:val="22"/>
              </w:rPr>
            </w:pPr>
          </w:p>
        </w:tc>
        <w:tc>
          <w:tcPr>
            <w:tcW w:w="1496" w:type="dxa"/>
          </w:tcPr>
          <w:p w14:paraId="7EED7F3C" w14:textId="77777777" w:rsidR="007A0581" w:rsidRPr="00192FDC" w:rsidRDefault="007A0581">
            <w:pPr>
              <w:jc w:val="center"/>
              <w:rPr>
                <w:rFonts w:ascii="Arial" w:hAnsi="Arial" w:cs="Arial"/>
                <w:b/>
                <w:sz w:val="22"/>
                <w:szCs w:val="22"/>
              </w:rPr>
            </w:pPr>
          </w:p>
        </w:tc>
      </w:tr>
      <w:tr w:rsidR="007A0581" w:rsidRPr="00192FDC" w14:paraId="0875D9A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Pr>
        <w:tc>
          <w:tcPr>
            <w:tcW w:w="9814" w:type="dxa"/>
            <w:gridSpan w:val="7"/>
            <w:tcBorders>
              <w:left w:val="nil"/>
              <w:bottom w:val="nil"/>
              <w:right w:val="nil"/>
            </w:tcBorders>
          </w:tcPr>
          <w:p w14:paraId="767B28D9" w14:textId="77777777" w:rsidR="007A0581" w:rsidRPr="00192FDC" w:rsidRDefault="007A0581">
            <w:pPr>
              <w:ind w:left="720" w:hanging="720"/>
              <w:rPr>
                <w:rFonts w:ascii="Arial" w:hAnsi="Arial" w:cs="Arial"/>
                <w:sz w:val="22"/>
                <w:szCs w:val="22"/>
              </w:rPr>
            </w:pPr>
            <w:r w:rsidRPr="00192FDC">
              <w:rPr>
                <w:rFonts w:ascii="Arial" w:hAnsi="Arial" w:cs="Arial"/>
                <w:sz w:val="22"/>
                <w:szCs w:val="22"/>
              </w:rPr>
              <w:t>The details of the Contract Manager or Supervising Officer will be used to obtain references.</w:t>
            </w:r>
          </w:p>
          <w:p w14:paraId="6DDB1307" w14:textId="77777777" w:rsidR="007A0581" w:rsidRPr="00192FDC" w:rsidRDefault="007A0581">
            <w:pPr>
              <w:ind w:left="720" w:hanging="720"/>
              <w:rPr>
                <w:rFonts w:ascii="Arial" w:hAnsi="Arial" w:cs="Arial"/>
                <w:sz w:val="22"/>
                <w:szCs w:val="22"/>
              </w:rPr>
            </w:pPr>
          </w:p>
        </w:tc>
      </w:tr>
    </w:tbl>
    <w:p w14:paraId="2C2C6524"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5744"/>
        <w:gridCol w:w="4088"/>
      </w:tblGrid>
      <w:tr w:rsidR="007A0581" w:rsidRPr="00192FDC" w14:paraId="3DB9B26D" w14:textId="77777777">
        <w:trPr>
          <w:cantSplit/>
          <w:trHeight w:val="300"/>
        </w:trPr>
        <w:tc>
          <w:tcPr>
            <w:tcW w:w="5744" w:type="dxa"/>
          </w:tcPr>
          <w:p w14:paraId="3E30DEC2" w14:textId="77777777" w:rsidR="007A0581" w:rsidRPr="00192FDC" w:rsidRDefault="00D0222A" w:rsidP="00F603BB">
            <w:pPr>
              <w:ind w:left="567" w:hanging="567"/>
              <w:rPr>
                <w:rFonts w:ascii="Arial" w:hAnsi="Arial" w:cs="Arial"/>
                <w:b/>
                <w:sz w:val="22"/>
                <w:szCs w:val="22"/>
              </w:rPr>
            </w:pPr>
            <w:r w:rsidRPr="00192FDC">
              <w:rPr>
                <w:rFonts w:ascii="Arial" w:hAnsi="Arial" w:cs="Arial"/>
                <w:b/>
                <w:sz w:val="22"/>
                <w:szCs w:val="22"/>
              </w:rPr>
              <w:t>E</w:t>
            </w:r>
            <w:proofErr w:type="gramStart"/>
            <w:r w:rsidR="007A0581" w:rsidRPr="00192FDC">
              <w:rPr>
                <w:rFonts w:ascii="Arial" w:hAnsi="Arial" w:cs="Arial"/>
                <w:b/>
                <w:sz w:val="22"/>
                <w:szCs w:val="22"/>
              </w:rPr>
              <w:t xml:space="preserve">3  </w:t>
            </w:r>
            <w:r w:rsidR="007A0581" w:rsidRPr="00192FDC">
              <w:rPr>
                <w:rFonts w:ascii="Arial" w:hAnsi="Arial" w:cs="Arial"/>
                <w:sz w:val="22"/>
                <w:szCs w:val="22"/>
              </w:rPr>
              <w:t>Please</w:t>
            </w:r>
            <w:proofErr w:type="gramEnd"/>
            <w:r w:rsidR="007A0581" w:rsidRPr="00192FDC">
              <w:rPr>
                <w:rFonts w:ascii="Arial" w:hAnsi="Arial" w:cs="Arial"/>
                <w:sz w:val="22"/>
                <w:szCs w:val="22"/>
              </w:rPr>
              <w:t xml:space="preserve"> provide details in respect of one of the contracts you described at </w:t>
            </w:r>
            <w:r w:rsidRPr="00192FDC">
              <w:rPr>
                <w:rFonts w:ascii="Arial" w:hAnsi="Arial" w:cs="Arial"/>
                <w:sz w:val="22"/>
                <w:szCs w:val="22"/>
              </w:rPr>
              <w:t>E</w:t>
            </w:r>
            <w:r w:rsidR="007A0581" w:rsidRPr="00192FDC">
              <w:rPr>
                <w:rFonts w:ascii="Arial" w:hAnsi="Arial" w:cs="Arial"/>
                <w:sz w:val="22"/>
                <w:szCs w:val="22"/>
              </w:rPr>
              <w:t xml:space="preserve">2 of </w:t>
            </w:r>
            <w:r w:rsidR="00F603BB" w:rsidRPr="00192FDC">
              <w:rPr>
                <w:rFonts w:ascii="Arial" w:hAnsi="Arial" w:cs="Arial"/>
                <w:sz w:val="22"/>
                <w:szCs w:val="22"/>
              </w:rPr>
              <w:t>how you assured that the key contract objectives were delivered and the quality assurance measures put in place to ensure continued successful delivery of these objectives</w:t>
            </w:r>
            <w:r w:rsidR="007A0581" w:rsidRPr="00192FDC">
              <w:rPr>
                <w:rFonts w:ascii="Arial" w:hAnsi="Arial" w:cs="Arial"/>
                <w:sz w:val="22"/>
                <w:szCs w:val="22"/>
              </w:rPr>
              <w:t xml:space="preserve">.  </w:t>
            </w:r>
          </w:p>
        </w:tc>
        <w:tc>
          <w:tcPr>
            <w:tcW w:w="4088" w:type="dxa"/>
            <w:tcBorders>
              <w:top w:val="single" w:sz="4" w:space="0" w:color="auto"/>
              <w:left w:val="single" w:sz="4" w:space="0" w:color="auto"/>
              <w:bottom w:val="single" w:sz="4" w:space="0" w:color="auto"/>
              <w:right w:val="single" w:sz="4" w:space="0" w:color="auto"/>
            </w:tcBorders>
          </w:tcPr>
          <w:p w14:paraId="73DE99A8"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6013D3" w:rsidRPr="00192FDC" w14:paraId="5195D66C" w14:textId="77777777">
        <w:trPr>
          <w:cantSplit/>
          <w:trHeight w:val="300"/>
        </w:trPr>
        <w:tc>
          <w:tcPr>
            <w:tcW w:w="5744" w:type="dxa"/>
          </w:tcPr>
          <w:p w14:paraId="17FEC4C2" w14:textId="77777777" w:rsidR="006013D3" w:rsidRPr="00192FDC" w:rsidRDefault="006013D3" w:rsidP="00FD0914">
            <w:pPr>
              <w:jc w:val="left"/>
              <w:rPr>
                <w:rFonts w:ascii="Arial" w:hAnsi="Arial" w:cs="Arial"/>
                <w:b/>
                <w:sz w:val="22"/>
                <w:szCs w:val="22"/>
              </w:rPr>
            </w:pPr>
            <w:r w:rsidRPr="00180829">
              <w:rPr>
                <w:rFonts w:ascii="Arial" w:hAnsi="Arial" w:cs="Arial"/>
                <w:b/>
                <w:sz w:val="22"/>
                <w:szCs w:val="22"/>
              </w:rPr>
              <w:t>E</w:t>
            </w:r>
            <w:r w:rsidR="0043712D">
              <w:rPr>
                <w:rFonts w:ascii="Arial" w:hAnsi="Arial" w:cs="Arial"/>
                <w:b/>
                <w:sz w:val="22"/>
                <w:szCs w:val="22"/>
              </w:rPr>
              <w:t>4</w:t>
            </w:r>
            <w:r w:rsidRPr="00180829">
              <w:rPr>
                <w:rFonts w:ascii="Arial" w:hAnsi="Arial" w:cs="Arial"/>
                <w:sz w:val="22"/>
                <w:szCs w:val="22"/>
              </w:rPr>
              <w:t xml:space="preserve">    Please provid</w:t>
            </w:r>
            <w:r w:rsidR="00FD0914">
              <w:rPr>
                <w:rFonts w:ascii="Arial" w:hAnsi="Arial" w:cs="Arial"/>
                <w:sz w:val="22"/>
                <w:szCs w:val="22"/>
              </w:rPr>
              <w:t>e details of your experience in providing analytical services</w:t>
            </w:r>
            <w:r w:rsidR="0043712D">
              <w:rPr>
                <w:rFonts w:ascii="Arial" w:hAnsi="Arial" w:cs="Arial"/>
                <w:sz w:val="22"/>
                <w:szCs w:val="22"/>
              </w:rPr>
              <w:t xml:space="preserve"> including accreditations</w:t>
            </w:r>
          </w:p>
        </w:tc>
        <w:tc>
          <w:tcPr>
            <w:tcW w:w="4088" w:type="dxa"/>
            <w:tcBorders>
              <w:top w:val="single" w:sz="4" w:space="0" w:color="auto"/>
              <w:left w:val="single" w:sz="4" w:space="0" w:color="auto"/>
              <w:bottom w:val="single" w:sz="4" w:space="0" w:color="auto"/>
              <w:right w:val="single" w:sz="4" w:space="0" w:color="auto"/>
            </w:tcBorders>
          </w:tcPr>
          <w:p w14:paraId="23CF130E" w14:textId="77777777" w:rsidR="006013D3" w:rsidRPr="00192FDC" w:rsidRDefault="006013D3">
            <w:pPr>
              <w:rPr>
                <w:rFonts w:ascii="Arial" w:hAnsi="Arial" w:cs="Arial"/>
                <w:b/>
                <w:sz w:val="22"/>
                <w:szCs w:val="22"/>
              </w:rPr>
            </w:pPr>
            <w:r w:rsidRPr="00192FDC">
              <w:rPr>
                <w:rFonts w:ascii="Arial" w:hAnsi="Arial" w:cs="Arial"/>
                <w:b/>
                <w:sz w:val="22"/>
                <w:szCs w:val="22"/>
              </w:rPr>
              <w:t>Please tick if enclosed</w:t>
            </w:r>
          </w:p>
          <w:p w14:paraId="5A1ACBFD" w14:textId="77777777" w:rsidR="006013D3" w:rsidRPr="00192FDC" w:rsidRDefault="006013D3">
            <w:pPr>
              <w:rPr>
                <w:rFonts w:ascii="Arial" w:hAnsi="Arial" w:cs="Arial"/>
                <w:b/>
                <w:sz w:val="22"/>
                <w:szCs w:val="22"/>
              </w:rPr>
            </w:pPr>
          </w:p>
          <w:p w14:paraId="511082D3" w14:textId="77777777" w:rsidR="006013D3" w:rsidRPr="00192FDC" w:rsidRDefault="006013D3">
            <w:pPr>
              <w:rPr>
                <w:rFonts w:ascii="Arial" w:hAnsi="Arial" w:cs="Arial"/>
                <w:b/>
                <w:sz w:val="22"/>
                <w:szCs w:val="22"/>
              </w:rPr>
            </w:pPr>
          </w:p>
          <w:p w14:paraId="0177B14C" w14:textId="77777777" w:rsidR="006013D3" w:rsidRPr="00192FDC" w:rsidRDefault="006013D3">
            <w:pPr>
              <w:rPr>
                <w:rFonts w:ascii="Arial" w:hAnsi="Arial" w:cs="Arial"/>
                <w:b/>
                <w:sz w:val="22"/>
                <w:szCs w:val="22"/>
              </w:rPr>
            </w:pPr>
          </w:p>
          <w:p w14:paraId="67D95F83" w14:textId="77777777" w:rsidR="006013D3" w:rsidRPr="00192FDC" w:rsidRDefault="006013D3">
            <w:pPr>
              <w:rPr>
                <w:rFonts w:ascii="Arial" w:hAnsi="Arial" w:cs="Arial"/>
                <w:b/>
                <w:sz w:val="22"/>
                <w:szCs w:val="22"/>
              </w:rPr>
            </w:pPr>
          </w:p>
          <w:p w14:paraId="1932198F" w14:textId="77777777" w:rsidR="006013D3" w:rsidRPr="00192FDC" w:rsidRDefault="006013D3">
            <w:pPr>
              <w:rPr>
                <w:rFonts w:ascii="Arial" w:hAnsi="Arial" w:cs="Arial"/>
                <w:b/>
                <w:sz w:val="22"/>
                <w:szCs w:val="22"/>
              </w:rPr>
            </w:pPr>
          </w:p>
          <w:p w14:paraId="320B3048" w14:textId="77777777" w:rsidR="006013D3" w:rsidRPr="00192FDC" w:rsidRDefault="006013D3">
            <w:pPr>
              <w:rPr>
                <w:rFonts w:ascii="Arial" w:hAnsi="Arial" w:cs="Arial"/>
                <w:b/>
                <w:sz w:val="22"/>
                <w:szCs w:val="22"/>
              </w:rPr>
            </w:pPr>
          </w:p>
          <w:p w14:paraId="72480FDF" w14:textId="77777777" w:rsidR="006013D3" w:rsidRPr="00192FDC" w:rsidRDefault="006013D3">
            <w:pPr>
              <w:rPr>
                <w:rFonts w:ascii="Arial" w:hAnsi="Arial" w:cs="Arial"/>
                <w:b/>
                <w:sz w:val="22"/>
                <w:szCs w:val="22"/>
              </w:rPr>
            </w:pPr>
          </w:p>
        </w:tc>
      </w:tr>
    </w:tbl>
    <w:p w14:paraId="7C4FC32C" w14:textId="77777777" w:rsidR="007A0581" w:rsidRPr="00192FDC" w:rsidRDefault="007A0581">
      <w:pPr>
        <w:rPr>
          <w:rFonts w:ascii="Arial" w:hAnsi="Arial" w:cs="Arial"/>
        </w:rPr>
      </w:pPr>
    </w:p>
    <w:tbl>
      <w:tblPr>
        <w:tblW w:w="9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8"/>
        <w:gridCol w:w="1440"/>
        <w:gridCol w:w="1444"/>
      </w:tblGrid>
      <w:tr w:rsidR="007A0581" w:rsidRPr="00192FDC" w14:paraId="3F468FCF" w14:textId="77777777">
        <w:trPr>
          <w:cantSplit/>
          <w:trHeight w:val="499"/>
        </w:trPr>
        <w:tc>
          <w:tcPr>
            <w:tcW w:w="6948" w:type="dxa"/>
          </w:tcPr>
          <w:p w14:paraId="1AFF7C4D" w14:textId="77777777" w:rsidR="007A0581" w:rsidRPr="00192FDC" w:rsidRDefault="006013D3">
            <w:pPr>
              <w:ind w:left="540" w:hanging="540"/>
              <w:rPr>
                <w:rFonts w:ascii="Arial" w:hAnsi="Arial" w:cs="Arial"/>
                <w:sz w:val="22"/>
                <w:szCs w:val="22"/>
              </w:rPr>
            </w:pPr>
            <w:r w:rsidRPr="00192FDC">
              <w:rPr>
                <w:rFonts w:ascii="Arial" w:hAnsi="Arial" w:cs="Arial"/>
                <w:b/>
                <w:sz w:val="22"/>
                <w:szCs w:val="22"/>
              </w:rPr>
              <w:t>E</w:t>
            </w:r>
            <w:r w:rsidR="0043712D">
              <w:rPr>
                <w:rFonts w:ascii="Arial" w:hAnsi="Arial" w:cs="Arial"/>
                <w:b/>
                <w:sz w:val="22"/>
                <w:szCs w:val="22"/>
              </w:rPr>
              <w:t>5</w:t>
            </w:r>
            <w:r w:rsidR="007A0581" w:rsidRPr="00192FDC">
              <w:rPr>
                <w:rFonts w:ascii="Arial" w:hAnsi="Arial" w:cs="Arial"/>
                <w:sz w:val="22"/>
                <w:szCs w:val="22"/>
              </w:rPr>
              <w:tab/>
              <w:t xml:space="preserve">In respect of your contract which is most similar to </w:t>
            </w:r>
            <w:r w:rsidR="005F3BF8" w:rsidRPr="00192FDC">
              <w:rPr>
                <w:rFonts w:ascii="Arial" w:hAnsi="Arial" w:cs="Arial"/>
                <w:sz w:val="22"/>
                <w:szCs w:val="22"/>
              </w:rPr>
              <w:t>MWDA</w:t>
            </w:r>
            <w:r w:rsidR="007A0581" w:rsidRPr="00192FDC">
              <w:rPr>
                <w:rFonts w:ascii="Arial" w:hAnsi="Arial" w:cs="Arial"/>
                <w:sz w:val="22"/>
                <w:szCs w:val="22"/>
              </w:rPr>
              <w:t xml:space="preserve">’s requirements, please provide the following: </w:t>
            </w:r>
          </w:p>
          <w:p w14:paraId="56505FA0" w14:textId="77777777" w:rsidR="007A0581" w:rsidRPr="00192FDC" w:rsidRDefault="007A0581">
            <w:pPr>
              <w:ind w:left="540" w:hanging="540"/>
              <w:rPr>
                <w:rFonts w:ascii="Arial" w:hAnsi="Arial" w:cs="Arial"/>
                <w:sz w:val="22"/>
                <w:szCs w:val="22"/>
              </w:rPr>
            </w:pPr>
          </w:p>
          <w:p w14:paraId="64716C2B" w14:textId="77777777" w:rsidR="007A0581" w:rsidRPr="00192FDC" w:rsidRDefault="007A0581">
            <w:pPr>
              <w:ind w:left="374" w:hanging="374"/>
              <w:rPr>
                <w:rFonts w:ascii="Arial" w:hAnsi="Arial" w:cs="Arial"/>
                <w:sz w:val="22"/>
                <w:szCs w:val="22"/>
              </w:rPr>
            </w:pPr>
          </w:p>
        </w:tc>
        <w:tc>
          <w:tcPr>
            <w:tcW w:w="1440" w:type="dxa"/>
          </w:tcPr>
          <w:p w14:paraId="6E4F8ECD" w14:textId="77777777" w:rsidR="007A0581" w:rsidRPr="00192FDC" w:rsidRDefault="007A0581">
            <w:pPr>
              <w:rPr>
                <w:rFonts w:ascii="Arial" w:hAnsi="Arial" w:cs="Arial"/>
                <w:b/>
                <w:sz w:val="22"/>
                <w:szCs w:val="22"/>
              </w:rPr>
            </w:pPr>
          </w:p>
        </w:tc>
        <w:tc>
          <w:tcPr>
            <w:tcW w:w="1444" w:type="dxa"/>
          </w:tcPr>
          <w:p w14:paraId="7D263EDD" w14:textId="77777777" w:rsidR="007A0581" w:rsidRPr="00192FDC" w:rsidRDefault="007A0581">
            <w:pPr>
              <w:rPr>
                <w:rFonts w:ascii="Arial" w:hAnsi="Arial" w:cs="Arial"/>
                <w:b/>
                <w:sz w:val="22"/>
                <w:szCs w:val="22"/>
              </w:rPr>
            </w:pPr>
          </w:p>
        </w:tc>
      </w:tr>
      <w:tr w:rsidR="007A0581" w:rsidRPr="00192FDC" w14:paraId="19330230" w14:textId="77777777">
        <w:trPr>
          <w:cantSplit/>
          <w:trHeight w:val="499"/>
        </w:trPr>
        <w:tc>
          <w:tcPr>
            <w:tcW w:w="6948" w:type="dxa"/>
          </w:tcPr>
          <w:p w14:paraId="1107C4DB" w14:textId="77777777" w:rsidR="007A0581" w:rsidRPr="00192FDC" w:rsidRDefault="007A0581">
            <w:pPr>
              <w:spacing w:before="120"/>
              <w:ind w:left="547" w:hanging="547"/>
              <w:rPr>
                <w:rFonts w:ascii="Arial" w:hAnsi="Arial" w:cs="Arial"/>
                <w:sz w:val="22"/>
                <w:szCs w:val="22"/>
              </w:rPr>
            </w:pPr>
            <w:r w:rsidRPr="00192FDC">
              <w:rPr>
                <w:rFonts w:ascii="Arial" w:hAnsi="Arial" w:cs="Arial"/>
                <w:sz w:val="22"/>
                <w:szCs w:val="22"/>
              </w:rPr>
              <w:t xml:space="preserve">(a)  A management chart showing:  the approximate number of employees in your organisation who worked on the contract; the titles and job descriptions of key personnel and the reporting mechanisms.  If any employees did not work full time on the contract, please give details of the percentage of their working time spent on the contract during the first and second years of the contract. </w:t>
            </w:r>
          </w:p>
        </w:tc>
        <w:tc>
          <w:tcPr>
            <w:tcW w:w="1440" w:type="dxa"/>
          </w:tcPr>
          <w:p w14:paraId="7217B210" w14:textId="77777777" w:rsidR="007A0581" w:rsidRPr="00192FDC" w:rsidRDefault="007A0581">
            <w:pPr>
              <w:spacing w:before="120"/>
              <w:rPr>
                <w:rFonts w:ascii="Arial" w:hAnsi="Arial" w:cs="Arial"/>
                <w:sz w:val="22"/>
                <w:szCs w:val="22"/>
              </w:rPr>
            </w:pPr>
          </w:p>
        </w:tc>
        <w:tc>
          <w:tcPr>
            <w:tcW w:w="1444" w:type="dxa"/>
          </w:tcPr>
          <w:p w14:paraId="12170BF9" w14:textId="77777777" w:rsidR="007A0581" w:rsidRPr="00192FDC" w:rsidRDefault="007A0581">
            <w:pPr>
              <w:spacing w:before="120"/>
              <w:rPr>
                <w:rFonts w:ascii="Arial" w:hAnsi="Arial" w:cs="Arial"/>
                <w:b/>
                <w:sz w:val="22"/>
                <w:szCs w:val="22"/>
              </w:rPr>
            </w:pPr>
          </w:p>
        </w:tc>
      </w:tr>
    </w:tbl>
    <w:p w14:paraId="54E79DCA" w14:textId="77777777" w:rsidR="007A0581" w:rsidRPr="00192FDC" w:rsidRDefault="007A0581">
      <w:pPr>
        <w:rPr>
          <w:rFonts w:ascii="Arial" w:hAnsi="Arial" w:cs="Arial"/>
          <w:sz w:val="22"/>
          <w:szCs w:val="22"/>
        </w:rPr>
      </w:pPr>
    </w:p>
    <w:p w14:paraId="549D2A9E" w14:textId="77777777" w:rsidR="007A0581" w:rsidRPr="00192FDC" w:rsidRDefault="007A0581">
      <w:pPr>
        <w:rPr>
          <w:rFonts w:ascii="Arial" w:hAnsi="Arial" w:cs="Arial"/>
          <w:sz w:val="22"/>
          <w:szCs w:val="22"/>
        </w:rPr>
      </w:pPr>
    </w:p>
    <w:p w14:paraId="2C78E03E"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4824"/>
        <w:gridCol w:w="5008"/>
      </w:tblGrid>
      <w:tr w:rsidR="007A0581" w:rsidRPr="00192FDC" w14:paraId="1559EAD1" w14:textId="77777777" w:rsidTr="00E303F5">
        <w:trPr>
          <w:cantSplit/>
          <w:trHeight w:val="1548"/>
        </w:trPr>
        <w:tc>
          <w:tcPr>
            <w:tcW w:w="4824" w:type="dxa"/>
            <w:tcBorders>
              <w:top w:val="single" w:sz="6" w:space="0" w:color="auto"/>
              <w:left w:val="single" w:sz="6" w:space="0" w:color="auto"/>
              <w:bottom w:val="single" w:sz="6" w:space="0" w:color="auto"/>
              <w:right w:val="single" w:sz="6" w:space="0" w:color="auto"/>
            </w:tcBorders>
          </w:tcPr>
          <w:p w14:paraId="343F7321" w14:textId="77777777" w:rsidR="007A0581" w:rsidRPr="00192FDC" w:rsidRDefault="0043712D">
            <w:pPr>
              <w:pStyle w:val="Body"/>
              <w:jc w:val="left"/>
              <w:rPr>
                <w:rFonts w:ascii="Arial" w:hAnsi="Arial" w:cs="Arial"/>
                <w:sz w:val="22"/>
                <w:szCs w:val="22"/>
              </w:rPr>
            </w:pPr>
            <w:r>
              <w:rPr>
                <w:rFonts w:ascii="Arial" w:hAnsi="Arial" w:cs="Arial"/>
                <w:b/>
                <w:sz w:val="22"/>
                <w:szCs w:val="22"/>
              </w:rPr>
              <w:t>E6</w:t>
            </w:r>
            <w:r w:rsidR="007A0581" w:rsidRPr="00192FDC">
              <w:rPr>
                <w:rFonts w:ascii="Arial" w:hAnsi="Arial" w:cs="Arial"/>
                <w:b/>
                <w:sz w:val="22"/>
                <w:szCs w:val="22"/>
              </w:rPr>
              <w:t xml:space="preserve">. </w:t>
            </w:r>
            <w:r w:rsidR="007A0581" w:rsidRPr="00192FDC">
              <w:rPr>
                <w:rFonts w:ascii="Arial" w:hAnsi="Arial" w:cs="Arial"/>
                <w:b/>
                <w:sz w:val="22"/>
                <w:szCs w:val="22"/>
              </w:rPr>
              <w:tab/>
            </w:r>
            <w:r w:rsidR="007A0581" w:rsidRPr="00192FDC">
              <w:rPr>
                <w:rFonts w:ascii="Arial" w:hAnsi="Arial" w:cs="Arial"/>
                <w:sz w:val="22"/>
                <w:szCs w:val="22"/>
              </w:rPr>
              <w:t xml:space="preserve">Please provide CV’s for the following: </w:t>
            </w:r>
          </w:p>
          <w:p w14:paraId="01309335" w14:textId="77777777" w:rsidR="007A0581" w:rsidRPr="00192FDC" w:rsidRDefault="007A0581">
            <w:pPr>
              <w:pStyle w:val="Body"/>
              <w:jc w:val="left"/>
              <w:rPr>
                <w:rFonts w:ascii="Arial" w:hAnsi="Arial" w:cs="Arial"/>
                <w:sz w:val="22"/>
                <w:szCs w:val="22"/>
              </w:rPr>
            </w:pPr>
            <w:r w:rsidRPr="00192FDC">
              <w:rPr>
                <w:rFonts w:ascii="Arial" w:hAnsi="Arial" w:cs="Arial"/>
                <w:sz w:val="22"/>
                <w:szCs w:val="22"/>
              </w:rPr>
              <w:t xml:space="preserve">(a) </w:t>
            </w:r>
            <w:r w:rsidRPr="00192FDC">
              <w:rPr>
                <w:rFonts w:ascii="Arial" w:hAnsi="Arial" w:cs="Arial"/>
                <w:sz w:val="22"/>
                <w:szCs w:val="22"/>
              </w:rPr>
              <w:tab/>
            </w:r>
            <w:r w:rsidR="00EE5A56" w:rsidRPr="00192FDC">
              <w:rPr>
                <w:rFonts w:ascii="Arial" w:hAnsi="Arial" w:cs="Arial"/>
                <w:sz w:val="22"/>
                <w:szCs w:val="22"/>
              </w:rPr>
              <w:t>[</w:t>
            </w:r>
            <w:r w:rsidRPr="00192FDC">
              <w:rPr>
                <w:rFonts w:ascii="Arial" w:hAnsi="Arial" w:cs="Arial"/>
                <w:sz w:val="22"/>
                <w:szCs w:val="22"/>
              </w:rPr>
              <w:t xml:space="preserve">Proposed </w:t>
            </w:r>
            <w:r w:rsidR="00E303F5">
              <w:rPr>
                <w:rFonts w:ascii="Arial" w:hAnsi="Arial" w:cs="Arial"/>
                <w:sz w:val="22"/>
                <w:szCs w:val="22"/>
              </w:rPr>
              <w:t>Account</w:t>
            </w:r>
            <w:r w:rsidRPr="00192FDC">
              <w:rPr>
                <w:rFonts w:ascii="Arial" w:hAnsi="Arial" w:cs="Arial"/>
                <w:sz w:val="22"/>
                <w:szCs w:val="22"/>
              </w:rPr>
              <w:t xml:space="preserve"> Manager</w:t>
            </w:r>
            <w:r w:rsidR="00EE5A56" w:rsidRPr="00192FDC">
              <w:rPr>
                <w:rFonts w:ascii="Arial" w:hAnsi="Arial" w:cs="Arial"/>
                <w:sz w:val="22"/>
                <w:szCs w:val="22"/>
              </w:rPr>
              <w:t>]</w:t>
            </w:r>
          </w:p>
          <w:p w14:paraId="3F8C000B" w14:textId="77777777" w:rsidR="007A0581" w:rsidRPr="00192FDC" w:rsidRDefault="007A0581">
            <w:pPr>
              <w:pStyle w:val="Body"/>
              <w:jc w:val="left"/>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r>
            <w:r w:rsidR="00EE5A56" w:rsidRPr="00192FDC">
              <w:rPr>
                <w:rFonts w:ascii="Arial" w:hAnsi="Arial" w:cs="Arial"/>
                <w:sz w:val="22"/>
                <w:szCs w:val="22"/>
              </w:rPr>
              <w:t>[</w:t>
            </w:r>
            <w:r w:rsidRPr="00192FDC">
              <w:rPr>
                <w:rFonts w:ascii="Arial" w:hAnsi="Arial" w:cs="Arial"/>
                <w:sz w:val="22"/>
                <w:szCs w:val="22"/>
              </w:rPr>
              <w:t xml:space="preserve">Proposed </w:t>
            </w:r>
            <w:r w:rsidR="00E303F5">
              <w:rPr>
                <w:rFonts w:ascii="Arial" w:hAnsi="Arial" w:cs="Arial"/>
                <w:sz w:val="22"/>
                <w:szCs w:val="22"/>
              </w:rPr>
              <w:t>Laboratory</w:t>
            </w:r>
            <w:r w:rsidRPr="00192FDC">
              <w:rPr>
                <w:rFonts w:ascii="Arial" w:hAnsi="Arial" w:cs="Arial"/>
                <w:sz w:val="22"/>
                <w:szCs w:val="22"/>
              </w:rPr>
              <w:t xml:space="preserve"> Manager</w:t>
            </w:r>
            <w:r w:rsidR="00EE5A56" w:rsidRPr="00192FDC">
              <w:rPr>
                <w:rFonts w:ascii="Arial" w:hAnsi="Arial" w:cs="Arial"/>
                <w:sz w:val="22"/>
                <w:szCs w:val="22"/>
              </w:rPr>
              <w:t>]</w:t>
            </w:r>
          </w:p>
        </w:tc>
        <w:tc>
          <w:tcPr>
            <w:tcW w:w="5008" w:type="dxa"/>
            <w:tcBorders>
              <w:top w:val="single" w:sz="6" w:space="0" w:color="auto"/>
              <w:left w:val="single" w:sz="6" w:space="0" w:color="auto"/>
              <w:bottom w:val="single" w:sz="6" w:space="0" w:color="auto"/>
              <w:right w:val="single" w:sz="6" w:space="0" w:color="auto"/>
            </w:tcBorders>
          </w:tcPr>
          <w:p w14:paraId="78EA6AC7" w14:textId="77777777" w:rsidR="007A0581" w:rsidRPr="00192FDC" w:rsidRDefault="007A0581">
            <w:pPr>
              <w:pStyle w:val="Body"/>
              <w:jc w:val="left"/>
              <w:rPr>
                <w:rFonts w:ascii="Arial" w:hAnsi="Arial" w:cs="Arial"/>
                <w:b/>
                <w:sz w:val="22"/>
                <w:szCs w:val="22"/>
              </w:rPr>
            </w:pPr>
          </w:p>
          <w:p w14:paraId="540F5638" w14:textId="77777777" w:rsidR="007A0581" w:rsidRPr="00192FDC" w:rsidRDefault="007A0581">
            <w:pPr>
              <w:pStyle w:val="Body"/>
              <w:jc w:val="left"/>
              <w:rPr>
                <w:rFonts w:ascii="Arial" w:hAnsi="Arial" w:cs="Arial"/>
                <w:b/>
                <w:sz w:val="22"/>
                <w:szCs w:val="22"/>
              </w:rPr>
            </w:pPr>
            <w:r w:rsidRPr="00192FDC">
              <w:rPr>
                <w:rFonts w:ascii="Arial" w:hAnsi="Arial" w:cs="Arial"/>
                <w:b/>
                <w:sz w:val="22"/>
                <w:szCs w:val="22"/>
              </w:rPr>
              <w:t>Please tick if enclosed</w:t>
            </w:r>
          </w:p>
          <w:p w14:paraId="6B6B7AFB" w14:textId="77777777" w:rsidR="007A0581" w:rsidRPr="00192FDC" w:rsidRDefault="007A0581" w:rsidP="00E303F5">
            <w:pPr>
              <w:pStyle w:val="Body"/>
              <w:jc w:val="left"/>
              <w:rPr>
                <w:rFonts w:ascii="Arial" w:hAnsi="Arial" w:cs="Arial"/>
                <w:sz w:val="22"/>
                <w:szCs w:val="22"/>
              </w:rPr>
            </w:pPr>
            <w:r w:rsidRPr="00192FDC">
              <w:rPr>
                <w:rFonts w:ascii="Arial" w:hAnsi="Arial" w:cs="Arial"/>
                <w:b/>
                <w:sz w:val="22"/>
                <w:szCs w:val="22"/>
              </w:rPr>
              <w:t>Please tick if enclosed</w:t>
            </w:r>
          </w:p>
        </w:tc>
      </w:tr>
    </w:tbl>
    <w:p w14:paraId="359222AD" w14:textId="77777777" w:rsidR="007A0581" w:rsidRPr="00192FDC" w:rsidRDefault="007A0581">
      <w:pPr>
        <w:rPr>
          <w:rFonts w:ascii="Arial" w:hAnsi="Arial" w:cs="Arial"/>
          <w:sz w:val="22"/>
          <w:szCs w:val="22"/>
        </w:rPr>
      </w:pPr>
    </w:p>
    <w:p w14:paraId="42491D04" w14:textId="77777777" w:rsidR="007A0581" w:rsidRPr="00192FDC" w:rsidRDefault="007A0581" w:rsidP="00760E36">
      <w:pPr>
        <w:rPr>
          <w:rFonts w:ascii="Arial" w:hAnsi="Arial" w:cs="Arial"/>
          <w:b/>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2B6E48" w:rsidRPr="00192FDC">
        <w:rPr>
          <w:rFonts w:ascii="Arial" w:hAnsi="Arial" w:cs="Arial"/>
          <w:b/>
          <w:sz w:val="22"/>
          <w:szCs w:val="22"/>
        </w:rPr>
        <w:t>F</w:t>
      </w:r>
      <w:r w:rsidRPr="00192FDC">
        <w:rPr>
          <w:rFonts w:ascii="Arial" w:hAnsi="Arial" w:cs="Arial"/>
          <w:b/>
          <w:sz w:val="22"/>
          <w:szCs w:val="22"/>
        </w:rPr>
        <w:t xml:space="preserve"> - </w:t>
      </w:r>
      <w:r w:rsidR="00F42048" w:rsidRPr="00F42048">
        <w:rPr>
          <w:rFonts w:ascii="Arial Bold" w:hAnsi="Arial Bold" w:cs="Arial"/>
          <w:b/>
          <w:caps/>
          <w:sz w:val="22"/>
          <w:szCs w:val="22"/>
        </w:rPr>
        <w:t>Health and Safety, Quality and Environment</w:t>
      </w:r>
    </w:p>
    <w:p w14:paraId="09EAF7F3" w14:textId="77777777" w:rsidR="00760E36" w:rsidRPr="00192FDC" w:rsidRDefault="00760E36" w:rsidP="00760E36">
      <w:pPr>
        <w:rPr>
          <w:rFonts w:ascii="Arial" w:hAnsi="Arial" w:cs="Arial"/>
          <w:sz w:val="22"/>
          <w:szCs w:val="22"/>
        </w:rPr>
      </w:pPr>
    </w:p>
    <w:tbl>
      <w:tblPr>
        <w:tblW w:w="10008" w:type="dxa"/>
        <w:tblLayout w:type="fixed"/>
        <w:tblLook w:val="0000" w:firstRow="0" w:lastRow="0" w:firstColumn="0" w:lastColumn="0" w:noHBand="0" w:noVBand="0"/>
      </w:tblPr>
      <w:tblGrid>
        <w:gridCol w:w="4788"/>
        <w:gridCol w:w="720"/>
        <w:gridCol w:w="1620"/>
        <w:gridCol w:w="1440"/>
        <w:gridCol w:w="1440"/>
      </w:tblGrid>
      <w:tr w:rsidR="007A0581" w:rsidRPr="00192FDC" w14:paraId="5299051A" w14:textId="77777777">
        <w:trPr>
          <w:cantSplit/>
          <w:trHeight w:val="500"/>
        </w:trPr>
        <w:tc>
          <w:tcPr>
            <w:tcW w:w="10008" w:type="dxa"/>
            <w:gridSpan w:val="5"/>
          </w:tcPr>
          <w:p w14:paraId="1636E26C" w14:textId="77777777" w:rsidR="007A0581" w:rsidRPr="00192FDC" w:rsidRDefault="007A0581">
            <w:pPr>
              <w:rPr>
                <w:rFonts w:ascii="Arial" w:hAnsi="Arial" w:cs="Arial"/>
                <w:b/>
                <w:sz w:val="22"/>
                <w:szCs w:val="22"/>
              </w:rPr>
            </w:pPr>
            <w:r w:rsidRPr="00192FDC">
              <w:rPr>
                <w:rFonts w:ascii="Arial" w:hAnsi="Arial" w:cs="Arial"/>
                <w:b/>
                <w:sz w:val="22"/>
                <w:szCs w:val="22"/>
              </w:rPr>
              <w:t>Please answer these questions with reference to similar legislation that applies in the member state in which your organisation is registered</w:t>
            </w:r>
          </w:p>
        </w:tc>
      </w:tr>
      <w:tr w:rsidR="007A0581" w:rsidRPr="00192FDC" w14:paraId="0506129D" w14:textId="77777777">
        <w:trPr>
          <w:cantSplit/>
          <w:trHeight w:val="500"/>
        </w:trPr>
        <w:tc>
          <w:tcPr>
            <w:tcW w:w="5508" w:type="dxa"/>
            <w:gridSpan w:val="2"/>
          </w:tcPr>
          <w:p w14:paraId="5365954E" w14:textId="77777777" w:rsidR="007A0581" w:rsidRPr="00192FDC" w:rsidRDefault="007A0581">
            <w:pPr>
              <w:rPr>
                <w:rFonts w:ascii="Arial" w:hAnsi="Arial" w:cs="Arial"/>
                <w:b/>
                <w:sz w:val="22"/>
                <w:szCs w:val="22"/>
              </w:rPr>
            </w:pPr>
          </w:p>
        </w:tc>
        <w:tc>
          <w:tcPr>
            <w:tcW w:w="1620" w:type="dxa"/>
          </w:tcPr>
          <w:p w14:paraId="7B1DA986" w14:textId="77777777" w:rsidR="007A0581" w:rsidRPr="00192FDC" w:rsidRDefault="007A0581">
            <w:pPr>
              <w:rPr>
                <w:rFonts w:ascii="Arial" w:hAnsi="Arial" w:cs="Arial"/>
                <w:b/>
                <w:sz w:val="22"/>
                <w:szCs w:val="22"/>
              </w:rPr>
            </w:pPr>
          </w:p>
        </w:tc>
        <w:tc>
          <w:tcPr>
            <w:tcW w:w="2880" w:type="dxa"/>
            <w:gridSpan w:val="2"/>
            <w:tcBorders>
              <w:bottom w:val="single" w:sz="4" w:space="0" w:color="auto"/>
            </w:tcBorders>
          </w:tcPr>
          <w:p w14:paraId="3BFD71DE" w14:textId="77777777" w:rsidR="007A0581" w:rsidRPr="00192FDC" w:rsidRDefault="007A0581">
            <w:pPr>
              <w:rPr>
                <w:rFonts w:ascii="Arial" w:hAnsi="Arial" w:cs="Arial"/>
                <w:b/>
                <w:sz w:val="22"/>
                <w:szCs w:val="22"/>
              </w:rPr>
            </w:pPr>
            <w:r w:rsidRPr="00192FDC">
              <w:rPr>
                <w:rFonts w:ascii="Arial" w:hAnsi="Arial" w:cs="Arial"/>
                <w:sz w:val="22"/>
                <w:szCs w:val="22"/>
              </w:rPr>
              <w:t>Tick as appropriate:</w:t>
            </w:r>
          </w:p>
        </w:tc>
      </w:tr>
      <w:tr w:rsidR="007A0581" w:rsidRPr="00192FDC" w14:paraId="73593EC9" w14:textId="77777777">
        <w:trPr>
          <w:cantSplit/>
          <w:trHeight w:val="500"/>
        </w:trPr>
        <w:tc>
          <w:tcPr>
            <w:tcW w:w="5508" w:type="dxa"/>
            <w:gridSpan w:val="2"/>
          </w:tcPr>
          <w:p w14:paraId="5504D704" w14:textId="77777777" w:rsidR="007A0581" w:rsidRPr="00192FDC" w:rsidRDefault="00517C17" w:rsidP="00404812">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7A0581" w:rsidRPr="00192FDC">
              <w:rPr>
                <w:rFonts w:ascii="Arial" w:hAnsi="Arial" w:cs="Arial"/>
                <w:b/>
                <w:sz w:val="22"/>
                <w:szCs w:val="22"/>
              </w:rPr>
              <w:tab/>
            </w:r>
            <w:r w:rsidR="007A0581" w:rsidRPr="00192FDC">
              <w:rPr>
                <w:rFonts w:ascii="Arial" w:hAnsi="Arial" w:cs="Arial"/>
                <w:sz w:val="22"/>
                <w:szCs w:val="22"/>
              </w:rPr>
              <w:t xml:space="preserve">Is it your policy as an employer to comply with your statutory obligations under the </w:t>
            </w:r>
            <w:r w:rsidR="00404812" w:rsidRPr="00192FDC">
              <w:rPr>
                <w:rFonts w:ascii="Arial" w:hAnsi="Arial" w:cs="Arial"/>
                <w:sz w:val="22"/>
                <w:szCs w:val="22"/>
              </w:rPr>
              <w:t>Equality Act 2010</w:t>
            </w:r>
            <w:r w:rsidR="003B1A33" w:rsidRPr="00192FDC">
              <w:rPr>
                <w:rFonts w:ascii="Arial" w:hAnsi="Arial" w:cs="Arial"/>
                <w:sz w:val="22"/>
                <w:szCs w:val="22"/>
              </w:rPr>
              <w:t xml:space="preserve"> and any relevant codes of practice relating to discrimination</w:t>
            </w:r>
            <w:r w:rsidR="007A0581" w:rsidRPr="00192FDC">
              <w:rPr>
                <w:rFonts w:ascii="Arial" w:hAnsi="Arial" w:cs="Arial"/>
                <w:color w:val="000000"/>
                <w:sz w:val="22"/>
                <w:szCs w:val="22"/>
              </w:rPr>
              <w:t>?</w:t>
            </w:r>
          </w:p>
        </w:tc>
        <w:tc>
          <w:tcPr>
            <w:tcW w:w="1620" w:type="dxa"/>
            <w:tcBorders>
              <w:right w:val="single" w:sz="4" w:space="0" w:color="auto"/>
            </w:tcBorders>
          </w:tcPr>
          <w:p w14:paraId="35B9A752"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54B9B9"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0365CC3F"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215FAA59" w14:textId="77777777">
        <w:trPr>
          <w:cantSplit/>
          <w:trHeight w:val="500"/>
        </w:trPr>
        <w:tc>
          <w:tcPr>
            <w:tcW w:w="5508" w:type="dxa"/>
            <w:gridSpan w:val="2"/>
          </w:tcPr>
          <w:p w14:paraId="41CAA42C" w14:textId="77777777" w:rsidR="007A0581" w:rsidRPr="00192FDC" w:rsidRDefault="007A0581">
            <w:pPr>
              <w:ind w:left="567" w:hanging="567"/>
              <w:rPr>
                <w:rFonts w:ascii="Arial" w:hAnsi="Arial" w:cs="Arial"/>
                <w:b/>
                <w:sz w:val="22"/>
                <w:szCs w:val="22"/>
              </w:rPr>
            </w:pPr>
          </w:p>
        </w:tc>
        <w:tc>
          <w:tcPr>
            <w:tcW w:w="1620" w:type="dxa"/>
          </w:tcPr>
          <w:p w14:paraId="16090F44"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749B7107"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0A4C04C5" w14:textId="77777777" w:rsidR="007A0581" w:rsidRPr="00192FDC" w:rsidRDefault="007A0581">
            <w:pPr>
              <w:rPr>
                <w:rFonts w:ascii="Arial" w:hAnsi="Arial" w:cs="Arial"/>
                <w:b/>
                <w:sz w:val="22"/>
                <w:szCs w:val="22"/>
              </w:rPr>
            </w:pPr>
          </w:p>
        </w:tc>
      </w:tr>
      <w:tr w:rsidR="007A0581" w:rsidRPr="00192FDC" w14:paraId="2E651D52" w14:textId="77777777">
        <w:trPr>
          <w:cantSplit/>
          <w:trHeight w:val="500"/>
        </w:trPr>
        <w:tc>
          <w:tcPr>
            <w:tcW w:w="5508" w:type="dxa"/>
            <w:gridSpan w:val="2"/>
          </w:tcPr>
          <w:p w14:paraId="6E16D552"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2.</w:t>
            </w:r>
            <w:r w:rsidR="007A0581" w:rsidRPr="00192FDC">
              <w:rPr>
                <w:rFonts w:ascii="Arial" w:hAnsi="Arial" w:cs="Arial"/>
                <w:b/>
                <w:sz w:val="22"/>
                <w:szCs w:val="22"/>
              </w:rPr>
              <w:tab/>
            </w:r>
            <w:r w:rsidR="007A0581" w:rsidRPr="00192FDC">
              <w:rPr>
                <w:rFonts w:ascii="Arial" w:hAnsi="Arial" w:cs="Arial"/>
                <w:color w:val="000000"/>
                <w:sz w:val="22"/>
                <w:szCs w:val="22"/>
              </w:rPr>
              <w:t xml:space="preserve">In the last three years, has any court or employment tribunal made a finding against your organisation of discrimination against someone </w:t>
            </w:r>
            <w:r w:rsidR="007A0581" w:rsidRPr="00192FDC">
              <w:rPr>
                <w:rFonts w:ascii="Arial" w:hAnsi="Arial" w:cs="Arial"/>
                <w:sz w:val="22"/>
                <w:szCs w:val="22"/>
              </w:rPr>
              <w:t>because of their race, sex, sexuality or disability</w:t>
            </w:r>
            <w:r w:rsidR="007A0581" w:rsidRPr="00192FDC">
              <w:rPr>
                <w:rFonts w:ascii="Arial" w:hAnsi="Arial" w:cs="Arial"/>
                <w:color w:val="000000"/>
                <w:sz w:val="22"/>
                <w:szCs w:val="22"/>
              </w:rPr>
              <w:t>?</w:t>
            </w:r>
          </w:p>
        </w:tc>
        <w:tc>
          <w:tcPr>
            <w:tcW w:w="1620" w:type="dxa"/>
            <w:tcBorders>
              <w:right w:val="single" w:sz="4" w:space="0" w:color="auto"/>
            </w:tcBorders>
          </w:tcPr>
          <w:p w14:paraId="7D02A571"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91ED97"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1E54985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192371FD" w14:textId="77777777">
        <w:trPr>
          <w:cantSplit/>
          <w:trHeight w:val="500"/>
        </w:trPr>
        <w:tc>
          <w:tcPr>
            <w:tcW w:w="5508" w:type="dxa"/>
            <w:gridSpan w:val="2"/>
          </w:tcPr>
          <w:p w14:paraId="782292DA" w14:textId="77777777" w:rsidR="007A0581" w:rsidRPr="00192FDC" w:rsidRDefault="007A0581">
            <w:pPr>
              <w:ind w:left="567" w:hanging="567"/>
              <w:rPr>
                <w:rFonts w:ascii="Arial" w:hAnsi="Arial" w:cs="Arial"/>
                <w:b/>
                <w:sz w:val="22"/>
                <w:szCs w:val="22"/>
              </w:rPr>
            </w:pPr>
          </w:p>
        </w:tc>
        <w:tc>
          <w:tcPr>
            <w:tcW w:w="1620" w:type="dxa"/>
          </w:tcPr>
          <w:p w14:paraId="61689AA6" w14:textId="77777777" w:rsidR="007A0581" w:rsidRPr="00192FDC" w:rsidRDefault="007A0581">
            <w:pPr>
              <w:rPr>
                <w:rFonts w:ascii="Arial" w:hAnsi="Arial" w:cs="Arial"/>
                <w:b/>
                <w:sz w:val="22"/>
                <w:szCs w:val="22"/>
              </w:rPr>
            </w:pPr>
          </w:p>
        </w:tc>
        <w:tc>
          <w:tcPr>
            <w:tcW w:w="1440" w:type="dxa"/>
            <w:tcBorders>
              <w:top w:val="single" w:sz="4" w:space="0" w:color="auto"/>
            </w:tcBorders>
          </w:tcPr>
          <w:p w14:paraId="0501AA0D" w14:textId="77777777" w:rsidR="007A0581" w:rsidRPr="00192FDC" w:rsidRDefault="007A0581">
            <w:pPr>
              <w:rPr>
                <w:rFonts w:ascii="Arial" w:hAnsi="Arial" w:cs="Arial"/>
                <w:b/>
                <w:sz w:val="22"/>
                <w:szCs w:val="22"/>
              </w:rPr>
            </w:pPr>
          </w:p>
        </w:tc>
        <w:tc>
          <w:tcPr>
            <w:tcW w:w="1440" w:type="dxa"/>
            <w:tcBorders>
              <w:top w:val="single" w:sz="4" w:space="0" w:color="auto"/>
            </w:tcBorders>
          </w:tcPr>
          <w:p w14:paraId="2BE55CBC" w14:textId="77777777" w:rsidR="007A0581" w:rsidRPr="00192FDC" w:rsidRDefault="007A0581">
            <w:pPr>
              <w:rPr>
                <w:rFonts w:ascii="Arial" w:hAnsi="Arial" w:cs="Arial"/>
                <w:b/>
                <w:sz w:val="22"/>
                <w:szCs w:val="22"/>
              </w:rPr>
            </w:pPr>
          </w:p>
        </w:tc>
      </w:tr>
      <w:tr w:rsidR="007A0581" w:rsidRPr="00192FDC" w14:paraId="7F42377B" w14:textId="77777777">
        <w:trPr>
          <w:cantSplit/>
          <w:trHeight w:val="500"/>
        </w:trPr>
        <w:tc>
          <w:tcPr>
            <w:tcW w:w="5508" w:type="dxa"/>
            <w:gridSpan w:val="2"/>
          </w:tcPr>
          <w:p w14:paraId="7FD8BAA4" w14:textId="77777777" w:rsidR="007A0581" w:rsidRPr="00192FDC" w:rsidRDefault="00517C17" w:rsidP="00404812">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3.</w:t>
            </w:r>
            <w:r w:rsidR="007A0581" w:rsidRPr="00192FDC">
              <w:rPr>
                <w:rFonts w:ascii="Arial" w:hAnsi="Arial" w:cs="Arial"/>
                <w:b/>
                <w:sz w:val="22"/>
                <w:szCs w:val="22"/>
              </w:rPr>
              <w:tab/>
            </w:r>
            <w:r w:rsidR="007A0581" w:rsidRPr="00192FDC">
              <w:rPr>
                <w:rFonts w:ascii="Arial" w:hAnsi="Arial" w:cs="Arial"/>
                <w:color w:val="000000"/>
                <w:sz w:val="22"/>
                <w:szCs w:val="22"/>
              </w:rPr>
              <w:t xml:space="preserve">In the last three years, has your organisation been the subject of formal investigation by </w:t>
            </w:r>
            <w:r w:rsidR="00404812" w:rsidRPr="00192FDC">
              <w:rPr>
                <w:rFonts w:ascii="Arial" w:hAnsi="Arial" w:cs="Arial"/>
                <w:color w:val="000000"/>
                <w:sz w:val="22"/>
                <w:szCs w:val="22"/>
              </w:rPr>
              <w:t>Commission for Racial Equality (CRE), the Disabilities Rights Commission, the Equal Opportunities Commission or the Equality of Human Rights Commission or a comparable body, on the grounds of alleged unlawful discrimination in the employment field?</w:t>
            </w:r>
          </w:p>
        </w:tc>
        <w:tc>
          <w:tcPr>
            <w:tcW w:w="1620" w:type="dxa"/>
            <w:tcBorders>
              <w:right w:val="single" w:sz="4" w:space="0" w:color="auto"/>
            </w:tcBorders>
          </w:tcPr>
          <w:p w14:paraId="387D2D93"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54A2DF4"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79D1C367"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21E276AD" w14:textId="77777777">
        <w:trPr>
          <w:cantSplit/>
          <w:trHeight w:val="500"/>
        </w:trPr>
        <w:tc>
          <w:tcPr>
            <w:tcW w:w="5508" w:type="dxa"/>
            <w:gridSpan w:val="2"/>
          </w:tcPr>
          <w:p w14:paraId="2A576DA2" w14:textId="77777777" w:rsidR="007A0581" w:rsidRPr="00192FDC" w:rsidRDefault="007A0581">
            <w:pPr>
              <w:ind w:left="567" w:hanging="567"/>
              <w:rPr>
                <w:rFonts w:ascii="Arial" w:hAnsi="Arial" w:cs="Arial"/>
                <w:b/>
                <w:sz w:val="22"/>
                <w:szCs w:val="22"/>
              </w:rPr>
            </w:pPr>
          </w:p>
        </w:tc>
        <w:tc>
          <w:tcPr>
            <w:tcW w:w="1620" w:type="dxa"/>
          </w:tcPr>
          <w:p w14:paraId="7715B4BE" w14:textId="77777777" w:rsidR="007A0581" w:rsidRPr="00192FDC" w:rsidRDefault="007A0581">
            <w:pPr>
              <w:rPr>
                <w:rFonts w:ascii="Arial" w:hAnsi="Arial" w:cs="Arial"/>
                <w:b/>
                <w:sz w:val="22"/>
                <w:szCs w:val="22"/>
              </w:rPr>
            </w:pPr>
          </w:p>
        </w:tc>
        <w:tc>
          <w:tcPr>
            <w:tcW w:w="1440" w:type="dxa"/>
            <w:tcBorders>
              <w:top w:val="single" w:sz="4" w:space="0" w:color="auto"/>
            </w:tcBorders>
          </w:tcPr>
          <w:p w14:paraId="16C3D583" w14:textId="77777777" w:rsidR="007A0581" w:rsidRPr="00192FDC" w:rsidRDefault="007A0581">
            <w:pPr>
              <w:rPr>
                <w:rFonts w:ascii="Arial" w:hAnsi="Arial" w:cs="Arial"/>
                <w:sz w:val="22"/>
                <w:szCs w:val="22"/>
              </w:rPr>
            </w:pPr>
          </w:p>
        </w:tc>
        <w:tc>
          <w:tcPr>
            <w:tcW w:w="1440" w:type="dxa"/>
            <w:tcBorders>
              <w:top w:val="single" w:sz="4" w:space="0" w:color="auto"/>
            </w:tcBorders>
          </w:tcPr>
          <w:p w14:paraId="71E2B90F" w14:textId="77777777" w:rsidR="007A0581" w:rsidRPr="00192FDC" w:rsidRDefault="007A0581">
            <w:pPr>
              <w:rPr>
                <w:rFonts w:ascii="Arial" w:hAnsi="Arial" w:cs="Arial"/>
                <w:sz w:val="22"/>
                <w:szCs w:val="22"/>
              </w:rPr>
            </w:pPr>
          </w:p>
        </w:tc>
      </w:tr>
      <w:tr w:rsidR="007A0581" w:rsidRPr="00192FDC" w14:paraId="0DCD59CA" w14:textId="77777777">
        <w:trPr>
          <w:cantSplit/>
          <w:trHeight w:val="269"/>
        </w:trPr>
        <w:tc>
          <w:tcPr>
            <w:tcW w:w="10008" w:type="dxa"/>
            <w:gridSpan w:val="5"/>
          </w:tcPr>
          <w:p w14:paraId="07EF9900" w14:textId="77777777" w:rsidR="007A0581" w:rsidRPr="00192FDC" w:rsidRDefault="007A0581">
            <w:pPr>
              <w:pStyle w:val="Header"/>
              <w:spacing w:before="60"/>
              <w:rPr>
                <w:rFonts w:ascii="Arial" w:hAnsi="Arial" w:cs="Arial"/>
                <w:sz w:val="22"/>
                <w:szCs w:val="22"/>
              </w:rPr>
            </w:pPr>
          </w:p>
        </w:tc>
      </w:tr>
      <w:tr w:rsidR="007A0581" w:rsidRPr="00192FDC" w14:paraId="4C76AA11" w14:textId="77777777">
        <w:trPr>
          <w:cantSplit/>
          <w:trHeight w:val="500"/>
        </w:trPr>
        <w:tc>
          <w:tcPr>
            <w:tcW w:w="4788" w:type="dxa"/>
            <w:tcBorders>
              <w:right w:val="single" w:sz="4" w:space="0" w:color="auto"/>
            </w:tcBorders>
          </w:tcPr>
          <w:p w14:paraId="19FA441F" w14:textId="77777777" w:rsidR="007A0581" w:rsidRPr="00192FDC" w:rsidRDefault="00517C17" w:rsidP="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4.</w:t>
            </w:r>
            <w:r w:rsidR="007A0581" w:rsidRPr="00192FDC">
              <w:rPr>
                <w:rFonts w:ascii="Arial" w:hAnsi="Arial" w:cs="Arial"/>
                <w:b/>
                <w:sz w:val="22"/>
                <w:szCs w:val="22"/>
              </w:rPr>
              <w:tab/>
            </w:r>
            <w:r w:rsidR="007A0581" w:rsidRPr="00192FDC">
              <w:rPr>
                <w:rFonts w:ascii="Arial" w:hAnsi="Arial" w:cs="Arial"/>
                <w:sz w:val="22"/>
                <w:szCs w:val="22"/>
              </w:rPr>
              <w:t xml:space="preserve">If the answer to </w:t>
            </w:r>
            <w:r w:rsidRPr="00192FDC">
              <w:rPr>
                <w:rFonts w:ascii="Arial" w:hAnsi="Arial" w:cs="Arial"/>
                <w:sz w:val="22"/>
                <w:szCs w:val="22"/>
              </w:rPr>
              <w:t>F</w:t>
            </w:r>
            <w:r w:rsidR="007A0581" w:rsidRPr="00192FDC">
              <w:rPr>
                <w:rFonts w:ascii="Arial" w:hAnsi="Arial" w:cs="Arial"/>
                <w:sz w:val="22"/>
                <w:szCs w:val="22"/>
              </w:rPr>
              <w:t xml:space="preserve">2 or </w:t>
            </w:r>
            <w:r w:rsidRPr="00192FDC">
              <w:rPr>
                <w:rFonts w:ascii="Arial" w:hAnsi="Arial" w:cs="Arial"/>
                <w:sz w:val="22"/>
                <w:szCs w:val="22"/>
              </w:rPr>
              <w:t>F</w:t>
            </w:r>
            <w:r w:rsidR="007A0581" w:rsidRPr="00192FDC">
              <w:rPr>
                <w:rFonts w:ascii="Arial" w:hAnsi="Arial" w:cs="Arial"/>
                <w:sz w:val="22"/>
                <w:szCs w:val="22"/>
              </w:rPr>
              <w:t xml:space="preserve">3 is yes, or, in relation to question </w:t>
            </w:r>
            <w:r w:rsidRPr="00192FDC">
              <w:rPr>
                <w:rFonts w:ascii="Arial" w:hAnsi="Arial" w:cs="Arial"/>
                <w:sz w:val="22"/>
                <w:szCs w:val="22"/>
              </w:rPr>
              <w:t>F</w:t>
            </w:r>
            <w:r w:rsidR="007A0581" w:rsidRPr="00192FDC">
              <w:rPr>
                <w:rFonts w:ascii="Arial" w:hAnsi="Arial" w:cs="Arial"/>
                <w:sz w:val="22"/>
                <w:szCs w:val="22"/>
              </w:rPr>
              <w:t>3, the Commission made a finding against your organisation, what steps did you take as a result?</w:t>
            </w:r>
          </w:p>
          <w:p w14:paraId="31141368"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ab/>
              <w:t>(Continue on a separate sheet and/or enclose relevant documents if appropriate).</w:t>
            </w:r>
          </w:p>
          <w:p w14:paraId="6A3954D2" w14:textId="77777777" w:rsidR="007A0581" w:rsidRPr="00192FDC" w:rsidRDefault="007A0581">
            <w:pPr>
              <w:ind w:left="567" w:hanging="567"/>
              <w:rPr>
                <w:rFonts w:ascii="Arial" w:hAnsi="Arial" w:cs="Arial"/>
                <w:b/>
                <w:sz w:val="22"/>
                <w:szCs w:val="22"/>
              </w:rPr>
            </w:pPr>
          </w:p>
          <w:p w14:paraId="3477E68A" w14:textId="77777777" w:rsidR="007A0581" w:rsidRPr="00192FDC" w:rsidRDefault="007A0581">
            <w:pPr>
              <w:ind w:left="567" w:hanging="567"/>
              <w:rPr>
                <w:rFonts w:ascii="Arial" w:hAnsi="Arial" w:cs="Arial"/>
                <w:b/>
                <w:sz w:val="22"/>
                <w:szCs w:val="22"/>
              </w:rPr>
            </w:pPr>
          </w:p>
          <w:p w14:paraId="76D40556" w14:textId="77777777" w:rsidR="007A0581" w:rsidRPr="00192FDC" w:rsidRDefault="007A0581">
            <w:pPr>
              <w:ind w:left="567" w:hanging="567"/>
              <w:rPr>
                <w:rFonts w:ascii="Arial" w:hAnsi="Arial" w:cs="Arial"/>
                <w:b/>
                <w:sz w:val="22"/>
                <w:szCs w:val="22"/>
              </w:rPr>
            </w:pPr>
          </w:p>
          <w:p w14:paraId="3EDD9FD7" w14:textId="77777777" w:rsidR="007A0581" w:rsidRPr="00192FDC" w:rsidRDefault="007A0581">
            <w:pPr>
              <w:ind w:left="567" w:hanging="567"/>
              <w:rPr>
                <w:rFonts w:ascii="Arial" w:hAnsi="Arial" w:cs="Arial"/>
                <w:b/>
                <w:sz w:val="22"/>
                <w:szCs w:val="22"/>
              </w:rPr>
            </w:pPr>
          </w:p>
          <w:p w14:paraId="5749CEA6" w14:textId="77777777" w:rsidR="007A0581" w:rsidRPr="00192FDC" w:rsidRDefault="007A0581">
            <w:pPr>
              <w:ind w:left="567" w:hanging="567"/>
              <w:rPr>
                <w:rFonts w:ascii="Arial" w:hAnsi="Arial" w:cs="Arial"/>
                <w:b/>
                <w:sz w:val="22"/>
                <w:szCs w:val="22"/>
              </w:rPr>
            </w:pPr>
          </w:p>
        </w:tc>
        <w:tc>
          <w:tcPr>
            <w:tcW w:w="5220" w:type="dxa"/>
            <w:gridSpan w:val="4"/>
            <w:tcBorders>
              <w:top w:val="single" w:sz="4" w:space="0" w:color="auto"/>
              <w:left w:val="single" w:sz="4" w:space="0" w:color="auto"/>
              <w:bottom w:val="single" w:sz="4" w:space="0" w:color="auto"/>
              <w:right w:val="single" w:sz="4" w:space="0" w:color="auto"/>
            </w:tcBorders>
          </w:tcPr>
          <w:p w14:paraId="4589A473" w14:textId="77777777" w:rsidR="007A0581" w:rsidRPr="00192FDC" w:rsidRDefault="007A0581">
            <w:pPr>
              <w:rPr>
                <w:rFonts w:ascii="Arial" w:hAnsi="Arial" w:cs="Arial"/>
                <w:sz w:val="22"/>
                <w:szCs w:val="22"/>
              </w:rPr>
            </w:pPr>
          </w:p>
        </w:tc>
      </w:tr>
      <w:tr w:rsidR="007A0581" w:rsidRPr="00192FDC" w14:paraId="53D6FF9B" w14:textId="77777777">
        <w:trPr>
          <w:cantSplit/>
          <w:trHeight w:val="500"/>
        </w:trPr>
        <w:tc>
          <w:tcPr>
            <w:tcW w:w="4788" w:type="dxa"/>
          </w:tcPr>
          <w:p w14:paraId="7F67234A"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5.</w:t>
            </w:r>
            <w:r w:rsidR="007A0581" w:rsidRPr="00192FDC">
              <w:rPr>
                <w:rFonts w:ascii="Arial" w:hAnsi="Arial" w:cs="Arial"/>
                <w:b/>
                <w:sz w:val="22"/>
                <w:szCs w:val="22"/>
              </w:rPr>
              <w:tab/>
            </w:r>
            <w:r w:rsidR="007A0581" w:rsidRPr="00192FDC">
              <w:rPr>
                <w:rFonts w:ascii="Arial" w:hAnsi="Arial" w:cs="Arial"/>
                <w:sz w:val="22"/>
                <w:szCs w:val="22"/>
              </w:rPr>
              <w:t xml:space="preserve">Is your policy on race relations set </w:t>
            </w:r>
            <w:proofErr w:type="gramStart"/>
            <w:r w:rsidR="007A0581" w:rsidRPr="00192FDC">
              <w:rPr>
                <w:rFonts w:ascii="Arial" w:hAnsi="Arial" w:cs="Arial"/>
                <w:sz w:val="22"/>
                <w:szCs w:val="22"/>
              </w:rPr>
              <w:t>out:</w:t>
            </w:r>
            <w:proofErr w:type="gramEnd"/>
          </w:p>
        </w:tc>
        <w:tc>
          <w:tcPr>
            <w:tcW w:w="2340" w:type="dxa"/>
            <w:gridSpan w:val="2"/>
          </w:tcPr>
          <w:p w14:paraId="32C1DB46"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5205DCFA" w14:textId="77777777" w:rsidR="007A0581" w:rsidRPr="009D1E5B" w:rsidRDefault="007A0581">
            <w:pPr>
              <w:rPr>
                <w:rFonts w:ascii="Arial" w:hAnsi="Arial" w:cs="Arial"/>
                <w:b/>
                <w:sz w:val="22"/>
                <w:szCs w:val="22"/>
                <w:highlight w:val="yellow"/>
              </w:rPr>
            </w:pPr>
          </w:p>
        </w:tc>
        <w:tc>
          <w:tcPr>
            <w:tcW w:w="1440" w:type="dxa"/>
            <w:tcBorders>
              <w:top w:val="single" w:sz="4" w:space="0" w:color="auto"/>
              <w:bottom w:val="single" w:sz="4" w:space="0" w:color="auto"/>
            </w:tcBorders>
          </w:tcPr>
          <w:p w14:paraId="45FB46C6" w14:textId="77777777" w:rsidR="007A0581" w:rsidRPr="009D1E5B" w:rsidRDefault="007A0581">
            <w:pPr>
              <w:rPr>
                <w:rFonts w:ascii="Arial" w:hAnsi="Arial" w:cs="Arial"/>
                <w:b/>
                <w:sz w:val="22"/>
                <w:szCs w:val="22"/>
                <w:highlight w:val="yellow"/>
              </w:rPr>
            </w:pPr>
          </w:p>
        </w:tc>
      </w:tr>
      <w:tr w:rsidR="009F3F46" w:rsidRPr="00192FDC" w14:paraId="28AA037E" w14:textId="77777777">
        <w:trPr>
          <w:cantSplit/>
          <w:trHeight w:val="500"/>
        </w:trPr>
        <w:tc>
          <w:tcPr>
            <w:tcW w:w="4788" w:type="dxa"/>
          </w:tcPr>
          <w:p w14:paraId="7A18C9CD" w14:textId="77777777" w:rsidR="009F3F46" w:rsidRPr="00192FDC" w:rsidRDefault="009F3F46">
            <w:pPr>
              <w:numPr>
                <w:ilvl w:val="0"/>
                <w:numId w:val="8"/>
              </w:numPr>
              <w:rPr>
                <w:rFonts w:ascii="Arial" w:hAnsi="Arial" w:cs="Arial"/>
                <w:b/>
                <w:sz w:val="22"/>
                <w:szCs w:val="22"/>
              </w:rPr>
            </w:pPr>
            <w:r w:rsidRPr="00192FDC">
              <w:rPr>
                <w:rFonts w:ascii="Arial" w:hAnsi="Arial" w:cs="Arial"/>
                <w:sz w:val="22"/>
                <w:szCs w:val="22"/>
              </w:rPr>
              <w:t>In instructions to those concerned with recruitment, training and promotion?</w:t>
            </w:r>
          </w:p>
        </w:tc>
        <w:tc>
          <w:tcPr>
            <w:tcW w:w="2340" w:type="dxa"/>
            <w:gridSpan w:val="2"/>
            <w:tcBorders>
              <w:right w:val="single" w:sz="4" w:space="0" w:color="auto"/>
            </w:tcBorders>
          </w:tcPr>
          <w:p w14:paraId="2402BE47" w14:textId="77777777" w:rsidR="009F3F46" w:rsidRPr="00192FDC" w:rsidRDefault="009F3F46">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84A6690" w14:textId="77777777" w:rsidR="009F3F46" w:rsidRPr="00192FDC" w:rsidRDefault="009F3F46" w:rsidP="009F3F46">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794D61B3" w14:textId="77777777" w:rsidR="009F3F46" w:rsidRPr="00192FDC" w:rsidRDefault="009F3F46" w:rsidP="009F3F46">
            <w:pPr>
              <w:rPr>
                <w:rFonts w:ascii="Arial" w:hAnsi="Arial" w:cs="Arial"/>
                <w:sz w:val="22"/>
                <w:szCs w:val="22"/>
              </w:rPr>
            </w:pPr>
            <w:r w:rsidRPr="00192FDC">
              <w:rPr>
                <w:rFonts w:ascii="Arial" w:hAnsi="Arial" w:cs="Arial"/>
                <w:sz w:val="22"/>
                <w:szCs w:val="22"/>
              </w:rPr>
              <w:t>NO</w:t>
            </w:r>
          </w:p>
        </w:tc>
      </w:tr>
      <w:tr w:rsidR="007A0581" w:rsidRPr="00192FDC" w14:paraId="5C8AB8E6" w14:textId="77777777">
        <w:trPr>
          <w:cantSplit/>
          <w:trHeight w:val="500"/>
        </w:trPr>
        <w:tc>
          <w:tcPr>
            <w:tcW w:w="4788" w:type="dxa"/>
          </w:tcPr>
          <w:p w14:paraId="1D54CF2B" w14:textId="77777777" w:rsidR="007A0581" w:rsidRPr="00192FDC" w:rsidRDefault="007A0581">
            <w:pPr>
              <w:numPr>
                <w:ilvl w:val="0"/>
                <w:numId w:val="8"/>
              </w:numPr>
              <w:rPr>
                <w:rFonts w:ascii="Arial" w:hAnsi="Arial" w:cs="Arial"/>
                <w:b/>
                <w:sz w:val="22"/>
                <w:szCs w:val="22"/>
              </w:rPr>
            </w:pPr>
            <w:r w:rsidRPr="00192FDC">
              <w:rPr>
                <w:rFonts w:ascii="Arial" w:hAnsi="Arial" w:cs="Arial"/>
                <w:sz w:val="22"/>
                <w:szCs w:val="22"/>
              </w:rPr>
              <w:t>in documents available to employees, recognised trade unions or other representative groups of employees</w:t>
            </w:r>
            <w:r w:rsidR="00517C17" w:rsidRPr="00192FDC">
              <w:rPr>
                <w:rFonts w:ascii="Arial" w:hAnsi="Arial" w:cs="Arial"/>
                <w:sz w:val="22"/>
                <w:szCs w:val="22"/>
              </w:rPr>
              <w:t>?</w:t>
            </w:r>
          </w:p>
        </w:tc>
        <w:tc>
          <w:tcPr>
            <w:tcW w:w="2340" w:type="dxa"/>
            <w:gridSpan w:val="2"/>
            <w:tcBorders>
              <w:right w:val="single" w:sz="4" w:space="0" w:color="auto"/>
            </w:tcBorders>
          </w:tcPr>
          <w:p w14:paraId="599C68A8"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067CC2C" w14:textId="77777777" w:rsidR="007A0581" w:rsidRPr="00192FDC" w:rsidRDefault="007A0581">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109758" w14:textId="77777777" w:rsidR="007A0581" w:rsidRPr="00192FDC" w:rsidRDefault="007A0581">
            <w:pPr>
              <w:rPr>
                <w:rFonts w:ascii="Arial" w:hAnsi="Arial" w:cs="Arial"/>
                <w:sz w:val="22"/>
                <w:szCs w:val="22"/>
              </w:rPr>
            </w:pPr>
          </w:p>
        </w:tc>
      </w:tr>
      <w:tr w:rsidR="007A0581" w:rsidRPr="00192FDC" w14:paraId="2556B5F3" w14:textId="77777777">
        <w:trPr>
          <w:cantSplit/>
          <w:trHeight w:val="500"/>
        </w:trPr>
        <w:tc>
          <w:tcPr>
            <w:tcW w:w="4788" w:type="dxa"/>
          </w:tcPr>
          <w:p w14:paraId="50E436A8" w14:textId="77777777" w:rsidR="007A0581" w:rsidRPr="00192FDC" w:rsidRDefault="007A0581">
            <w:pPr>
              <w:numPr>
                <w:ilvl w:val="0"/>
                <w:numId w:val="8"/>
              </w:numPr>
              <w:jc w:val="left"/>
              <w:rPr>
                <w:rFonts w:ascii="Arial" w:hAnsi="Arial" w:cs="Arial"/>
                <w:sz w:val="22"/>
                <w:szCs w:val="22"/>
              </w:rPr>
            </w:pPr>
            <w:r w:rsidRPr="00192FDC">
              <w:rPr>
                <w:rFonts w:ascii="Arial" w:hAnsi="Arial" w:cs="Arial"/>
                <w:sz w:val="22"/>
                <w:szCs w:val="22"/>
              </w:rPr>
              <w:lastRenderedPageBreak/>
              <w:t>in recruitment advertisements or other literature?</w:t>
            </w:r>
          </w:p>
          <w:p w14:paraId="5E11A279" w14:textId="77777777" w:rsidR="007A0581" w:rsidRPr="00192FDC" w:rsidRDefault="007A0581">
            <w:pPr>
              <w:ind w:left="567" w:hanging="567"/>
              <w:rPr>
                <w:rFonts w:ascii="Arial" w:hAnsi="Arial" w:cs="Arial"/>
                <w:b/>
                <w:sz w:val="22"/>
                <w:szCs w:val="22"/>
              </w:rPr>
            </w:pPr>
          </w:p>
        </w:tc>
        <w:tc>
          <w:tcPr>
            <w:tcW w:w="2340" w:type="dxa"/>
            <w:gridSpan w:val="2"/>
            <w:tcBorders>
              <w:right w:val="single" w:sz="4" w:space="0" w:color="auto"/>
            </w:tcBorders>
          </w:tcPr>
          <w:p w14:paraId="6592D4D2"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FB6676" w14:textId="77777777" w:rsidR="007A0581" w:rsidRPr="00192FDC" w:rsidRDefault="007A0581">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96A577" w14:textId="77777777" w:rsidR="007A0581" w:rsidRPr="00192FDC" w:rsidRDefault="007A0581">
            <w:pPr>
              <w:rPr>
                <w:rFonts w:ascii="Arial" w:hAnsi="Arial" w:cs="Arial"/>
                <w:sz w:val="22"/>
                <w:szCs w:val="22"/>
              </w:rPr>
            </w:pPr>
          </w:p>
        </w:tc>
      </w:tr>
    </w:tbl>
    <w:p w14:paraId="0A8EFE74" w14:textId="77777777" w:rsidR="007A0581" w:rsidRPr="00192FDC" w:rsidRDefault="007A05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340"/>
        <w:gridCol w:w="1440"/>
        <w:gridCol w:w="1440"/>
      </w:tblGrid>
      <w:tr w:rsidR="007A0581" w:rsidRPr="00192FDC" w14:paraId="1ECF9C95" w14:textId="77777777">
        <w:tc>
          <w:tcPr>
            <w:tcW w:w="4788" w:type="dxa"/>
            <w:tcBorders>
              <w:top w:val="nil"/>
              <w:left w:val="nil"/>
              <w:bottom w:val="nil"/>
              <w:right w:val="nil"/>
            </w:tcBorders>
          </w:tcPr>
          <w:p w14:paraId="2AC44D15" w14:textId="77777777" w:rsidR="007A0581" w:rsidRPr="00192FDC" w:rsidRDefault="00517C17" w:rsidP="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6.</w:t>
            </w:r>
            <w:r w:rsidR="007A0581" w:rsidRPr="00192FDC">
              <w:rPr>
                <w:rFonts w:ascii="Arial" w:hAnsi="Arial" w:cs="Arial"/>
                <w:sz w:val="22"/>
                <w:szCs w:val="22"/>
              </w:rPr>
              <w:tab/>
              <w:t xml:space="preserve">If the answer to any part of </w:t>
            </w:r>
            <w:r w:rsidRPr="00192FDC">
              <w:rPr>
                <w:rFonts w:ascii="Arial" w:hAnsi="Arial" w:cs="Arial"/>
                <w:sz w:val="22"/>
                <w:szCs w:val="22"/>
              </w:rPr>
              <w:t>F</w:t>
            </w:r>
            <w:r w:rsidR="007A0581" w:rsidRPr="00192FDC">
              <w:rPr>
                <w:rFonts w:ascii="Arial" w:hAnsi="Arial" w:cs="Arial"/>
                <w:sz w:val="22"/>
                <w:szCs w:val="22"/>
              </w:rPr>
              <w:t xml:space="preserve">5 is ‘yes’, please enclose examples of the instructions, documents, recruitment advertisements or other literature, marked </w:t>
            </w:r>
            <w:r w:rsidRPr="00192FDC">
              <w:rPr>
                <w:rFonts w:ascii="Arial" w:hAnsi="Arial" w:cs="Arial"/>
                <w:sz w:val="22"/>
                <w:szCs w:val="22"/>
              </w:rPr>
              <w:t>F</w:t>
            </w:r>
            <w:r w:rsidR="007A0581" w:rsidRPr="00192FDC">
              <w:rPr>
                <w:rFonts w:ascii="Arial" w:hAnsi="Arial" w:cs="Arial"/>
                <w:sz w:val="22"/>
                <w:szCs w:val="22"/>
              </w:rPr>
              <w:t xml:space="preserve">5a, </w:t>
            </w:r>
            <w:r w:rsidRPr="00192FDC">
              <w:rPr>
                <w:rFonts w:ascii="Arial" w:hAnsi="Arial" w:cs="Arial"/>
                <w:sz w:val="22"/>
                <w:szCs w:val="22"/>
              </w:rPr>
              <w:t>F</w:t>
            </w:r>
            <w:r w:rsidR="007A0581" w:rsidRPr="00192FDC">
              <w:rPr>
                <w:rFonts w:ascii="Arial" w:hAnsi="Arial" w:cs="Arial"/>
                <w:sz w:val="22"/>
                <w:szCs w:val="22"/>
              </w:rPr>
              <w:t xml:space="preserve">5b or </w:t>
            </w:r>
            <w:r w:rsidRPr="00192FDC">
              <w:rPr>
                <w:rFonts w:ascii="Arial" w:hAnsi="Arial" w:cs="Arial"/>
                <w:sz w:val="22"/>
                <w:szCs w:val="22"/>
              </w:rPr>
              <w:t>F</w:t>
            </w:r>
            <w:r w:rsidR="007A0581" w:rsidRPr="00192FDC">
              <w:rPr>
                <w:rFonts w:ascii="Arial" w:hAnsi="Arial" w:cs="Arial"/>
                <w:sz w:val="22"/>
                <w:szCs w:val="22"/>
              </w:rPr>
              <w:t xml:space="preserve">5c. </w:t>
            </w:r>
          </w:p>
        </w:tc>
        <w:tc>
          <w:tcPr>
            <w:tcW w:w="2340" w:type="dxa"/>
            <w:tcBorders>
              <w:top w:val="nil"/>
              <w:left w:val="nil"/>
              <w:bottom w:val="nil"/>
              <w:right w:val="nil"/>
            </w:tcBorders>
          </w:tcPr>
          <w:p w14:paraId="47CDE729" w14:textId="77777777" w:rsidR="007A0581" w:rsidRPr="00192FDC" w:rsidRDefault="007A0581">
            <w:pPr>
              <w:rPr>
                <w:rFonts w:ascii="Arial" w:hAnsi="Arial" w:cs="Arial"/>
                <w:sz w:val="22"/>
                <w:szCs w:val="22"/>
              </w:rPr>
            </w:pPr>
          </w:p>
        </w:tc>
        <w:tc>
          <w:tcPr>
            <w:tcW w:w="2880" w:type="dxa"/>
            <w:gridSpan w:val="2"/>
            <w:tcBorders>
              <w:top w:val="nil"/>
              <w:left w:val="nil"/>
              <w:right w:val="nil"/>
            </w:tcBorders>
          </w:tcPr>
          <w:p w14:paraId="4129E324" w14:textId="77777777" w:rsidR="007A0581" w:rsidRPr="00192FDC" w:rsidRDefault="007A0581">
            <w:pPr>
              <w:jc w:val="right"/>
              <w:rPr>
                <w:rFonts w:ascii="Arial" w:hAnsi="Arial" w:cs="Arial"/>
                <w:sz w:val="22"/>
                <w:szCs w:val="22"/>
              </w:rPr>
            </w:pPr>
          </w:p>
          <w:p w14:paraId="7EFBAE59" w14:textId="77777777" w:rsidR="007A0581" w:rsidRPr="00192FDC" w:rsidRDefault="007A0581">
            <w:pPr>
              <w:jc w:val="right"/>
              <w:rPr>
                <w:rFonts w:ascii="Arial" w:hAnsi="Arial" w:cs="Arial"/>
                <w:sz w:val="22"/>
                <w:szCs w:val="22"/>
              </w:rPr>
            </w:pPr>
          </w:p>
          <w:p w14:paraId="185C771C" w14:textId="77777777" w:rsidR="007A0581" w:rsidRPr="00192FDC" w:rsidRDefault="007A0581">
            <w:pPr>
              <w:jc w:val="right"/>
              <w:rPr>
                <w:rFonts w:ascii="Arial" w:hAnsi="Arial" w:cs="Arial"/>
                <w:sz w:val="22"/>
                <w:szCs w:val="22"/>
              </w:rPr>
            </w:pPr>
          </w:p>
          <w:p w14:paraId="2E521A81" w14:textId="77777777" w:rsidR="007A0581" w:rsidRPr="00192FDC" w:rsidRDefault="007A0581">
            <w:pPr>
              <w:jc w:val="right"/>
              <w:rPr>
                <w:rFonts w:ascii="Arial" w:hAnsi="Arial" w:cs="Arial"/>
                <w:sz w:val="22"/>
                <w:szCs w:val="22"/>
              </w:rPr>
            </w:pPr>
            <w:r w:rsidRPr="00192FDC">
              <w:rPr>
                <w:rFonts w:ascii="Arial" w:hAnsi="Arial" w:cs="Arial"/>
                <w:sz w:val="22"/>
                <w:szCs w:val="22"/>
              </w:rPr>
              <w:t xml:space="preserve"> (Tick if enclosed)</w:t>
            </w:r>
          </w:p>
        </w:tc>
      </w:tr>
      <w:tr w:rsidR="007A0581" w:rsidRPr="00192FDC" w14:paraId="3DF78BCB" w14:textId="77777777">
        <w:trPr>
          <w:cantSplit/>
        </w:trPr>
        <w:tc>
          <w:tcPr>
            <w:tcW w:w="7128" w:type="dxa"/>
            <w:gridSpan w:val="2"/>
            <w:tcBorders>
              <w:top w:val="nil"/>
              <w:left w:val="nil"/>
              <w:bottom w:val="nil"/>
              <w:right w:val="single" w:sz="4" w:space="0" w:color="auto"/>
            </w:tcBorders>
          </w:tcPr>
          <w:p w14:paraId="1DB6D22E" w14:textId="77777777" w:rsidR="007A0581" w:rsidRPr="00192FDC" w:rsidRDefault="007A0581">
            <w:pPr>
              <w:pStyle w:val="Header"/>
              <w:rPr>
                <w:rFonts w:ascii="Arial" w:hAnsi="Arial" w:cs="Arial"/>
                <w:sz w:val="22"/>
                <w:szCs w:val="22"/>
              </w:rPr>
            </w:pPr>
          </w:p>
        </w:tc>
        <w:tc>
          <w:tcPr>
            <w:tcW w:w="1440" w:type="dxa"/>
            <w:tcBorders>
              <w:left w:val="single" w:sz="4" w:space="0" w:color="auto"/>
            </w:tcBorders>
          </w:tcPr>
          <w:p w14:paraId="09A9DE38" w14:textId="77777777" w:rsidR="007A0581" w:rsidRPr="00192FDC" w:rsidRDefault="00517C17">
            <w:pPr>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5a</w:t>
            </w:r>
          </w:p>
          <w:p w14:paraId="54BEC3F6" w14:textId="77777777" w:rsidR="007A0581" w:rsidRPr="00192FDC" w:rsidRDefault="007A0581">
            <w:pPr>
              <w:rPr>
                <w:rFonts w:ascii="Arial" w:hAnsi="Arial" w:cs="Arial"/>
                <w:sz w:val="22"/>
                <w:szCs w:val="22"/>
              </w:rPr>
            </w:pPr>
          </w:p>
        </w:tc>
        <w:tc>
          <w:tcPr>
            <w:tcW w:w="1440" w:type="dxa"/>
            <w:tcBorders>
              <w:left w:val="nil"/>
            </w:tcBorders>
          </w:tcPr>
          <w:p w14:paraId="3570A85B" w14:textId="77777777" w:rsidR="007A0581" w:rsidRPr="00192FDC" w:rsidRDefault="007A0581">
            <w:pPr>
              <w:rPr>
                <w:rFonts w:ascii="Arial" w:hAnsi="Arial" w:cs="Arial"/>
                <w:sz w:val="22"/>
                <w:szCs w:val="22"/>
              </w:rPr>
            </w:pPr>
          </w:p>
        </w:tc>
      </w:tr>
      <w:tr w:rsidR="007A0581" w:rsidRPr="00192FDC" w14:paraId="402EFCF1" w14:textId="77777777">
        <w:trPr>
          <w:cantSplit/>
        </w:trPr>
        <w:tc>
          <w:tcPr>
            <w:tcW w:w="7128" w:type="dxa"/>
            <w:gridSpan w:val="2"/>
            <w:tcBorders>
              <w:top w:val="nil"/>
              <w:left w:val="nil"/>
              <w:bottom w:val="nil"/>
              <w:right w:val="single" w:sz="4" w:space="0" w:color="auto"/>
            </w:tcBorders>
          </w:tcPr>
          <w:p w14:paraId="5CBAB154" w14:textId="77777777" w:rsidR="007A0581" w:rsidRPr="00192FDC" w:rsidRDefault="007A0581">
            <w:pPr>
              <w:rPr>
                <w:rFonts w:ascii="Arial" w:hAnsi="Arial" w:cs="Arial"/>
                <w:sz w:val="22"/>
                <w:szCs w:val="22"/>
              </w:rPr>
            </w:pPr>
          </w:p>
        </w:tc>
        <w:tc>
          <w:tcPr>
            <w:tcW w:w="1440" w:type="dxa"/>
            <w:tcBorders>
              <w:left w:val="single" w:sz="4" w:space="0" w:color="auto"/>
            </w:tcBorders>
          </w:tcPr>
          <w:p w14:paraId="0131C168" w14:textId="77777777" w:rsidR="007A0581" w:rsidRPr="00192FDC" w:rsidRDefault="00517C17">
            <w:pPr>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5b</w:t>
            </w:r>
          </w:p>
          <w:p w14:paraId="6CD556BF" w14:textId="77777777" w:rsidR="007A0581" w:rsidRPr="00192FDC" w:rsidRDefault="007A0581">
            <w:pPr>
              <w:rPr>
                <w:rFonts w:ascii="Arial" w:hAnsi="Arial" w:cs="Arial"/>
                <w:sz w:val="22"/>
                <w:szCs w:val="22"/>
              </w:rPr>
            </w:pPr>
          </w:p>
        </w:tc>
        <w:tc>
          <w:tcPr>
            <w:tcW w:w="1440" w:type="dxa"/>
            <w:tcBorders>
              <w:left w:val="nil"/>
            </w:tcBorders>
          </w:tcPr>
          <w:p w14:paraId="4F6DBE6B" w14:textId="77777777" w:rsidR="007A0581" w:rsidRPr="00192FDC" w:rsidRDefault="007A0581">
            <w:pPr>
              <w:rPr>
                <w:rFonts w:ascii="Arial" w:hAnsi="Arial" w:cs="Arial"/>
                <w:sz w:val="22"/>
                <w:szCs w:val="22"/>
              </w:rPr>
            </w:pPr>
          </w:p>
        </w:tc>
      </w:tr>
      <w:tr w:rsidR="007A0581" w:rsidRPr="00192FDC" w14:paraId="793D9E3C" w14:textId="77777777">
        <w:trPr>
          <w:cantSplit/>
        </w:trPr>
        <w:tc>
          <w:tcPr>
            <w:tcW w:w="7128" w:type="dxa"/>
            <w:gridSpan w:val="2"/>
            <w:tcBorders>
              <w:top w:val="nil"/>
              <w:left w:val="nil"/>
              <w:bottom w:val="nil"/>
              <w:right w:val="single" w:sz="4" w:space="0" w:color="auto"/>
            </w:tcBorders>
          </w:tcPr>
          <w:p w14:paraId="65AA7CDE" w14:textId="77777777" w:rsidR="007A0581" w:rsidRPr="00192FDC" w:rsidRDefault="007A0581">
            <w:pPr>
              <w:rPr>
                <w:rFonts w:ascii="Arial" w:hAnsi="Arial" w:cs="Arial"/>
                <w:sz w:val="22"/>
                <w:szCs w:val="22"/>
              </w:rPr>
            </w:pPr>
          </w:p>
        </w:tc>
        <w:tc>
          <w:tcPr>
            <w:tcW w:w="1440" w:type="dxa"/>
            <w:tcBorders>
              <w:left w:val="single" w:sz="4" w:space="0" w:color="auto"/>
            </w:tcBorders>
          </w:tcPr>
          <w:p w14:paraId="58855040" w14:textId="77777777" w:rsidR="007A0581" w:rsidRPr="00192FDC" w:rsidRDefault="00517C17">
            <w:pPr>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5c</w:t>
            </w:r>
          </w:p>
          <w:p w14:paraId="0D648DE8" w14:textId="77777777" w:rsidR="007A0581" w:rsidRPr="00192FDC" w:rsidRDefault="007A0581">
            <w:pPr>
              <w:rPr>
                <w:rFonts w:ascii="Arial" w:hAnsi="Arial" w:cs="Arial"/>
                <w:sz w:val="22"/>
                <w:szCs w:val="22"/>
              </w:rPr>
            </w:pPr>
          </w:p>
        </w:tc>
        <w:tc>
          <w:tcPr>
            <w:tcW w:w="1440" w:type="dxa"/>
            <w:tcBorders>
              <w:left w:val="nil"/>
            </w:tcBorders>
          </w:tcPr>
          <w:p w14:paraId="65A4AAE9" w14:textId="77777777" w:rsidR="007A0581" w:rsidRPr="00192FDC" w:rsidRDefault="007A0581">
            <w:pPr>
              <w:rPr>
                <w:rFonts w:ascii="Arial" w:hAnsi="Arial" w:cs="Arial"/>
                <w:sz w:val="22"/>
                <w:szCs w:val="22"/>
              </w:rPr>
            </w:pPr>
          </w:p>
        </w:tc>
      </w:tr>
    </w:tbl>
    <w:p w14:paraId="4BEC4BB9"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4691"/>
      </w:tblGrid>
      <w:tr w:rsidR="007A0581" w:rsidRPr="00192FDC" w14:paraId="7E7B24FA" w14:textId="77777777">
        <w:trPr>
          <w:cantSplit/>
          <w:trHeight w:val="500"/>
        </w:trPr>
        <w:tc>
          <w:tcPr>
            <w:tcW w:w="5328" w:type="dxa"/>
          </w:tcPr>
          <w:p w14:paraId="4321CFA6"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give the name and title of the person in your organisation who has responsibility for health and safety policy</w:t>
            </w:r>
          </w:p>
          <w:p w14:paraId="0327EC2C" w14:textId="77777777" w:rsidR="007A0581" w:rsidRPr="00192FDC" w:rsidRDefault="007A0581">
            <w:pPr>
              <w:ind w:left="567" w:hanging="567"/>
              <w:rPr>
                <w:rFonts w:ascii="Arial" w:hAnsi="Arial" w:cs="Arial"/>
                <w:sz w:val="22"/>
                <w:szCs w:val="22"/>
              </w:rPr>
            </w:pPr>
          </w:p>
          <w:p w14:paraId="2D9C17CC" w14:textId="77777777" w:rsidR="007A0581" w:rsidRPr="00192FDC" w:rsidRDefault="007A0581">
            <w:pPr>
              <w:ind w:left="567" w:hanging="567"/>
              <w:rPr>
                <w:rFonts w:ascii="Arial" w:hAnsi="Arial" w:cs="Arial"/>
                <w:sz w:val="22"/>
                <w:szCs w:val="22"/>
              </w:rPr>
            </w:pPr>
          </w:p>
          <w:p w14:paraId="5849AF59" w14:textId="77777777" w:rsidR="007A0581" w:rsidRPr="00192FDC" w:rsidRDefault="007A0581">
            <w:pPr>
              <w:ind w:left="567" w:hanging="567"/>
              <w:rPr>
                <w:rFonts w:ascii="Arial" w:hAnsi="Arial" w:cs="Arial"/>
                <w:sz w:val="22"/>
                <w:szCs w:val="22"/>
              </w:rPr>
            </w:pPr>
          </w:p>
          <w:p w14:paraId="1DD8C9B1" w14:textId="77777777" w:rsidR="007A0581" w:rsidRPr="00192FDC" w:rsidRDefault="007A0581">
            <w:pPr>
              <w:ind w:left="567" w:hanging="567"/>
              <w:rPr>
                <w:rFonts w:ascii="Arial" w:hAnsi="Arial" w:cs="Arial"/>
                <w:sz w:val="22"/>
                <w:szCs w:val="22"/>
              </w:rPr>
            </w:pPr>
          </w:p>
          <w:p w14:paraId="20BE5568" w14:textId="77777777" w:rsidR="007A0581" w:rsidRPr="00192FDC" w:rsidRDefault="007A0581">
            <w:pPr>
              <w:ind w:left="567" w:hanging="567"/>
              <w:rPr>
                <w:rFonts w:ascii="Arial" w:hAnsi="Arial" w:cs="Arial"/>
                <w:sz w:val="22"/>
                <w:szCs w:val="22"/>
              </w:rPr>
            </w:pPr>
          </w:p>
          <w:p w14:paraId="40DF42E9" w14:textId="77777777" w:rsidR="007A0581" w:rsidRPr="00192FDC" w:rsidRDefault="007A0581">
            <w:pPr>
              <w:ind w:left="567" w:hanging="567"/>
              <w:rPr>
                <w:rFonts w:ascii="Arial" w:hAnsi="Arial" w:cs="Arial"/>
                <w:sz w:val="22"/>
                <w:szCs w:val="22"/>
              </w:rPr>
            </w:pPr>
          </w:p>
          <w:p w14:paraId="5016AD19" w14:textId="77777777" w:rsidR="007A0581" w:rsidRPr="00192FDC" w:rsidRDefault="007A0581">
            <w:pPr>
              <w:ind w:left="567" w:hanging="567"/>
              <w:rPr>
                <w:rFonts w:ascii="Arial" w:hAnsi="Arial" w:cs="Arial"/>
                <w:sz w:val="22"/>
                <w:szCs w:val="22"/>
              </w:rPr>
            </w:pPr>
          </w:p>
          <w:p w14:paraId="10FB8ABA" w14:textId="77777777" w:rsidR="007A0581" w:rsidRPr="00192FDC" w:rsidRDefault="007A0581">
            <w:pPr>
              <w:ind w:left="567" w:hanging="567"/>
              <w:rPr>
                <w:rFonts w:ascii="Arial" w:hAnsi="Arial" w:cs="Arial"/>
                <w:sz w:val="22"/>
                <w:szCs w:val="22"/>
              </w:rPr>
            </w:pPr>
          </w:p>
        </w:tc>
        <w:tc>
          <w:tcPr>
            <w:tcW w:w="4691" w:type="dxa"/>
            <w:tcBorders>
              <w:top w:val="single" w:sz="4" w:space="0" w:color="auto"/>
              <w:left w:val="single" w:sz="4" w:space="0" w:color="auto"/>
              <w:bottom w:val="single" w:sz="4" w:space="0" w:color="auto"/>
              <w:right w:val="single" w:sz="4" w:space="0" w:color="auto"/>
            </w:tcBorders>
          </w:tcPr>
          <w:p w14:paraId="1D05B19A" w14:textId="77777777" w:rsidR="007A0581" w:rsidRPr="00192FDC" w:rsidRDefault="007A0581">
            <w:pPr>
              <w:rPr>
                <w:rFonts w:ascii="Arial" w:hAnsi="Arial" w:cs="Arial"/>
                <w:b/>
                <w:sz w:val="22"/>
                <w:szCs w:val="22"/>
              </w:rPr>
            </w:pPr>
          </w:p>
        </w:tc>
      </w:tr>
      <w:tr w:rsidR="007A0581" w:rsidRPr="00192FDC" w14:paraId="34711E65" w14:textId="77777777">
        <w:trPr>
          <w:cantSplit/>
          <w:trHeight w:val="300"/>
        </w:trPr>
        <w:tc>
          <w:tcPr>
            <w:tcW w:w="5328" w:type="dxa"/>
          </w:tcPr>
          <w:p w14:paraId="55468853" w14:textId="77777777" w:rsidR="007A0581" w:rsidRPr="00192FDC" w:rsidRDefault="007A0581">
            <w:pPr>
              <w:ind w:left="567" w:hanging="567"/>
              <w:rPr>
                <w:rFonts w:ascii="Arial" w:hAnsi="Arial" w:cs="Arial"/>
                <w:b/>
                <w:sz w:val="22"/>
                <w:szCs w:val="22"/>
              </w:rPr>
            </w:pPr>
          </w:p>
        </w:tc>
        <w:tc>
          <w:tcPr>
            <w:tcW w:w="4691" w:type="dxa"/>
          </w:tcPr>
          <w:p w14:paraId="0DE8BB96" w14:textId="77777777" w:rsidR="007A0581" w:rsidRPr="00192FDC" w:rsidRDefault="007A0581">
            <w:pPr>
              <w:rPr>
                <w:rFonts w:ascii="Arial" w:hAnsi="Arial" w:cs="Arial"/>
                <w:b/>
                <w:sz w:val="22"/>
                <w:szCs w:val="22"/>
              </w:rPr>
            </w:pPr>
          </w:p>
        </w:tc>
      </w:tr>
      <w:tr w:rsidR="007A0581" w:rsidRPr="00192FDC" w14:paraId="4C44B92D" w14:textId="77777777">
        <w:trPr>
          <w:cantSplit/>
          <w:trHeight w:val="503"/>
        </w:trPr>
        <w:tc>
          <w:tcPr>
            <w:tcW w:w="5328" w:type="dxa"/>
          </w:tcPr>
          <w:p w14:paraId="72A7C54E"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Do you employ an Occupational Safety Adviser or the services of a professional adviser or consultant?  If yes, please provide details of their qualifications, and the name and address and details of the occasions and reasons you employed an advisor or consultant.</w:t>
            </w:r>
          </w:p>
          <w:p w14:paraId="29493F84" w14:textId="77777777" w:rsidR="007A0581" w:rsidRPr="00192FDC" w:rsidRDefault="007A0581">
            <w:pPr>
              <w:rPr>
                <w:rFonts w:ascii="Arial" w:hAnsi="Arial" w:cs="Arial"/>
                <w:sz w:val="22"/>
                <w:szCs w:val="22"/>
              </w:rPr>
            </w:pPr>
          </w:p>
        </w:tc>
        <w:tc>
          <w:tcPr>
            <w:tcW w:w="4691" w:type="dxa"/>
            <w:tcBorders>
              <w:top w:val="single" w:sz="4" w:space="0" w:color="auto"/>
              <w:left w:val="single" w:sz="4" w:space="0" w:color="auto"/>
              <w:bottom w:val="single" w:sz="4" w:space="0" w:color="auto"/>
              <w:right w:val="single" w:sz="4" w:space="0" w:color="auto"/>
            </w:tcBorders>
          </w:tcPr>
          <w:p w14:paraId="7A16804B" w14:textId="77777777" w:rsidR="007A0581" w:rsidRPr="00192FDC" w:rsidRDefault="007A0581">
            <w:pPr>
              <w:pStyle w:val="Header"/>
              <w:rPr>
                <w:rFonts w:ascii="Arial" w:hAnsi="Arial" w:cs="Arial"/>
                <w:sz w:val="22"/>
                <w:szCs w:val="22"/>
              </w:rPr>
            </w:pPr>
          </w:p>
        </w:tc>
      </w:tr>
    </w:tbl>
    <w:p w14:paraId="0380DDFA"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2073"/>
        <w:gridCol w:w="1309"/>
        <w:gridCol w:w="1309"/>
      </w:tblGrid>
      <w:tr w:rsidR="007A0581" w:rsidRPr="00192FDC" w14:paraId="3907A8AF" w14:textId="77777777">
        <w:trPr>
          <w:cantSplit/>
          <w:trHeight w:val="300"/>
        </w:trPr>
        <w:tc>
          <w:tcPr>
            <w:tcW w:w="5328" w:type="dxa"/>
            <w:tcBorders>
              <w:right w:val="single" w:sz="4" w:space="0" w:color="auto"/>
            </w:tcBorders>
          </w:tcPr>
          <w:p w14:paraId="01D05F25"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9.</w:t>
            </w:r>
            <w:r w:rsidR="007A0581" w:rsidRPr="00192FDC">
              <w:rPr>
                <w:rFonts w:ascii="Arial" w:hAnsi="Arial" w:cs="Arial"/>
                <w:b/>
                <w:sz w:val="22"/>
                <w:szCs w:val="22"/>
              </w:rPr>
              <w:tab/>
            </w:r>
            <w:r w:rsidR="007A0581" w:rsidRPr="00192FDC">
              <w:rPr>
                <w:rFonts w:ascii="Arial" w:hAnsi="Arial" w:cs="Arial"/>
                <w:sz w:val="22"/>
                <w:szCs w:val="22"/>
              </w:rPr>
              <w:t>How are your health and safety policies and procedures conveyed to the workforce?</w:t>
            </w:r>
          </w:p>
          <w:p w14:paraId="31DEBF12" w14:textId="77777777" w:rsidR="007A0581" w:rsidRPr="00192FDC" w:rsidRDefault="007A0581">
            <w:pPr>
              <w:ind w:left="567" w:hanging="567"/>
              <w:rPr>
                <w:rFonts w:ascii="Arial" w:hAnsi="Arial" w:cs="Arial"/>
                <w:sz w:val="22"/>
                <w:szCs w:val="22"/>
              </w:rPr>
            </w:pPr>
          </w:p>
          <w:p w14:paraId="4954EAF6" w14:textId="77777777" w:rsidR="007A0581" w:rsidRPr="00192FDC" w:rsidRDefault="007A0581">
            <w:pPr>
              <w:ind w:left="567" w:hanging="567"/>
              <w:rPr>
                <w:rFonts w:ascii="Arial" w:hAnsi="Arial" w:cs="Arial"/>
                <w:sz w:val="22"/>
                <w:szCs w:val="22"/>
              </w:rPr>
            </w:pPr>
          </w:p>
          <w:p w14:paraId="59C6AC8B" w14:textId="77777777" w:rsidR="007A0581" w:rsidRPr="00192FDC" w:rsidRDefault="007A0581">
            <w:pPr>
              <w:ind w:left="567" w:hanging="567"/>
              <w:rPr>
                <w:rFonts w:ascii="Arial" w:hAnsi="Arial" w:cs="Arial"/>
                <w:sz w:val="22"/>
                <w:szCs w:val="22"/>
              </w:rPr>
            </w:pPr>
          </w:p>
          <w:p w14:paraId="35D62DC8" w14:textId="77777777" w:rsidR="007A0581" w:rsidRPr="00192FDC" w:rsidRDefault="007A0581">
            <w:pPr>
              <w:ind w:left="567" w:hanging="567"/>
              <w:rPr>
                <w:rFonts w:ascii="Arial" w:hAnsi="Arial" w:cs="Arial"/>
                <w:sz w:val="22"/>
                <w:szCs w:val="22"/>
              </w:rPr>
            </w:pPr>
          </w:p>
          <w:p w14:paraId="74A730F6"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4D0E4F5E" w14:textId="77777777" w:rsidR="007A0581" w:rsidRPr="00192FDC" w:rsidRDefault="007A0581">
            <w:pPr>
              <w:rPr>
                <w:rFonts w:ascii="Arial" w:hAnsi="Arial" w:cs="Arial"/>
                <w:b/>
                <w:sz w:val="22"/>
                <w:szCs w:val="22"/>
              </w:rPr>
            </w:pPr>
          </w:p>
        </w:tc>
      </w:tr>
      <w:tr w:rsidR="007A0581" w:rsidRPr="00192FDC" w14:paraId="08D2BE36" w14:textId="77777777">
        <w:trPr>
          <w:cantSplit/>
          <w:trHeight w:val="300"/>
        </w:trPr>
        <w:tc>
          <w:tcPr>
            <w:tcW w:w="10019" w:type="dxa"/>
            <w:gridSpan w:val="4"/>
          </w:tcPr>
          <w:p w14:paraId="75DF0BC0" w14:textId="77777777" w:rsidR="007A0581" w:rsidRPr="00192FDC" w:rsidRDefault="007A0581">
            <w:pPr>
              <w:rPr>
                <w:rFonts w:ascii="Arial" w:hAnsi="Arial" w:cs="Arial"/>
                <w:b/>
                <w:sz w:val="22"/>
                <w:szCs w:val="22"/>
              </w:rPr>
            </w:pPr>
          </w:p>
        </w:tc>
      </w:tr>
      <w:tr w:rsidR="007A0581" w:rsidRPr="00192FDC" w14:paraId="4393967F" w14:textId="77777777">
        <w:trPr>
          <w:cantSplit/>
          <w:trHeight w:val="300"/>
        </w:trPr>
        <w:tc>
          <w:tcPr>
            <w:tcW w:w="5328" w:type="dxa"/>
            <w:tcBorders>
              <w:right w:val="single" w:sz="4" w:space="0" w:color="auto"/>
            </w:tcBorders>
          </w:tcPr>
          <w:p w14:paraId="17D7E208"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E303F5">
              <w:rPr>
                <w:rFonts w:ascii="Arial" w:hAnsi="Arial" w:cs="Arial"/>
                <w:b/>
                <w:sz w:val="22"/>
                <w:szCs w:val="22"/>
              </w:rPr>
              <w:t>0</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induction and/or safety training have your employees received before they commenced their duties and in the last three years?</w:t>
            </w:r>
          </w:p>
          <w:p w14:paraId="5006FA2A" w14:textId="77777777" w:rsidR="007A0581" w:rsidRPr="00192FDC" w:rsidRDefault="007A0581">
            <w:pPr>
              <w:ind w:left="567" w:hanging="567"/>
              <w:rPr>
                <w:rFonts w:ascii="Arial" w:hAnsi="Arial" w:cs="Arial"/>
                <w:b/>
                <w:sz w:val="22"/>
                <w:szCs w:val="22"/>
              </w:rPr>
            </w:pPr>
          </w:p>
          <w:p w14:paraId="36B7EC02" w14:textId="77777777" w:rsidR="007A0581" w:rsidRPr="00192FDC" w:rsidRDefault="007A0581">
            <w:pPr>
              <w:ind w:left="567" w:hanging="567"/>
              <w:rPr>
                <w:rFonts w:ascii="Arial" w:hAnsi="Arial" w:cs="Arial"/>
                <w:b/>
                <w:sz w:val="22"/>
                <w:szCs w:val="22"/>
              </w:rPr>
            </w:pPr>
          </w:p>
          <w:p w14:paraId="48E5DEE5" w14:textId="77777777" w:rsidR="007A0581" w:rsidRPr="00192FDC" w:rsidRDefault="007A0581">
            <w:pPr>
              <w:ind w:left="567" w:hanging="567"/>
              <w:rPr>
                <w:rFonts w:ascii="Arial" w:hAnsi="Arial" w:cs="Arial"/>
                <w:b/>
                <w:sz w:val="22"/>
                <w:szCs w:val="22"/>
              </w:rPr>
            </w:pPr>
          </w:p>
          <w:p w14:paraId="35A4CCAF"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0E4D3915" w14:textId="6C9417B2" w:rsidR="007A0581" w:rsidRPr="00192FDC" w:rsidRDefault="007A0581">
            <w:pPr>
              <w:rPr>
                <w:rFonts w:ascii="Arial" w:hAnsi="Arial" w:cs="Arial"/>
                <w:b/>
                <w:sz w:val="22"/>
                <w:szCs w:val="22"/>
              </w:rPr>
            </w:pPr>
          </w:p>
        </w:tc>
      </w:tr>
      <w:tr w:rsidR="007A0581" w:rsidRPr="00192FDC" w14:paraId="44B830D6" w14:textId="77777777">
        <w:trPr>
          <w:cantSplit/>
          <w:trHeight w:val="300"/>
        </w:trPr>
        <w:tc>
          <w:tcPr>
            <w:tcW w:w="5328" w:type="dxa"/>
          </w:tcPr>
          <w:p w14:paraId="10016500"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tcBorders>
          </w:tcPr>
          <w:p w14:paraId="208C62D4" w14:textId="77777777" w:rsidR="007A0581" w:rsidRPr="00192FDC" w:rsidRDefault="007A0581">
            <w:pPr>
              <w:rPr>
                <w:rFonts w:ascii="Arial" w:hAnsi="Arial" w:cs="Arial"/>
                <w:b/>
                <w:sz w:val="22"/>
                <w:szCs w:val="22"/>
              </w:rPr>
            </w:pPr>
          </w:p>
        </w:tc>
      </w:tr>
      <w:tr w:rsidR="007A0581" w:rsidRPr="00192FDC" w14:paraId="59CCEA2E" w14:textId="77777777">
        <w:trPr>
          <w:cantSplit/>
          <w:trHeight w:val="553"/>
        </w:trPr>
        <w:tc>
          <w:tcPr>
            <w:tcW w:w="5328" w:type="dxa"/>
            <w:vMerge w:val="restart"/>
          </w:tcPr>
          <w:p w14:paraId="69366911" w14:textId="77777777"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1</w:t>
            </w:r>
            <w:r w:rsidR="00E303F5">
              <w:rPr>
                <w:rFonts w:ascii="Arial" w:hAnsi="Arial" w:cs="Arial"/>
                <w:b/>
                <w:sz w:val="22"/>
                <w:szCs w:val="22"/>
              </w:rPr>
              <w:t>1</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enclose a copy of your Health and Safety Policy and any codes of safe work practices issued to employees.</w:t>
            </w:r>
            <w:r w:rsidR="007A0581" w:rsidRPr="00192FDC">
              <w:rPr>
                <w:rFonts w:ascii="Arial" w:hAnsi="Arial" w:cs="Arial"/>
                <w:b/>
                <w:sz w:val="22"/>
                <w:szCs w:val="22"/>
              </w:rPr>
              <w:t xml:space="preserve">  </w:t>
            </w:r>
          </w:p>
        </w:tc>
        <w:tc>
          <w:tcPr>
            <w:tcW w:w="4691" w:type="dxa"/>
            <w:gridSpan w:val="3"/>
            <w:tcBorders>
              <w:bottom w:val="single" w:sz="6" w:space="0" w:color="auto"/>
            </w:tcBorders>
          </w:tcPr>
          <w:p w14:paraId="67699D85" w14:textId="77777777" w:rsidR="007A0581" w:rsidRPr="00192FDC" w:rsidRDefault="007A0581">
            <w:pPr>
              <w:keepNext/>
              <w:rPr>
                <w:rFonts w:ascii="Arial" w:hAnsi="Arial" w:cs="Arial"/>
                <w:b/>
                <w:sz w:val="22"/>
                <w:szCs w:val="22"/>
              </w:rPr>
            </w:pPr>
            <w:r w:rsidRPr="00192FDC">
              <w:rPr>
                <w:rFonts w:ascii="Arial" w:hAnsi="Arial" w:cs="Arial"/>
                <w:sz w:val="22"/>
                <w:szCs w:val="22"/>
              </w:rPr>
              <w:t>Tick to confirm enclosure:</w:t>
            </w:r>
          </w:p>
        </w:tc>
      </w:tr>
      <w:tr w:rsidR="007A0581" w:rsidRPr="00192FDC" w14:paraId="302E41CA" w14:textId="77777777">
        <w:trPr>
          <w:cantSplit/>
          <w:trHeight w:val="553"/>
        </w:trPr>
        <w:tc>
          <w:tcPr>
            <w:tcW w:w="5328" w:type="dxa"/>
            <w:vMerge/>
            <w:tcBorders>
              <w:right w:val="single" w:sz="6" w:space="0" w:color="auto"/>
            </w:tcBorders>
          </w:tcPr>
          <w:p w14:paraId="2540D203"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42C574C3" w14:textId="77777777" w:rsidR="007A0581" w:rsidRPr="00192FDC" w:rsidRDefault="007A0581">
            <w:pPr>
              <w:keepNext/>
              <w:rPr>
                <w:rFonts w:ascii="Arial" w:hAnsi="Arial" w:cs="Arial"/>
                <w:b/>
                <w:sz w:val="22"/>
                <w:szCs w:val="22"/>
              </w:rPr>
            </w:pPr>
            <w:r w:rsidRPr="00192FDC">
              <w:rPr>
                <w:rFonts w:ascii="Arial" w:hAnsi="Arial" w:cs="Arial"/>
                <w:sz w:val="22"/>
                <w:szCs w:val="22"/>
              </w:rPr>
              <w:t>Safety Policy</w:t>
            </w:r>
          </w:p>
        </w:tc>
        <w:tc>
          <w:tcPr>
            <w:tcW w:w="1309" w:type="dxa"/>
            <w:tcBorders>
              <w:top w:val="single" w:sz="6" w:space="0" w:color="auto"/>
              <w:left w:val="single" w:sz="6" w:space="0" w:color="auto"/>
              <w:bottom w:val="single" w:sz="6" w:space="0" w:color="auto"/>
              <w:right w:val="single" w:sz="6" w:space="0" w:color="auto"/>
            </w:tcBorders>
          </w:tcPr>
          <w:p w14:paraId="2C1D351B"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778B259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65790013" w14:textId="77777777">
        <w:trPr>
          <w:cantSplit/>
          <w:trHeight w:val="553"/>
        </w:trPr>
        <w:tc>
          <w:tcPr>
            <w:tcW w:w="5328" w:type="dxa"/>
            <w:vMerge/>
            <w:tcBorders>
              <w:right w:val="single" w:sz="6" w:space="0" w:color="auto"/>
            </w:tcBorders>
          </w:tcPr>
          <w:p w14:paraId="799EA8BD"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56BC4A01" w14:textId="77777777" w:rsidR="007A0581" w:rsidRPr="00192FDC" w:rsidRDefault="007A0581">
            <w:pPr>
              <w:keepNext/>
              <w:rPr>
                <w:rFonts w:ascii="Arial" w:hAnsi="Arial" w:cs="Arial"/>
                <w:b/>
                <w:sz w:val="22"/>
                <w:szCs w:val="22"/>
              </w:rPr>
            </w:pPr>
            <w:r w:rsidRPr="00192FDC">
              <w:rPr>
                <w:rFonts w:ascii="Arial" w:hAnsi="Arial" w:cs="Arial"/>
                <w:sz w:val="22"/>
                <w:szCs w:val="22"/>
              </w:rPr>
              <w:t>Safe Systems</w:t>
            </w:r>
          </w:p>
        </w:tc>
        <w:tc>
          <w:tcPr>
            <w:tcW w:w="1309" w:type="dxa"/>
            <w:tcBorders>
              <w:top w:val="single" w:sz="6" w:space="0" w:color="auto"/>
              <w:left w:val="single" w:sz="6" w:space="0" w:color="auto"/>
              <w:bottom w:val="single" w:sz="6" w:space="0" w:color="auto"/>
              <w:right w:val="single" w:sz="6" w:space="0" w:color="auto"/>
            </w:tcBorders>
          </w:tcPr>
          <w:p w14:paraId="106FDF35"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2ED2BBBD" w14:textId="77777777" w:rsidR="007A0581" w:rsidRPr="00192FDC" w:rsidRDefault="007A0581">
            <w:pPr>
              <w:rPr>
                <w:rFonts w:ascii="Arial" w:hAnsi="Arial" w:cs="Arial"/>
                <w:sz w:val="22"/>
                <w:szCs w:val="22"/>
              </w:rPr>
            </w:pPr>
            <w:r w:rsidRPr="00192FDC">
              <w:rPr>
                <w:rFonts w:ascii="Arial" w:hAnsi="Arial" w:cs="Arial"/>
                <w:sz w:val="22"/>
                <w:szCs w:val="22"/>
              </w:rPr>
              <w:t>NO</w:t>
            </w:r>
          </w:p>
        </w:tc>
      </w:tr>
    </w:tbl>
    <w:p w14:paraId="6E04BE81"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7401"/>
        <w:gridCol w:w="1309"/>
        <w:gridCol w:w="1309"/>
      </w:tblGrid>
      <w:tr w:rsidR="007A0581" w:rsidRPr="00192FDC" w14:paraId="5BBF2CA3" w14:textId="77777777">
        <w:trPr>
          <w:cantSplit/>
          <w:trHeight w:val="500"/>
        </w:trPr>
        <w:tc>
          <w:tcPr>
            <w:tcW w:w="7401" w:type="dxa"/>
            <w:tcBorders>
              <w:right w:val="single" w:sz="4" w:space="0" w:color="auto"/>
            </w:tcBorders>
          </w:tcPr>
          <w:p w14:paraId="470D4064" w14:textId="77777777" w:rsidR="007A0581" w:rsidRPr="00192FDC" w:rsidRDefault="00517C17" w:rsidP="00E303F5">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E303F5">
              <w:rPr>
                <w:rFonts w:ascii="Arial" w:hAnsi="Arial" w:cs="Arial"/>
                <w:b/>
                <w:sz w:val="22"/>
                <w:szCs w:val="22"/>
              </w:rPr>
              <w:t>2</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Have any improvement notices, prohibition notices or prosecutions been served on your organisation by the Health and Safety Executive or any other Enforcement Authority.</w:t>
            </w:r>
          </w:p>
        </w:tc>
        <w:tc>
          <w:tcPr>
            <w:tcW w:w="1309" w:type="dxa"/>
            <w:tcBorders>
              <w:top w:val="single" w:sz="6" w:space="0" w:color="auto"/>
              <w:left w:val="single" w:sz="4" w:space="0" w:color="auto"/>
              <w:bottom w:val="single" w:sz="6" w:space="0" w:color="auto"/>
              <w:right w:val="single" w:sz="6" w:space="0" w:color="auto"/>
            </w:tcBorders>
          </w:tcPr>
          <w:p w14:paraId="626C1AF6"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68533904"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02938C6C" w14:textId="77777777">
        <w:trPr>
          <w:cantSplit/>
          <w:trHeight w:val="300"/>
        </w:trPr>
        <w:tc>
          <w:tcPr>
            <w:tcW w:w="10019" w:type="dxa"/>
            <w:gridSpan w:val="3"/>
          </w:tcPr>
          <w:p w14:paraId="50204F6B" w14:textId="77777777" w:rsidR="007A0581" w:rsidRPr="00192FDC" w:rsidRDefault="007A0581">
            <w:pPr>
              <w:rPr>
                <w:rFonts w:ascii="Arial" w:hAnsi="Arial" w:cs="Arial"/>
                <w:b/>
                <w:sz w:val="22"/>
                <w:szCs w:val="22"/>
              </w:rPr>
            </w:pPr>
          </w:p>
        </w:tc>
      </w:tr>
      <w:tr w:rsidR="007A0581" w:rsidRPr="00192FDC" w14:paraId="04109605" w14:textId="77777777">
        <w:trPr>
          <w:cantSplit/>
          <w:trHeight w:val="300"/>
        </w:trPr>
        <w:tc>
          <w:tcPr>
            <w:tcW w:w="10019" w:type="dxa"/>
            <w:gridSpan w:val="3"/>
            <w:tcBorders>
              <w:bottom w:val="single" w:sz="4" w:space="0" w:color="auto"/>
            </w:tcBorders>
          </w:tcPr>
          <w:p w14:paraId="717EC8D3" w14:textId="77777777" w:rsidR="007A0581" w:rsidRPr="00192FDC" w:rsidRDefault="007A0581" w:rsidP="00517C17">
            <w:pPr>
              <w:pStyle w:val="BodyText3"/>
              <w:rPr>
                <w:rFonts w:ascii="Arial" w:hAnsi="Arial" w:cs="Arial"/>
                <w:sz w:val="22"/>
                <w:szCs w:val="22"/>
              </w:rPr>
            </w:pPr>
            <w:r w:rsidRPr="00192FDC">
              <w:rPr>
                <w:rFonts w:ascii="Arial" w:hAnsi="Arial" w:cs="Arial"/>
                <w:sz w:val="22"/>
                <w:szCs w:val="22"/>
              </w:rPr>
              <w:t xml:space="preserve">If the answer to </w:t>
            </w:r>
            <w:r w:rsidR="00517C17" w:rsidRPr="00192FDC">
              <w:rPr>
                <w:rFonts w:ascii="Arial" w:hAnsi="Arial" w:cs="Arial"/>
                <w:sz w:val="22"/>
                <w:szCs w:val="22"/>
              </w:rPr>
              <w:t>F</w:t>
            </w:r>
            <w:r w:rsidRPr="00192FDC">
              <w:rPr>
                <w:rFonts w:ascii="Arial" w:hAnsi="Arial" w:cs="Arial"/>
                <w:sz w:val="22"/>
                <w:szCs w:val="22"/>
              </w:rPr>
              <w:t>13 is YES, please provide details below</w:t>
            </w:r>
          </w:p>
          <w:p w14:paraId="27EB2C56" w14:textId="77777777" w:rsidR="007A0581" w:rsidRPr="00192FDC" w:rsidRDefault="007A0581">
            <w:pPr>
              <w:rPr>
                <w:rFonts w:ascii="Arial" w:hAnsi="Arial" w:cs="Arial"/>
                <w:b/>
                <w:sz w:val="22"/>
                <w:szCs w:val="22"/>
              </w:rPr>
            </w:pPr>
          </w:p>
        </w:tc>
      </w:tr>
      <w:tr w:rsidR="007A0581" w:rsidRPr="00192FDC" w14:paraId="01A334D0" w14:textId="77777777">
        <w:trPr>
          <w:trHeight w:val="300"/>
        </w:trPr>
        <w:tc>
          <w:tcPr>
            <w:tcW w:w="10019" w:type="dxa"/>
            <w:gridSpan w:val="3"/>
            <w:tcBorders>
              <w:top w:val="single" w:sz="4" w:space="0" w:color="auto"/>
              <w:left w:val="single" w:sz="4" w:space="0" w:color="auto"/>
              <w:bottom w:val="single" w:sz="4" w:space="0" w:color="auto"/>
              <w:right w:val="single" w:sz="4" w:space="0" w:color="auto"/>
            </w:tcBorders>
          </w:tcPr>
          <w:p w14:paraId="0B57E8D4" w14:textId="77777777" w:rsidR="007A0581" w:rsidRPr="00192FDC" w:rsidRDefault="007A0581">
            <w:pPr>
              <w:rPr>
                <w:rFonts w:ascii="Arial" w:hAnsi="Arial" w:cs="Arial"/>
                <w:b/>
                <w:sz w:val="22"/>
                <w:szCs w:val="22"/>
              </w:rPr>
            </w:pPr>
          </w:p>
          <w:p w14:paraId="468BCA88" w14:textId="77777777" w:rsidR="007A0581" w:rsidRPr="00192FDC" w:rsidRDefault="007A0581">
            <w:pPr>
              <w:rPr>
                <w:rFonts w:ascii="Arial" w:hAnsi="Arial" w:cs="Arial"/>
                <w:b/>
                <w:sz w:val="22"/>
                <w:szCs w:val="22"/>
              </w:rPr>
            </w:pPr>
          </w:p>
          <w:p w14:paraId="7BE5A21D" w14:textId="77777777" w:rsidR="007A0581" w:rsidRPr="00192FDC" w:rsidRDefault="007A0581">
            <w:pPr>
              <w:rPr>
                <w:rFonts w:ascii="Arial" w:hAnsi="Arial" w:cs="Arial"/>
                <w:b/>
                <w:sz w:val="22"/>
                <w:szCs w:val="22"/>
              </w:rPr>
            </w:pPr>
          </w:p>
          <w:p w14:paraId="33892327" w14:textId="77777777" w:rsidR="007A0581" w:rsidRPr="00192FDC" w:rsidRDefault="007A0581">
            <w:pPr>
              <w:rPr>
                <w:rFonts w:ascii="Arial" w:hAnsi="Arial" w:cs="Arial"/>
                <w:b/>
                <w:sz w:val="22"/>
                <w:szCs w:val="22"/>
              </w:rPr>
            </w:pPr>
          </w:p>
          <w:p w14:paraId="2F16694F" w14:textId="77777777" w:rsidR="007A0581" w:rsidRPr="00192FDC" w:rsidRDefault="007A0581">
            <w:pPr>
              <w:rPr>
                <w:rFonts w:ascii="Arial" w:hAnsi="Arial" w:cs="Arial"/>
                <w:b/>
                <w:sz w:val="22"/>
                <w:szCs w:val="22"/>
              </w:rPr>
            </w:pPr>
          </w:p>
          <w:p w14:paraId="09D2C2E2" w14:textId="77777777" w:rsidR="007A0581" w:rsidRPr="00192FDC" w:rsidRDefault="007A0581">
            <w:pPr>
              <w:rPr>
                <w:rFonts w:ascii="Arial" w:hAnsi="Arial" w:cs="Arial"/>
                <w:b/>
                <w:sz w:val="22"/>
                <w:szCs w:val="22"/>
              </w:rPr>
            </w:pPr>
          </w:p>
          <w:p w14:paraId="758B2101" w14:textId="77777777" w:rsidR="007A0581" w:rsidRPr="00192FDC" w:rsidRDefault="007A0581">
            <w:pPr>
              <w:rPr>
                <w:rFonts w:ascii="Arial" w:hAnsi="Arial" w:cs="Arial"/>
                <w:b/>
                <w:sz w:val="22"/>
                <w:szCs w:val="22"/>
              </w:rPr>
            </w:pPr>
          </w:p>
          <w:p w14:paraId="757E1973" w14:textId="77777777" w:rsidR="007A0581" w:rsidRPr="00192FDC" w:rsidRDefault="007A0581">
            <w:pPr>
              <w:rPr>
                <w:rFonts w:ascii="Arial" w:hAnsi="Arial" w:cs="Arial"/>
                <w:b/>
                <w:sz w:val="22"/>
                <w:szCs w:val="22"/>
              </w:rPr>
            </w:pPr>
          </w:p>
        </w:tc>
      </w:tr>
    </w:tbl>
    <w:p w14:paraId="6D2DAF8E" w14:textId="39EC261D" w:rsidR="007A0581" w:rsidRDefault="007A0581">
      <w:pPr>
        <w:ind w:left="567" w:hanging="567"/>
        <w:rPr>
          <w:rFonts w:ascii="Arial" w:hAnsi="Arial" w:cs="Arial"/>
          <w:b/>
          <w:szCs w:val="24"/>
        </w:rPr>
      </w:pPr>
    </w:p>
    <w:p w14:paraId="337EFC11" w14:textId="77777777" w:rsidR="00351D6D" w:rsidRPr="00192FDC" w:rsidRDefault="00351D6D">
      <w:pPr>
        <w:ind w:left="567" w:hanging="567"/>
        <w:rPr>
          <w:rFonts w:ascii="Arial" w:hAnsi="Arial" w:cs="Arial"/>
          <w:b/>
          <w:szCs w:val="24"/>
        </w:rPr>
      </w:pPr>
    </w:p>
    <w:p w14:paraId="0CB4C9EF" w14:textId="3C2F503C" w:rsidR="007A0581" w:rsidRPr="00192FDC" w:rsidRDefault="00344378">
      <w:pPr>
        <w:keepNext/>
        <w:ind w:left="567" w:hanging="567"/>
        <w:rPr>
          <w:rFonts w:ascii="Arial" w:hAnsi="Arial" w:cs="Arial"/>
          <w:sz w:val="22"/>
          <w:szCs w:val="22"/>
        </w:rPr>
      </w:pPr>
      <w:r w:rsidRPr="00192FDC">
        <w:rPr>
          <w:rFonts w:ascii="Arial" w:hAnsi="Arial" w:cs="Arial"/>
          <w:b/>
          <w:szCs w:val="24"/>
        </w:rPr>
        <w:br w:type="page"/>
      </w:r>
      <w:r w:rsidR="00517C17" w:rsidRPr="00192FDC">
        <w:rPr>
          <w:rFonts w:ascii="Arial" w:hAnsi="Arial" w:cs="Arial"/>
          <w:b/>
          <w:szCs w:val="24"/>
        </w:rPr>
        <w:lastRenderedPageBreak/>
        <w:t>F</w:t>
      </w:r>
      <w:r w:rsidR="007A0581" w:rsidRPr="00192FDC">
        <w:rPr>
          <w:rFonts w:ascii="Arial" w:hAnsi="Arial" w:cs="Arial"/>
          <w:b/>
          <w:szCs w:val="24"/>
        </w:rPr>
        <w:t>1</w:t>
      </w:r>
      <w:r w:rsidR="00387803">
        <w:rPr>
          <w:rFonts w:ascii="Arial" w:hAnsi="Arial" w:cs="Arial"/>
          <w:b/>
          <w:szCs w:val="24"/>
        </w:rPr>
        <w:t>3</w:t>
      </w:r>
      <w:r w:rsidR="007A0581" w:rsidRPr="00192FDC">
        <w:rPr>
          <w:rFonts w:ascii="Arial" w:hAnsi="Arial" w:cs="Arial"/>
          <w:b/>
          <w:szCs w:val="24"/>
        </w:rPr>
        <w:t>.</w:t>
      </w:r>
      <w:r w:rsidR="007A0581" w:rsidRPr="00192FDC">
        <w:rPr>
          <w:rFonts w:ascii="Arial" w:hAnsi="Arial" w:cs="Arial"/>
          <w:szCs w:val="24"/>
        </w:rPr>
        <w:tab/>
      </w:r>
      <w:r w:rsidR="007A0581" w:rsidRPr="00192FDC">
        <w:rPr>
          <w:rFonts w:ascii="Arial" w:hAnsi="Arial" w:cs="Arial"/>
          <w:sz w:val="22"/>
          <w:szCs w:val="22"/>
        </w:rPr>
        <w:t>Please provide the accident statistics for your organisation for the past 3 years.</w:t>
      </w:r>
    </w:p>
    <w:p w14:paraId="0EB391B2" w14:textId="77777777" w:rsidR="007A0581" w:rsidRPr="00192FDC" w:rsidRDefault="007A0581">
      <w:pPr>
        <w:keepNext/>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08"/>
        <w:gridCol w:w="1276"/>
        <w:gridCol w:w="1559"/>
        <w:gridCol w:w="1134"/>
        <w:gridCol w:w="142"/>
        <w:gridCol w:w="1559"/>
        <w:gridCol w:w="1276"/>
        <w:gridCol w:w="1547"/>
      </w:tblGrid>
      <w:tr w:rsidR="007A0581" w:rsidRPr="00192FDC" w14:paraId="5E79E2CF" w14:textId="77777777" w:rsidTr="00D73D48">
        <w:trPr>
          <w:gridBefore w:val="1"/>
          <w:wBefore w:w="18" w:type="dxa"/>
          <w:cantSplit/>
        </w:trPr>
        <w:tc>
          <w:tcPr>
            <w:tcW w:w="1508" w:type="dxa"/>
            <w:tcBorders>
              <w:top w:val="nil"/>
              <w:left w:val="nil"/>
              <w:bottom w:val="nil"/>
              <w:right w:val="single" w:sz="4" w:space="0" w:color="auto"/>
            </w:tcBorders>
          </w:tcPr>
          <w:p w14:paraId="19E9122A" w14:textId="77777777" w:rsidR="007A0581" w:rsidRPr="00D73D48" w:rsidRDefault="007A0581">
            <w:pPr>
              <w:keepNext/>
              <w:spacing w:before="60" w:after="60"/>
              <w:jc w:val="center"/>
              <w:rPr>
                <w:rFonts w:ascii="Arial" w:hAnsi="Arial" w:cs="Arial"/>
                <w:b/>
                <w:sz w:val="20"/>
              </w:rPr>
            </w:pPr>
          </w:p>
        </w:tc>
        <w:tc>
          <w:tcPr>
            <w:tcW w:w="2835" w:type="dxa"/>
            <w:gridSpan w:val="2"/>
            <w:tcBorders>
              <w:left w:val="single" w:sz="4" w:space="0" w:color="auto"/>
              <w:right w:val="single" w:sz="4" w:space="0" w:color="auto"/>
            </w:tcBorders>
          </w:tcPr>
          <w:p w14:paraId="1D6A8716" w14:textId="37189321" w:rsidR="007A0581" w:rsidRPr="00D73D48" w:rsidRDefault="00D73D48" w:rsidP="00145D8E">
            <w:pPr>
              <w:keepNext/>
              <w:spacing w:before="60" w:after="60"/>
              <w:jc w:val="center"/>
              <w:rPr>
                <w:rFonts w:ascii="Arial" w:hAnsi="Arial" w:cs="Arial"/>
                <w:b/>
                <w:sz w:val="20"/>
              </w:rPr>
            </w:pPr>
            <w:r w:rsidRPr="00D73D48">
              <w:rPr>
                <w:rFonts w:ascii="Arial" w:hAnsi="Arial" w:cs="Arial"/>
                <w:b/>
                <w:sz w:val="20"/>
              </w:rPr>
              <w:t>201</w:t>
            </w:r>
            <w:r w:rsidR="00D72CD0">
              <w:rPr>
                <w:rFonts w:ascii="Arial" w:hAnsi="Arial" w:cs="Arial"/>
                <w:b/>
                <w:sz w:val="20"/>
              </w:rPr>
              <w:t>8</w:t>
            </w:r>
            <w:r w:rsidRPr="00D73D48">
              <w:rPr>
                <w:rFonts w:ascii="Arial" w:hAnsi="Arial" w:cs="Arial"/>
                <w:b/>
                <w:sz w:val="20"/>
              </w:rPr>
              <w:t>/1</w:t>
            </w:r>
            <w:r w:rsidR="00D72CD0">
              <w:rPr>
                <w:rFonts w:ascii="Arial" w:hAnsi="Arial" w:cs="Arial"/>
                <w:b/>
                <w:sz w:val="20"/>
              </w:rPr>
              <w:t>9</w:t>
            </w:r>
          </w:p>
        </w:tc>
        <w:tc>
          <w:tcPr>
            <w:tcW w:w="2835" w:type="dxa"/>
            <w:gridSpan w:val="3"/>
            <w:tcBorders>
              <w:left w:val="single" w:sz="4" w:space="0" w:color="auto"/>
            </w:tcBorders>
          </w:tcPr>
          <w:p w14:paraId="1ACD28D1" w14:textId="541E8C9E" w:rsidR="007A0581" w:rsidRPr="00D73D48" w:rsidRDefault="00D73D48" w:rsidP="004B3395">
            <w:pPr>
              <w:keepNext/>
              <w:spacing w:before="60" w:after="60"/>
              <w:jc w:val="center"/>
              <w:rPr>
                <w:rFonts w:ascii="Arial" w:hAnsi="Arial" w:cs="Arial"/>
                <w:b/>
                <w:sz w:val="20"/>
              </w:rPr>
            </w:pPr>
            <w:r w:rsidRPr="00D73D48">
              <w:rPr>
                <w:rFonts w:ascii="Arial" w:hAnsi="Arial" w:cs="Arial"/>
                <w:b/>
                <w:sz w:val="20"/>
              </w:rPr>
              <w:t>201</w:t>
            </w:r>
            <w:r w:rsidR="00D72CD0">
              <w:rPr>
                <w:rFonts w:ascii="Arial" w:hAnsi="Arial" w:cs="Arial"/>
                <w:b/>
                <w:sz w:val="20"/>
              </w:rPr>
              <w:t>9</w:t>
            </w:r>
            <w:r w:rsidRPr="00D73D48">
              <w:rPr>
                <w:rFonts w:ascii="Arial" w:hAnsi="Arial" w:cs="Arial"/>
                <w:b/>
                <w:sz w:val="20"/>
              </w:rPr>
              <w:t>/</w:t>
            </w:r>
            <w:r w:rsidR="00D72CD0">
              <w:rPr>
                <w:rFonts w:ascii="Arial" w:hAnsi="Arial" w:cs="Arial"/>
                <w:b/>
                <w:sz w:val="20"/>
              </w:rPr>
              <w:t>20</w:t>
            </w:r>
          </w:p>
        </w:tc>
        <w:tc>
          <w:tcPr>
            <w:tcW w:w="2823" w:type="dxa"/>
            <w:gridSpan w:val="2"/>
          </w:tcPr>
          <w:p w14:paraId="4BA39AE3" w14:textId="7C896B77" w:rsidR="007A0581" w:rsidRPr="00D73D48" w:rsidRDefault="00D73D48" w:rsidP="004B3395">
            <w:pPr>
              <w:keepNext/>
              <w:spacing w:before="60" w:after="60"/>
              <w:jc w:val="center"/>
              <w:rPr>
                <w:rFonts w:ascii="Arial" w:hAnsi="Arial" w:cs="Arial"/>
                <w:b/>
                <w:sz w:val="20"/>
              </w:rPr>
            </w:pPr>
            <w:r w:rsidRPr="00D73D48">
              <w:rPr>
                <w:rFonts w:ascii="Arial" w:hAnsi="Arial" w:cs="Arial"/>
                <w:b/>
                <w:sz w:val="20"/>
              </w:rPr>
              <w:t>20</w:t>
            </w:r>
            <w:r w:rsidR="00D72CD0">
              <w:rPr>
                <w:rFonts w:ascii="Arial" w:hAnsi="Arial" w:cs="Arial"/>
                <w:b/>
                <w:sz w:val="20"/>
              </w:rPr>
              <w:t>20</w:t>
            </w:r>
            <w:r w:rsidRPr="00D73D48">
              <w:rPr>
                <w:rFonts w:ascii="Arial" w:hAnsi="Arial" w:cs="Arial"/>
                <w:b/>
                <w:sz w:val="20"/>
              </w:rPr>
              <w:t>/</w:t>
            </w:r>
            <w:r w:rsidR="00D72CD0">
              <w:rPr>
                <w:rFonts w:ascii="Arial" w:hAnsi="Arial" w:cs="Arial"/>
                <w:b/>
                <w:sz w:val="20"/>
              </w:rPr>
              <w:t>21</w:t>
            </w:r>
            <w:r w:rsidRPr="00D73D48">
              <w:rPr>
                <w:rFonts w:ascii="Arial" w:hAnsi="Arial" w:cs="Arial"/>
                <w:b/>
                <w:sz w:val="20"/>
              </w:rPr>
              <w:t xml:space="preserve"> to date</w:t>
            </w:r>
          </w:p>
        </w:tc>
      </w:tr>
      <w:tr w:rsidR="007A0581" w:rsidRPr="00192FDC" w14:paraId="7F284D8A" w14:textId="77777777" w:rsidTr="00D73D48">
        <w:trPr>
          <w:gridBefore w:val="1"/>
          <w:wBefore w:w="18" w:type="dxa"/>
          <w:cantSplit/>
        </w:trPr>
        <w:tc>
          <w:tcPr>
            <w:tcW w:w="1508" w:type="dxa"/>
            <w:tcBorders>
              <w:top w:val="nil"/>
              <w:left w:val="nil"/>
            </w:tcBorders>
          </w:tcPr>
          <w:p w14:paraId="04FF1211" w14:textId="77777777" w:rsidR="007A0581" w:rsidRPr="00D73D48" w:rsidRDefault="007A0581">
            <w:pPr>
              <w:spacing w:before="60" w:after="60"/>
              <w:rPr>
                <w:rFonts w:ascii="Arial" w:hAnsi="Arial" w:cs="Arial"/>
                <w:b/>
                <w:sz w:val="20"/>
              </w:rPr>
            </w:pPr>
          </w:p>
        </w:tc>
        <w:tc>
          <w:tcPr>
            <w:tcW w:w="1276" w:type="dxa"/>
          </w:tcPr>
          <w:p w14:paraId="4864DB1C" w14:textId="77777777" w:rsidR="007A0581" w:rsidRPr="00D73D48" w:rsidRDefault="007A0581">
            <w:pPr>
              <w:spacing w:before="60" w:after="60"/>
              <w:rPr>
                <w:rFonts w:ascii="Arial" w:hAnsi="Arial" w:cs="Arial"/>
                <w:b/>
                <w:sz w:val="20"/>
              </w:rPr>
            </w:pPr>
            <w:r w:rsidRPr="00D73D48">
              <w:rPr>
                <w:rFonts w:ascii="Arial" w:hAnsi="Arial" w:cs="Arial"/>
                <w:b/>
                <w:sz w:val="20"/>
              </w:rPr>
              <w:t>Employees</w:t>
            </w:r>
          </w:p>
        </w:tc>
        <w:tc>
          <w:tcPr>
            <w:tcW w:w="1559" w:type="dxa"/>
          </w:tcPr>
          <w:p w14:paraId="60369F35" w14:textId="77777777" w:rsidR="007A0581" w:rsidRPr="00D73D48" w:rsidRDefault="007A0581">
            <w:pPr>
              <w:spacing w:before="60" w:after="60"/>
              <w:rPr>
                <w:rFonts w:ascii="Arial" w:hAnsi="Arial" w:cs="Arial"/>
                <w:b/>
                <w:sz w:val="20"/>
              </w:rPr>
            </w:pPr>
            <w:r w:rsidRPr="00D73D48">
              <w:rPr>
                <w:rFonts w:ascii="Arial" w:hAnsi="Arial" w:cs="Arial"/>
                <w:b/>
                <w:sz w:val="20"/>
              </w:rPr>
              <w:t>Sub-Contractors</w:t>
            </w:r>
          </w:p>
        </w:tc>
        <w:tc>
          <w:tcPr>
            <w:tcW w:w="1276" w:type="dxa"/>
            <w:gridSpan w:val="2"/>
          </w:tcPr>
          <w:p w14:paraId="2A868C85" w14:textId="77777777" w:rsidR="007A0581" w:rsidRPr="00D73D48" w:rsidRDefault="007A0581">
            <w:pPr>
              <w:spacing w:before="60" w:after="60"/>
              <w:rPr>
                <w:rFonts w:ascii="Arial" w:hAnsi="Arial" w:cs="Arial"/>
                <w:b/>
                <w:sz w:val="20"/>
              </w:rPr>
            </w:pPr>
            <w:r w:rsidRPr="00D73D48">
              <w:rPr>
                <w:rFonts w:ascii="Arial" w:hAnsi="Arial" w:cs="Arial"/>
                <w:b/>
                <w:sz w:val="20"/>
              </w:rPr>
              <w:t>Employees</w:t>
            </w:r>
          </w:p>
        </w:tc>
        <w:tc>
          <w:tcPr>
            <w:tcW w:w="1559" w:type="dxa"/>
          </w:tcPr>
          <w:p w14:paraId="06C9A31C" w14:textId="77777777" w:rsidR="007A0581" w:rsidRPr="00D73D48" w:rsidRDefault="007A0581">
            <w:pPr>
              <w:spacing w:before="60" w:after="60"/>
              <w:rPr>
                <w:rFonts w:ascii="Arial" w:hAnsi="Arial" w:cs="Arial"/>
                <w:b/>
                <w:sz w:val="20"/>
              </w:rPr>
            </w:pPr>
            <w:r w:rsidRPr="00D73D48">
              <w:rPr>
                <w:rFonts w:ascii="Arial" w:hAnsi="Arial" w:cs="Arial"/>
                <w:b/>
                <w:sz w:val="20"/>
              </w:rPr>
              <w:t>Sub-Contractors</w:t>
            </w:r>
          </w:p>
        </w:tc>
        <w:tc>
          <w:tcPr>
            <w:tcW w:w="1276" w:type="dxa"/>
          </w:tcPr>
          <w:p w14:paraId="00832605" w14:textId="77777777" w:rsidR="007A0581" w:rsidRPr="00D73D48" w:rsidRDefault="007A0581">
            <w:pPr>
              <w:spacing w:before="60" w:after="60"/>
              <w:rPr>
                <w:rFonts w:ascii="Arial" w:hAnsi="Arial" w:cs="Arial"/>
                <w:b/>
                <w:sz w:val="20"/>
              </w:rPr>
            </w:pPr>
            <w:r w:rsidRPr="00D73D48">
              <w:rPr>
                <w:rFonts w:ascii="Arial" w:hAnsi="Arial" w:cs="Arial"/>
                <w:b/>
                <w:sz w:val="20"/>
              </w:rPr>
              <w:t>Employees</w:t>
            </w:r>
          </w:p>
        </w:tc>
        <w:tc>
          <w:tcPr>
            <w:tcW w:w="1547" w:type="dxa"/>
          </w:tcPr>
          <w:p w14:paraId="42562DD0" w14:textId="77777777" w:rsidR="007A0581" w:rsidRPr="00D73D48" w:rsidRDefault="007A0581">
            <w:pPr>
              <w:spacing w:before="60" w:after="60"/>
              <w:rPr>
                <w:rFonts w:ascii="Arial" w:hAnsi="Arial" w:cs="Arial"/>
                <w:b/>
                <w:sz w:val="20"/>
              </w:rPr>
            </w:pPr>
            <w:r w:rsidRPr="00D73D48">
              <w:rPr>
                <w:rFonts w:ascii="Arial" w:hAnsi="Arial" w:cs="Arial"/>
                <w:b/>
                <w:sz w:val="20"/>
              </w:rPr>
              <w:t>Sub-Contractors</w:t>
            </w:r>
          </w:p>
        </w:tc>
      </w:tr>
      <w:tr w:rsidR="007A0581" w:rsidRPr="00192FDC" w14:paraId="25A8864B" w14:textId="77777777" w:rsidTr="00D73D48">
        <w:trPr>
          <w:gridBefore w:val="1"/>
          <w:wBefore w:w="18" w:type="dxa"/>
          <w:cantSplit/>
        </w:trPr>
        <w:tc>
          <w:tcPr>
            <w:tcW w:w="1508" w:type="dxa"/>
          </w:tcPr>
          <w:p w14:paraId="4833AFA7" w14:textId="77777777" w:rsidR="007A0581" w:rsidRPr="00D73D48" w:rsidRDefault="007A0581">
            <w:pPr>
              <w:spacing w:before="60" w:after="60"/>
              <w:rPr>
                <w:rFonts w:ascii="Arial" w:hAnsi="Arial" w:cs="Arial"/>
                <w:sz w:val="20"/>
              </w:rPr>
            </w:pPr>
          </w:p>
          <w:p w14:paraId="01E671B6"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fatal accidents (a)</w:t>
            </w:r>
          </w:p>
          <w:p w14:paraId="00A51702" w14:textId="77777777" w:rsidR="007A0581" w:rsidRPr="00D73D48" w:rsidRDefault="007A0581">
            <w:pPr>
              <w:spacing w:before="60" w:after="60"/>
              <w:rPr>
                <w:rFonts w:ascii="Arial" w:hAnsi="Arial" w:cs="Arial"/>
                <w:sz w:val="20"/>
              </w:rPr>
            </w:pPr>
          </w:p>
        </w:tc>
        <w:tc>
          <w:tcPr>
            <w:tcW w:w="1276" w:type="dxa"/>
          </w:tcPr>
          <w:p w14:paraId="58704A92" w14:textId="77777777" w:rsidR="007A0581" w:rsidRPr="00D73D48" w:rsidRDefault="007A0581">
            <w:pPr>
              <w:spacing w:before="60" w:after="60"/>
              <w:rPr>
                <w:rFonts w:ascii="Arial" w:hAnsi="Arial" w:cs="Arial"/>
                <w:sz w:val="20"/>
              </w:rPr>
            </w:pPr>
          </w:p>
        </w:tc>
        <w:tc>
          <w:tcPr>
            <w:tcW w:w="1559" w:type="dxa"/>
          </w:tcPr>
          <w:p w14:paraId="66E99F45" w14:textId="77777777" w:rsidR="007A0581" w:rsidRPr="00D73D48" w:rsidRDefault="007A0581">
            <w:pPr>
              <w:spacing w:before="60" w:after="60"/>
              <w:rPr>
                <w:rFonts w:ascii="Arial" w:hAnsi="Arial" w:cs="Arial"/>
                <w:sz w:val="20"/>
              </w:rPr>
            </w:pPr>
          </w:p>
        </w:tc>
        <w:tc>
          <w:tcPr>
            <w:tcW w:w="1276" w:type="dxa"/>
            <w:gridSpan w:val="2"/>
          </w:tcPr>
          <w:p w14:paraId="2B8FF7CE" w14:textId="77777777" w:rsidR="007A0581" w:rsidRPr="00D73D48" w:rsidRDefault="007A0581">
            <w:pPr>
              <w:spacing w:before="60" w:after="60"/>
              <w:rPr>
                <w:rFonts w:ascii="Arial" w:hAnsi="Arial" w:cs="Arial"/>
                <w:sz w:val="20"/>
              </w:rPr>
            </w:pPr>
          </w:p>
        </w:tc>
        <w:tc>
          <w:tcPr>
            <w:tcW w:w="1559" w:type="dxa"/>
          </w:tcPr>
          <w:p w14:paraId="4D22563A" w14:textId="77777777" w:rsidR="007A0581" w:rsidRPr="00D73D48" w:rsidRDefault="007A0581">
            <w:pPr>
              <w:spacing w:before="60" w:after="60"/>
              <w:rPr>
                <w:rFonts w:ascii="Arial" w:hAnsi="Arial" w:cs="Arial"/>
                <w:sz w:val="20"/>
              </w:rPr>
            </w:pPr>
          </w:p>
        </w:tc>
        <w:tc>
          <w:tcPr>
            <w:tcW w:w="1276" w:type="dxa"/>
          </w:tcPr>
          <w:p w14:paraId="3952D858" w14:textId="77777777" w:rsidR="007A0581" w:rsidRPr="00D73D48" w:rsidRDefault="007A0581">
            <w:pPr>
              <w:spacing w:before="60" w:after="60"/>
              <w:rPr>
                <w:rFonts w:ascii="Arial" w:hAnsi="Arial" w:cs="Arial"/>
                <w:sz w:val="20"/>
              </w:rPr>
            </w:pPr>
          </w:p>
        </w:tc>
        <w:tc>
          <w:tcPr>
            <w:tcW w:w="1547" w:type="dxa"/>
          </w:tcPr>
          <w:p w14:paraId="3A4289AD" w14:textId="77777777" w:rsidR="007A0581" w:rsidRPr="00D73D48" w:rsidRDefault="007A0581">
            <w:pPr>
              <w:spacing w:before="60" w:after="60"/>
              <w:rPr>
                <w:rFonts w:ascii="Arial" w:hAnsi="Arial" w:cs="Arial"/>
                <w:sz w:val="20"/>
              </w:rPr>
            </w:pPr>
          </w:p>
        </w:tc>
      </w:tr>
      <w:tr w:rsidR="007A0581" w:rsidRPr="00192FDC" w14:paraId="056B9D96" w14:textId="77777777" w:rsidTr="00D73D48">
        <w:trPr>
          <w:gridBefore w:val="1"/>
          <w:wBefore w:w="18" w:type="dxa"/>
          <w:cantSplit/>
        </w:trPr>
        <w:tc>
          <w:tcPr>
            <w:tcW w:w="1508" w:type="dxa"/>
          </w:tcPr>
          <w:p w14:paraId="4D34B9EC" w14:textId="77777777" w:rsidR="007A0581" w:rsidRPr="00D73D48" w:rsidRDefault="007A0581">
            <w:pPr>
              <w:spacing w:before="60" w:after="60"/>
              <w:rPr>
                <w:rFonts w:ascii="Arial" w:hAnsi="Arial" w:cs="Arial"/>
                <w:sz w:val="20"/>
              </w:rPr>
            </w:pPr>
          </w:p>
          <w:p w14:paraId="7ACD61EE" w14:textId="77777777" w:rsidR="007A0581" w:rsidRPr="00D73D48" w:rsidRDefault="007A0581">
            <w:pPr>
              <w:spacing w:before="60" w:after="60"/>
              <w:jc w:val="left"/>
              <w:rPr>
                <w:rFonts w:ascii="Arial" w:hAnsi="Arial" w:cs="Arial"/>
                <w:sz w:val="20"/>
              </w:rPr>
            </w:pPr>
            <w:r w:rsidRPr="00D73D48">
              <w:rPr>
                <w:rFonts w:ascii="Arial" w:hAnsi="Arial" w:cs="Arial"/>
                <w:sz w:val="20"/>
              </w:rPr>
              <w:t xml:space="preserve">Number of reportable injuries (RIDDOR </w:t>
            </w:r>
            <w:r w:rsidR="009B1347" w:rsidRPr="00D73D48">
              <w:rPr>
                <w:rFonts w:ascii="Arial" w:hAnsi="Arial" w:cs="Arial"/>
                <w:sz w:val="20"/>
              </w:rPr>
              <w:t>2013</w:t>
            </w:r>
            <w:r w:rsidRPr="00D73D48">
              <w:rPr>
                <w:rFonts w:ascii="Arial" w:hAnsi="Arial" w:cs="Arial"/>
                <w:sz w:val="20"/>
              </w:rPr>
              <w:t xml:space="preserve"> (b)</w:t>
            </w:r>
          </w:p>
          <w:p w14:paraId="3432E771" w14:textId="77777777" w:rsidR="007A0581" w:rsidRPr="00D73D48" w:rsidRDefault="007A0581">
            <w:pPr>
              <w:spacing w:before="60" w:after="60"/>
              <w:rPr>
                <w:rFonts w:ascii="Arial" w:hAnsi="Arial" w:cs="Arial"/>
                <w:sz w:val="20"/>
              </w:rPr>
            </w:pPr>
          </w:p>
        </w:tc>
        <w:tc>
          <w:tcPr>
            <w:tcW w:w="1276" w:type="dxa"/>
          </w:tcPr>
          <w:p w14:paraId="1FE596D2" w14:textId="77777777" w:rsidR="007A0581" w:rsidRPr="00D73D48" w:rsidRDefault="007A0581">
            <w:pPr>
              <w:spacing w:before="60" w:after="60"/>
              <w:rPr>
                <w:rFonts w:ascii="Arial" w:hAnsi="Arial" w:cs="Arial"/>
                <w:sz w:val="20"/>
              </w:rPr>
            </w:pPr>
          </w:p>
        </w:tc>
        <w:tc>
          <w:tcPr>
            <w:tcW w:w="1559" w:type="dxa"/>
          </w:tcPr>
          <w:p w14:paraId="45D7B5AE" w14:textId="77777777" w:rsidR="007A0581" w:rsidRPr="00D73D48" w:rsidRDefault="007A0581">
            <w:pPr>
              <w:spacing w:before="60" w:after="60"/>
              <w:rPr>
                <w:rFonts w:ascii="Arial" w:hAnsi="Arial" w:cs="Arial"/>
                <w:sz w:val="20"/>
              </w:rPr>
            </w:pPr>
          </w:p>
        </w:tc>
        <w:tc>
          <w:tcPr>
            <w:tcW w:w="1276" w:type="dxa"/>
            <w:gridSpan w:val="2"/>
          </w:tcPr>
          <w:p w14:paraId="7F61A14F" w14:textId="77777777" w:rsidR="007A0581" w:rsidRPr="00D73D48" w:rsidRDefault="007A0581">
            <w:pPr>
              <w:spacing w:before="60" w:after="60"/>
              <w:rPr>
                <w:rFonts w:ascii="Arial" w:hAnsi="Arial" w:cs="Arial"/>
                <w:sz w:val="20"/>
              </w:rPr>
            </w:pPr>
          </w:p>
        </w:tc>
        <w:tc>
          <w:tcPr>
            <w:tcW w:w="1559" w:type="dxa"/>
          </w:tcPr>
          <w:p w14:paraId="5F765061" w14:textId="77777777" w:rsidR="007A0581" w:rsidRPr="00D73D48" w:rsidRDefault="007A0581">
            <w:pPr>
              <w:spacing w:before="60" w:after="60"/>
              <w:rPr>
                <w:rFonts w:ascii="Arial" w:hAnsi="Arial" w:cs="Arial"/>
                <w:sz w:val="20"/>
              </w:rPr>
            </w:pPr>
          </w:p>
        </w:tc>
        <w:tc>
          <w:tcPr>
            <w:tcW w:w="1276" w:type="dxa"/>
          </w:tcPr>
          <w:p w14:paraId="58F67CAB" w14:textId="77777777" w:rsidR="007A0581" w:rsidRPr="00D73D48" w:rsidRDefault="007A0581">
            <w:pPr>
              <w:spacing w:before="60" w:after="60"/>
              <w:rPr>
                <w:rFonts w:ascii="Arial" w:hAnsi="Arial" w:cs="Arial"/>
                <w:sz w:val="20"/>
              </w:rPr>
            </w:pPr>
          </w:p>
        </w:tc>
        <w:tc>
          <w:tcPr>
            <w:tcW w:w="1547" w:type="dxa"/>
          </w:tcPr>
          <w:p w14:paraId="03198763" w14:textId="77777777" w:rsidR="007A0581" w:rsidRPr="00D73D48" w:rsidRDefault="007A0581">
            <w:pPr>
              <w:spacing w:before="60" w:after="60"/>
              <w:rPr>
                <w:rFonts w:ascii="Arial" w:hAnsi="Arial" w:cs="Arial"/>
                <w:sz w:val="20"/>
              </w:rPr>
            </w:pPr>
          </w:p>
        </w:tc>
      </w:tr>
      <w:tr w:rsidR="007A0581" w:rsidRPr="00192FDC" w14:paraId="6729B529" w14:textId="77777777" w:rsidTr="00D73D48">
        <w:trPr>
          <w:gridBefore w:val="1"/>
          <w:wBefore w:w="18" w:type="dxa"/>
          <w:cantSplit/>
        </w:trPr>
        <w:tc>
          <w:tcPr>
            <w:tcW w:w="1508" w:type="dxa"/>
          </w:tcPr>
          <w:p w14:paraId="0C8934F3"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employees (c)</w:t>
            </w:r>
          </w:p>
          <w:p w14:paraId="06C11441" w14:textId="77777777" w:rsidR="007A0581" w:rsidRPr="00D73D48" w:rsidRDefault="007A0581">
            <w:pPr>
              <w:spacing w:before="60" w:after="60"/>
              <w:jc w:val="left"/>
              <w:rPr>
                <w:rFonts w:ascii="Arial" w:hAnsi="Arial" w:cs="Arial"/>
                <w:sz w:val="20"/>
              </w:rPr>
            </w:pPr>
            <w:r w:rsidRPr="00D73D48">
              <w:rPr>
                <w:rFonts w:ascii="Arial" w:hAnsi="Arial" w:cs="Arial"/>
                <w:sz w:val="20"/>
              </w:rPr>
              <w:t>(full-time equivalents)</w:t>
            </w:r>
          </w:p>
          <w:p w14:paraId="3832BEDC" w14:textId="77777777" w:rsidR="007A0581" w:rsidRPr="00D73D48" w:rsidRDefault="007A0581">
            <w:pPr>
              <w:spacing w:before="60" w:after="60"/>
              <w:rPr>
                <w:rFonts w:ascii="Arial" w:hAnsi="Arial" w:cs="Arial"/>
                <w:sz w:val="20"/>
              </w:rPr>
            </w:pPr>
          </w:p>
        </w:tc>
        <w:tc>
          <w:tcPr>
            <w:tcW w:w="1276" w:type="dxa"/>
          </w:tcPr>
          <w:p w14:paraId="0DD0C82B" w14:textId="77777777" w:rsidR="007A0581" w:rsidRPr="00D73D48" w:rsidRDefault="007A0581">
            <w:pPr>
              <w:spacing w:before="60" w:after="60"/>
              <w:rPr>
                <w:rFonts w:ascii="Arial" w:hAnsi="Arial" w:cs="Arial"/>
                <w:sz w:val="20"/>
              </w:rPr>
            </w:pPr>
          </w:p>
        </w:tc>
        <w:tc>
          <w:tcPr>
            <w:tcW w:w="1559" w:type="dxa"/>
          </w:tcPr>
          <w:p w14:paraId="1D9BE467" w14:textId="77777777" w:rsidR="007A0581" w:rsidRPr="00D73D48" w:rsidRDefault="007A0581">
            <w:pPr>
              <w:spacing w:before="60" w:after="60"/>
              <w:rPr>
                <w:rFonts w:ascii="Arial" w:hAnsi="Arial" w:cs="Arial"/>
                <w:sz w:val="20"/>
              </w:rPr>
            </w:pPr>
          </w:p>
        </w:tc>
        <w:tc>
          <w:tcPr>
            <w:tcW w:w="1276" w:type="dxa"/>
            <w:gridSpan w:val="2"/>
          </w:tcPr>
          <w:p w14:paraId="0096018A" w14:textId="77777777" w:rsidR="007A0581" w:rsidRPr="00D73D48" w:rsidRDefault="007A0581">
            <w:pPr>
              <w:spacing w:before="60" w:after="60"/>
              <w:rPr>
                <w:rFonts w:ascii="Arial" w:hAnsi="Arial" w:cs="Arial"/>
                <w:sz w:val="20"/>
              </w:rPr>
            </w:pPr>
          </w:p>
        </w:tc>
        <w:tc>
          <w:tcPr>
            <w:tcW w:w="1559" w:type="dxa"/>
          </w:tcPr>
          <w:p w14:paraId="15C5AE80" w14:textId="77777777" w:rsidR="007A0581" w:rsidRPr="00D73D48" w:rsidRDefault="007A0581">
            <w:pPr>
              <w:spacing w:before="60" w:after="60"/>
              <w:rPr>
                <w:rFonts w:ascii="Arial" w:hAnsi="Arial" w:cs="Arial"/>
                <w:sz w:val="20"/>
              </w:rPr>
            </w:pPr>
          </w:p>
        </w:tc>
        <w:tc>
          <w:tcPr>
            <w:tcW w:w="1276" w:type="dxa"/>
          </w:tcPr>
          <w:p w14:paraId="5BC43426" w14:textId="77777777" w:rsidR="007A0581" w:rsidRPr="00D73D48" w:rsidRDefault="007A0581">
            <w:pPr>
              <w:spacing w:before="60" w:after="60"/>
              <w:rPr>
                <w:rFonts w:ascii="Arial" w:hAnsi="Arial" w:cs="Arial"/>
                <w:sz w:val="20"/>
              </w:rPr>
            </w:pPr>
          </w:p>
        </w:tc>
        <w:tc>
          <w:tcPr>
            <w:tcW w:w="1547" w:type="dxa"/>
          </w:tcPr>
          <w:p w14:paraId="11117E5F" w14:textId="77777777" w:rsidR="007A0581" w:rsidRPr="00D73D48" w:rsidRDefault="007A0581">
            <w:pPr>
              <w:spacing w:before="60" w:after="60"/>
              <w:rPr>
                <w:rFonts w:ascii="Arial" w:hAnsi="Arial" w:cs="Arial"/>
                <w:sz w:val="20"/>
              </w:rPr>
            </w:pPr>
          </w:p>
        </w:tc>
      </w:tr>
      <w:tr w:rsidR="007A0581" w:rsidRPr="00192FDC" w14:paraId="16648C98" w14:textId="77777777" w:rsidTr="00D73D48">
        <w:trPr>
          <w:gridBefore w:val="1"/>
          <w:wBefore w:w="18" w:type="dxa"/>
          <w:cantSplit/>
        </w:trPr>
        <w:tc>
          <w:tcPr>
            <w:tcW w:w="1508" w:type="dxa"/>
          </w:tcPr>
          <w:p w14:paraId="4617DE01" w14:textId="77777777" w:rsidR="007A0581" w:rsidRPr="00D73D48" w:rsidRDefault="007A0581">
            <w:pPr>
              <w:spacing w:before="60" w:after="60"/>
              <w:rPr>
                <w:rFonts w:ascii="Arial" w:hAnsi="Arial" w:cs="Arial"/>
                <w:sz w:val="20"/>
              </w:rPr>
            </w:pPr>
          </w:p>
          <w:p w14:paraId="1CACACB9" w14:textId="77777777" w:rsidR="007A0581" w:rsidRPr="00D73D48" w:rsidRDefault="007A0581">
            <w:pPr>
              <w:spacing w:before="60" w:after="60"/>
              <w:jc w:val="left"/>
              <w:rPr>
                <w:rFonts w:ascii="Arial" w:hAnsi="Arial" w:cs="Arial"/>
                <w:sz w:val="20"/>
              </w:rPr>
            </w:pPr>
            <w:r w:rsidRPr="00D73D48">
              <w:rPr>
                <w:rFonts w:ascii="Arial" w:hAnsi="Arial" w:cs="Arial"/>
                <w:sz w:val="20"/>
              </w:rPr>
              <w:t>Incident Rate</w:t>
            </w:r>
          </w:p>
          <w:p w14:paraId="276AFF50" w14:textId="77777777" w:rsidR="007A0581" w:rsidRPr="00D73D48" w:rsidRDefault="007A0581">
            <w:pPr>
              <w:spacing w:before="60" w:after="60"/>
              <w:jc w:val="left"/>
              <w:rPr>
                <w:rFonts w:ascii="Arial" w:hAnsi="Arial" w:cs="Arial"/>
                <w:sz w:val="20"/>
              </w:rPr>
            </w:pPr>
            <w:r w:rsidRPr="00D73D48">
              <w:rPr>
                <w:rFonts w:ascii="Arial" w:hAnsi="Arial" w:cs="Arial"/>
                <w:sz w:val="20"/>
              </w:rPr>
              <w:t>= [(a+ b) x 1000]/c</w:t>
            </w:r>
          </w:p>
          <w:p w14:paraId="4ED16C30" w14:textId="77777777" w:rsidR="007A0581" w:rsidRPr="00D73D48" w:rsidRDefault="007A0581">
            <w:pPr>
              <w:spacing w:before="60" w:after="60"/>
              <w:rPr>
                <w:rFonts w:ascii="Arial" w:hAnsi="Arial" w:cs="Arial"/>
                <w:sz w:val="20"/>
              </w:rPr>
            </w:pPr>
          </w:p>
        </w:tc>
        <w:tc>
          <w:tcPr>
            <w:tcW w:w="1276" w:type="dxa"/>
          </w:tcPr>
          <w:p w14:paraId="53305C41" w14:textId="77777777" w:rsidR="007A0581" w:rsidRPr="00D73D48" w:rsidRDefault="007A0581">
            <w:pPr>
              <w:spacing w:before="60" w:after="60"/>
              <w:rPr>
                <w:rFonts w:ascii="Arial" w:hAnsi="Arial" w:cs="Arial"/>
                <w:sz w:val="20"/>
              </w:rPr>
            </w:pPr>
          </w:p>
        </w:tc>
        <w:tc>
          <w:tcPr>
            <w:tcW w:w="1559" w:type="dxa"/>
          </w:tcPr>
          <w:p w14:paraId="01501C42" w14:textId="77777777" w:rsidR="007A0581" w:rsidRPr="00D73D48" w:rsidRDefault="007A0581">
            <w:pPr>
              <w:spacing w:before="60" w:after="60"/>
              <w:rPr>
                <w:rFonts w:ascii="Arial" w:hAnsi="Arial" w:cs="Arial"/>
                <w:sz w:val="20"/>
              </w:rPr>
            </w:pPr>
          </w:p>
        </w:tc>
        <w:tc>
          <w:tcPr>
            <w:tcW w:w="1276" w:type="dxa"/>
            <w:gridSpan w:val="2"/>
          </w:tcPr>
          <w:p w14:paraId="7958C001" w14:textId="77777777" w:rsidR="007A0581" w:rsidRPr="00D73D48" w:rsidRDefault="007A0581">
            <w:pPr>
              <w:spacing w:before="60" w:after="60"/>
              <w:rPr>
                <w:rFonts w:ascii="Arial" w:hAnsi="Arial" w:cs="Arial"/>
                <w:sz w:val="20"/>
              </w:rPr>
            </w:pPr>
          </w:p>
        </w:tc>
        <w:tc>
          <w:tcPr>
            <w:tcW w:w="1559" w:type="dxa"/>
          </w:tcPr>
          <w:p w14:paraId="5CCAD0C3" w14:textId="77777777" w:rsidR="007A0581" w:rsidRPr="00D73D48" w:rsidRDefault="007A0581">
            <w:pPr>
              <w:spacing w:before="60" w:after="60"/>
              <w:rPr>
                <w:rFonts w:ascii="Arial" w:hAnsi="Arial" w:cs="Arial"/>
                <w:sz w:val="20"/>
              </w:rPr>
            </w:pPr>
          </w:p>
        </w:tc>
        <w:tc>
          <w:tcPr>
            <w:tcW w:w="1276" w:type="dxa"/>
          </w:tcPr>
          <w:p w14:paraId="6BB7AB85" w14:textId="77777777" w:rsidR="007A0581" w:rsidRPr="00D73D48" w:rsidRDefault="007A0581">
            <w:pPr>
              <w:spacing w:before="60" w:after="60"/>
              <w:rPr>
                <w:rFonts w:ascii="Arial" w:hAnsi="Arial" w:cs="Arial"/>
                <w:sz w:val="20"/>
              </w:rPr>
            </w:pPr>
          </w:p>
        </w:tc>
        <w:tc>
          <w:tcPr>
            <w:tcW w:w="1547" w:type="dxa"/>
          </w:tcPr>
          <w:p w14:paraId="003BEFA0" w14:textId="77777777" w:rsidR="007A0581" w:rsidRPr="00D73D48" w:rsidRDefault="007A0581">
            <w:pPr>
              <w:spacing w:before="60" w:after="60"/>
              <w:rPr>
                <w:rFonts w:ascii="Arial" w:hAnsi="Arial" w:cs="Arial"/>
                <w:sz w:val="20"/>
              </w:rPr>
            </w:pPr>
          </w:p>
        </w:tc>
      </w:tr>
      <w:tr w:rsidR="007A0581" w:rsidRPr="00192FDC" w14:paraId="481B58E7" w14:textId="77777777" w:rsidTr="00D73D48">
        <w:trPr>
          <w:gridBefore w:val="1"/>
          <w:wBefore w:w="18" w:type="dxa"/>
          <w:cantSplit/>
        </w:trPr>
        <w:tc>
          <w:tcPr>
            <w:tcW w:w="1508" w:type="dxa"/>
          </w:tcPr>
          <w:p w14:paraId="2A7250EE" w14:textId="77777777" w:rsidR="007A0581" w:rsidRPr="00D73D48" w:rsidRDefault="007A0581">
            <w:pPr>
              <w:spacing w:before="60" w:after="60"/>
              <w:rPr>
                <w:rFonts w:ascii="Arial" w:hAnsi="Arial" w:cs="Arial"/>
                <w:sz w:val="20"/>
              </w:rPr>
            </w:pPr>
          </w:p>
          <w:p w14:paraId="7E9774A8" w14:textId="77777777" w:rsidR="007A0581" w:rsidRPr="00D73D48" w:rsidRDefault="007A0581">
            <w:pPr>
              <w:pStyle w:val="Header"/>
              <w:spacing w:before="60"/>
              <w:jc w:val="left"/>
              <w:rPr>
                <w:rFonts w:ascii="Arial" w:hAnsi="Arial" w:cs="Arial"/>
              </w:rPr>
            </w:pPr>
            <w:r w:rsidRPr="00D73D48">
              <w:rPr>
                <w:rFonts w:ascii="Arial" w:hAnsi="Arial" w:cs="Arial"/>
              </w:rPr>
              <w:t>Number of RIDDOR</w:t>
            </w:r>
          </w:p>
          <w:p w14:paraId="13635E46" w14:textId="77777777" w:rsidR="007A0581" w:rsidRPr="00D73D48" w:rsidRDefault="007A0581">
            <w:pPr>
              <w:spacing w:before="60" w:after="60"/>
              <w:jc w:val="left"/>
              <w:rPr>
                <w:rFonts w:ascii="Arial" w:hAnsi="Arial" w:cs="Arial"/>
                <w:sz w:val="20"/>
              </w:rPr>
            </w:pPr>
            <w:r w:rsidRPr="00D73D48">
              <w:rPr>
                <w:rFonts w:ascii="Arial" w:hAnsi="Arial" w:cs="Arial"/>
                <w:sz w:val="20"/>
              </w:rPr>
              <w:t>Injuries to the public</w:t>
            </w:r>
          </w:p>
          <w:p w14:paraId="6624660A" w14:textId="77777777" w:rsidR="007A0581" w:rsidRPr="00D73D48" w:rsidRDefault="007A0581">
            <w:pPr>
              <w:spacing w:before="60" w:after="60"/>
              <w:rPr>
                <w:rFonts w:ascii="Arial" w:hAnsi="Arial" w:cs="Arial"/>
                <w:sz w:val="20"/>
              </w:rPr>
            </w:pPr>
          </w:p>
        </w:tc>
        <w:tc>
          <w:tcPr>
            <w:tcW w:w="1276" w:type="dxa"/>
          </w:tcPr>
          <w:p w14:paraId="1D6B79D5" w14:textId="77777777" w:rsidR="007A0581" w:rsidRPr="00D73D48" w:rsidRDefault="007A0581">
            <w:pPr>
              <w:spacing w:before="60" w:after="60"/>
              <w:rPr>
                <w:rFonts w:ascii="Arial" w:hAnsi="Arial" w:cs="Arial"/>
                <w:sz w:val="20"/>
              </w:rPr>
            </w:pPr>
          </w:p>
        </w:tc>
        <w:tc>
          <w:tcPr>
            <w:tcW w:w="1559" w:type="dxa"/>
          </w:tcPr>
          <w:p w14:paraId="3F2D9EF2" w14:textId="77777777" w:rsidR="007A0581" w:rsidRPr="00D73D48" w:rsidRDefault="007A0581">
            <w:pPr>
              <w:spacing w:before="60" w:after="60"/>
              <w:rPr>
                <w:rFonts w:ascii="Arial" w:hAnsi="Arial" w:cs="Arial"/>
                <w:sz w:val="20"/>
              </w:rPr>
            </w:pPr>
          </w:p>
        </w:tc>
        <w:tc>
          <w:tcPr>
            <w:tcW w:w="1276" w:type="dxa"/>
            <w:gridSpan w:val="2"/>
          </w:tcPr>
          <w:p w14:paraId="54377717" w14:textId="77777777" w:rsidR="007A0581" w:rsidRPr="00D73D48" w:rsidRDefault="007A0581">
            <w:pPr>
              <w:spacing w:before="60" w:after="60"/>
              <w:rPr>
                <w:rFonts w:ascii="Arial" w:hAnsi="Arial" w:cs="Arial"/>
                <w:sz w:val="20"/>
              </w:rPr>
            </w:pPr>
          </w:p>
        </w:tc>
        <w:tc>
          <w:tcPr>
            <w:tcW w:w="1559" w:type="dxa"/>
          </w:tcPr>
          <w:p w14:paraId="6EE08AA3" w14:textId="77777777" w:rsidR="007A0581" w:rsidRPr="00D73D48" w:rsidRDefault="007A0581">
            <w:pPr>
              <w:spacing w:before="60" w:after="60"/>
              <w:rPr>
                <w:rFonts w:ascii="Arial" w:hAnsi="Arial" w:cs="Arial"/>
                <w:sz w:val="20"/>
              </w:rPr>
            </w:pPr>
          </w:p>
        </w:tc>
        <w:tc>
          <w:tcPr>
            <w:tcW w:w="1276" w:type="dxa"/>
          </w:tcPr>
          <w:p w14:paraId="373394E3" w14:textId="77777777" w:rsidR="007A0581" w:rsidRPr="00D73D48" w:rsidRDefault="007A0581">
            <w:pPr>
              <w:spacing w:before="60" w:after="60"/>
              <w:rPr>
                <w:rFonts w:ascii="Arial" w:hAnsi="Arial" w:cs="Arial"/>
                <w:sz w:val="20"/>
              </w:rPr>
            </w:pPr>
          </w:p>
        </w:tc>
        <w:tc>
          <w:tcPr>
            <w:tcW w:w="1547" w:type="dxa"/>
          </w:tcPr>
          <w:p w14:paraId="50E3A41A" w14:textId="77777777" w:rsidR="007A0581" w:rsidRPr="00D73D48" w:rsidRDefault="007A0581">
            <w:pPr>
              <w:spacing w:before="60" w:after="60"/>
              <w:rPr>
                <w:rFonts w:ascii="Arial" w:hAnsi="Arial" w:cs="Arial"/>
                <w:sz w:val="20"/>
              </w:rPr>
            </w:pPr>
          </w:p>
        </w:tc>
      </w:tr>
      <w:tr w:rsidR="007A0581" w:rsidRPr="00192FDC" w14:paraId="795E9264" w14:textId="77777777" w:rsidTr="00D73D48">
        <w:trPr>
          <w:gridBefore w:val="1"/>
          <w:wBefore w:w="18" w:type="dxa"/>
          <w:cantSplit/>
        </w:trPr>
        <w:tc>
          <w:tcPr>
            <w:tcW w:w="1508" w:type="dxa"/>
          </w:tcPr>
          <w:p w14:paraId="5C2E7F7E" w14:textId="77777777" w:rsidR="007A0581" w:rsidRPr="00D73D48" w:rsidRDefault="007A0581">
            <w:pPr>
              <w:spacing w:before="60" w:after="60"/>
              <w:rPr>
                <w:rFonts w:ascii="Arial" w:hAnsi="Arial" w:cs="Arial"/>
                <w:sz w:val="20"/>
              </w:rPr>
            </w:pPr>
          </w:p>
          <w:p w14:paraId="7EDDDBFD"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RIDDOR dangerous occurrences</w:t>
            </w:r>
          </w:p>
          <w:p w14:paraId="204D633C" w14:textId="77777777" w:rsidR="007A0581" w:rsidRPr="00D73D48" w:rsidRDefault="007A0581">
            <w:pPr>
              <w:spacing w:before="60" w:after="60"/>
              <w:rPr>
                <w:rFonts w:ascii="Arial" w:hAnsi="Arial" w:cs="Arial"/>
                <w:sz w:val="20"/>
              </w:rPr>
            </w:pPr>
          </w:p>
        </w:tc>
        <w:tc>
          <w:tcPr>
            <w:tcW w:w="1276" w:type="dxa"/>
          </w:tcPr>
          <w:p w14:paraId="53E4C50B" w14:textId="77777777" w:rsidR="007A0581" w:rsidRPr="00D73D48" w:rsidRDefault="007A0581">
            <w:pPr>
              <w:spacing w:before="60" w:after="60"/>
              <w:rPr>
                <w:rFonts w:ascii="Arial" w:hAnsi="Arial" w:cs="Arial"/>
                <w:sz w:val="20"/>
              </w:rPr>
            </w:pPr>
          </w:p>
        </w:tc>
        <w:tc>
          <w:tcPr>
            <w:tcW w:w="1559" w:type="dxa"/>
          </w:tcPr>
          <w:p w14:paraId="0A682572" w14:textId="77777777" w:rsidR="007A0581" w:rsidRPr="00D73D48" w:rsidRDefault="007A0581">
            <w:pPr>
              <w:spacing w:before="60" w:after="60"/>
              <w:rPr>
                <w:rFonts w:ascii="Arial" w:hAnsi="Arial" w:cs="Arial"/>
                <w:sz w:val="20"/>
              </w:rPr>
            </w:pPr>
          </w:p>
        </w:tc>
        <w:tc>
          <w:tcPr>
            <w:tcW w:w="1276" w:type="dxa"/>
            <w:gridSpan w:val="2"/>
          </w:tcPr>
          <w:p w14:paraId="58712FD9" w14:textId="77777777" w:rsidR="007A0581" w:rsidRPr="00D73D48" w:rsidRDefault="007A0581">
            <w:pPr>
              <w:spacing w:before="60" w:after="60"/>
              <w:rPr>
                <w:rFonts w:ascii="Arial" w:hAnsi="Arial" w:cs="Arial"/>
                <w:sz w:val="20"/>
              </w:rPr>
            </w:pPr>
          </w:p>
        </w:tc>
        <w:tc>
          <w:tcPr>
            <w:tcW w:w="1559" w:type="dxa"/>
          </w:tcPr>
          <w:p w14:paraId="094582D5" w14:textId="77777777" w:rsidR="007A0581" w:rsidRPr="00D73D48" w:rsidRDefault="007A0581">
            <w:pPr>
              <w:spacing w:before="60" w:after="60"/>
              <w:rPr>
                <w:rFonts w:ascii="Arial" w:hAnsi="Arial" w:cs="Arial"/>
                <w:sz w:val="20"/>
              </w:rPr>
            </w:pPr>
          </w:p>
        </w:tc>
        <w:tc>
          <w:tcPr>
            <w:tcW w:w="1276" w:type="dxa"/>
          </w:tcPr>
          <w:p w14:paraId="4AB8E78A" w14:textId="77777777" w:rsidR="007A0581" w:rsidRPr="00D73D48" w:rsidRDefault="007A0581">
            <w:pPr>
              <w:spacing w:before="60" w:after="60"/>
              <w:rPr>
                <w:rFonts w:ascii="Arial" w:hAnsi="Arial" w:cs="Arial"/>
                <w:sz w:val="20"/>
              </w:rPr>
            </w:pPr>
          </w:p>
        </w:tc>
        <w:tc>
          <w:tcPr>
            <w:tcW w:w="1547" w:type="dxa"/>
          </w:tcPr>
          <w:p w14:paraId="329781E2" w14:textId="77777777" w:rsidR="007A0581" w:rsidRPr="00D73D48" w:rsidRDefault="007A0581">
            <w:pPr>
              <w:spacing w:before="60" w:after="60"/>
              <w:rPr>
                <w:rFonts w:ascii="Arial" w:hAnsi="Arial" w:cs="Arial"/>
                <w:sz w:val="20"/>
              </w:rPr>
            </w:pPr>
          </w:p>
        </w:tc>
      </w:tr>
      <w:tr w:rsidR="007A0581" w:rsidRPr="00192FDC" w14:paraId="4AA722CF" w14:textId="77777777" w:rsidTr="00D73D48">
        <w:trPr>
          <w:gridBefore w:val="1"/>
          <w:wBefore w:w="18" w:type="dxa"/>
          <w:cantSplit/>
        </w:trPr>
        <w:tc>
          <w:tcPr>
            <w:tcW w:w="1508" w:type="dxa"/>
          </w:tcPr>
          <w:p w14:paraId="3C22F79F"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RIDDOR ill-health reports</w:t>
            </w:r>
          </w:p>
        </w:tc>
        <w:tc>
          <w:tcPr>
            <w:tcW w:w="1276" w:type="dxa"/>
          </w:tcPr>
          <w:p w14:paraId="24825AD1" w14:textId="77777777" w:rsidR="007A0581" w:rsidRPr="00D73D48" w:rsidRDefault="007A0581">
            <w:pPr>
              <w:spacing w:before="60" w:after="60"/>
              <w:rPr>
                <w:rFonts w:ascii="Arial" w:hAnsi="Arial" w:cs="Arial"/>
                <w:sz w:val="20"/>
              </w:rPr>
            </w:pPr>
          </w:p>
        </w:tc>
        <w:tc>
          <w:tcPr>
            <w:tcW w:w="1559" w:type="dxa"/>
          </w:tcPr>
          <w:p w14:paraId="37E2C56A" w14:textId="77777777" w:rsidR="007A0581" w:rsidRPr="00D73D48" w:rsidRDefault="007A0581">
            <w:pPr>
              <w:spacing w:before="60" w:after="60"/>
              <w:rPr>
                <w:rFonts w:ascii="Arial" w:hAnsi="Arial" w:cs="Arial"/>
                <w:sz w:val="20"/>
              </w:rPr>
            </w:pPr>
          </w:p>
        </w:tc>
        <w:tc>
          <w:tcPr>
            <w:tcW w:w="1276" w:type="dxa"/>
            <w:gridSpan w:val="2"/>
          </w:tcPr>
          <w:p w14:paraId="11BC43E9" w14:textId="77777777" w:rsidR="007A0581" w:rsidRPr="00D73D48" w:rsidRDefault="007A0581">
            <w:pPr>
              <w:spacing w:before="60" w:after="60"/>
              <w:rPr>
                <w:rFonts w:ascii="Arial" w:hAnsi="Arial" w:cs="Arial"/>
                <w:sz w:val="20"/>
              </w:rPr>
            </w:pPr>
          </w:p>
        </w:tc>
        <w:tc>
          <w:tcPr>
            <w:tcW w:w="1559" w:type="dxa"/>
          </w:tcPr>
          <w:p w14:paraId="7E85F14C" w14:textId="77777777" w:rsidR="007A0581" w:rsidRPr="00D73D48" w:rsidRDefault="007A0581">
            <w:pPr>
              <w:spacing w:before="60" w:after="60"/>
              <w:rPr>
                <w:rFonts w:ascii="Arial" w:hAnsi="Arial" w:cs="Arial"/>
                <w:sz w:val="20"/>
              </w:rPr>
            </w:pPr>
          </w:p>
        </w:tc>
        <w:tc>
          <w:tcPr>
            <w:tcW w:w="1276" w:type="dxa"/>
          </w:tcPr>
          <w:p w14:paraId="7386DE87" w14:textId="77777777" w:rsidR="007A0581" w:rsidRPr="00D73D48" w:rsidRDefault="007A0581">
            <w:pPr>
              <w:spacing w:before="60" w:after="60"/>
              <w:rPr>
                <w:rFonts w:ascii="Arial" w:hAnsi="Arial" w:cs="Arial"/>
                <w:sz w:val="20"/>
              </w:rPr>
            </w:pPr>
          </w:p>
        </w:tc>
        <w:tc>
          <w:tcPr>
            <w:tcW w:w="1547" w:type="dxa"/>
          </w:tcPr>
          <w:p w14:paraId="1813CCDE" w14:textId="77777777" w:rsidR="007A0581" w:rsidRPr="00D73D48" w:rsidRDefault="007A0581">
            <w:pPr>
              <w:spacing w:before="60" w:after="60"/>
              <w:rPr>
                <w:rFonts w:ascii="Arial" w:hAnsi="Arial" w:cs="Arial"/>
                <w:sz w:val="20"/>
              </w:rPr>
            </w:pPr>
          </w:p>
        </w:tc>
      </w:tr>
      <w:tr w:rsidR="007A0581" w:rsidRPr="00192FDC" w14:paraId="72F981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495" w:type="dxa"/>
            <w:gridSpan w:val="5"/>
          </w:tcPr>
          <w:p w14:paraId="08EF47F4" w14:textId="77777777" w:rsidR="00D73D48" w:rsidRDefault="00D73D48">
            <w:pPr>
              <w:keepNext/>
              <w:ind w:left="567" w:hanging="567"/>
              <w:rPr>
                <w:rFonts w:ascii="Arial" w:hAnsi="Arial" w:cs="Arial"/>
                <w:b/>
                <w:sz w:val="22"/>
                <w:szCs w:val="22"/>
              </w:rPr>
            </w:pPr>
          </w:p>
          <w:p w14:paraId="5EA80C91" w14:textId="513537FA"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4</w:t>
            </w:r>
            <w:r w:rsidR="007A0581" w:rsidRPr="00192FDC">
              <w:rPr>
                <w:rFonts w:ascii="Arial" w:hAnsi="Arial" w:cs="Arial"/>
                <w:b/>
                <w:sz w:val="22"/>
                <w:szCs w:val="22"/>
              </w:rPr>
              <w:t>.</w:t>
            </w:r>
            <w:r w:rsidR="007A0581" w:rsidRPr="00192FDC">
              <w:rPr>
                <w:rFonts w:ascii="Arial" w:hAnsi="Arial" w:cs="Arial"/>
                <w:b/>
                <w:sz w:val="22"/>
                <w:szCs w:val="22"/>
              </w:rPr>
              <w:tab/>
            </w:r>
            <w:r w:rsidR="007A0581" w:rsidRPr="00387803">
              <w:rPr>
                <w:rFonts w:ascii="Arial" w:hAnsi="Arial" w:cs="Arial"/>
                <w:b/>
                <w:bCs/>
                <w:sz w:val="22"/>
                <w:szCs w:val="22"/>
              </w:rPr>
              <w:t>Who undertakes your risk assessments?</w:t>
            </w:r>
          </w:p>
        </w:tc>
        <w:tc>
          <w:tcPr>
            <w:tcW w:w="4524" w:type="dxa"/>
            <w:gridSpan w:val="4"/>
            <w:tcBorders>
              <w:bottom w:val="single" w:sz="4" w:space="0" w:color="auto"/>
            </w:tcBorders>
          </w:tcPr>
          <w:p w14:paraId="6FF707F7" w14:textId="77777777" w:rsidR="007A0581" w:rsidRPr="00192FDC" w:rsidRDefault="007A0581">
            <w:pPr>
              <w:keepNext/>
              <w:rPr>
                <w:rFonts w:ascii="Arial" w:hAnsi="Arial" w:cs="Arial"/>
                <w:b/>
                <w:sz w:val="22"/>
                <w:szCs w:val="22"/>
              </w:rPr>
            </w:pPr>
          </w:p>
        </w:tc>
      </w:tr>
      <w:tr w:rsidR="007A0581" w:rsidRPr="00192FDC" w14:paraId="389C2B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95" w:type="dxa"/>
            <w:gridSpan w:val="5"/>
            <w:tcBorders>
              <w:right w:val="single" w:sz="4" w:space="0" w:color="auto"/>
            </w:tcBorders>
          </w:tcPr>
          <w:p w14:paraId="68DC505D" w14:textId="77777777" w:rsidR="00D73D48" w:rsidRDefault="00D73D48">
            <w:pPr>
              <w:pStyle w:val="Body"/>
              <w:spacing w:line="240" w:lineRule="auto"/>
              <w:rPr>
                <w:rFonts w:ascii="Arial" w:hAnsi="Arial" w:cs="Arial"/>
                <w:b/>
                <w:sz w:val="22"/>
                <w:szCs w:val="22"/>
              </w:rPr>
            </w:pPr>
          </w:p>
          <w:p w14:paraId="6703FD96"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 xml:space="preserve">If risk assessments are undertaken internally, who in your company undertakes </w:t>
            </w:r>
            <w:r w:rsidR="00105B6D" w:rsidRPr="00192FDC">
              <w:rPr>
                <w:rFonts w:ascii="Arial" w:hAnsi="Arial" w:cs="Arial"/>
                <w:b/>
                <w:sz w:val="22"/>
                <w:szCs w:val="22"/>
              </w:rPr>
              <w:t>them?</w:t>
            </w:r>
            <w:r w:rsidRPr="00192FDC">
              <w:rPr>
                <w:rFonts w:ascii="Arial" w:hAnsi="Arial" w:cs="Arial"/>
                <w:b/>
                <w:sz w:val="22"/>
                <w:szCs w:val="22"/>
              </w:rPr>
              <w:t xml:space="preserve">  Please give name and title</w:t>
            </w:r>
          </w:p>
          <w:p w14:paraId="1F2462B9" w14:textId="77777777" w:rsidR="007A0581" w:rsidRPr="00192FDC" w:rsidRDefault="007A0581">
            <w:pPr>
              <w:ind w:left="567" w:hanging="567"/>
              <w:rPr>
                <w:rFonts w:ascii="Arial" w:hAnsi="Arial" w:cs="Arial"/>
                <w:b/>
                <w:sz w:val="22"/>
                <w:szCs w:val="22"/>
              </w:rPr>
            </w:pPr>
          </w:p>
          <w:p w14:paraId="51EC1704" w14:textId="77777777" w:rsidR="007A0581" w:rsidRPr="00192FDC" w:rsidRDefault="007A0581">
            <w:pPr>
              <w:ind w:left="567" w:hanging="567"/>
              <w:rPr>
                <w:rFonts w:ascii="Arial" w:hAnsi="Arial" w:cs="Arial"/>
                <w:b/>
                <w:sz w:val="22"/>
                <w:szCs w:val="22"/>
              </w:rPr>
            </w:pPr>
          </w:p>
        </w:tc>
        <w:tc>
          <w:tcPr>
            <w:tcW w:w="4524" w:type="dxa"/>
            <w:gridSpan w:val="4"/>
            <w:tcBorders>
              <w:top w:val="single" w:sz="4" w:space="0" w:color="auto"/>
              <w:left w:val="single" w:sz="4" w:space="0" w:color="auto"/>
              <w:bottom w:val="single" w:sz="4" w:space="0" w:color="auto"/>
              <w:right w:val="single" w:sz="4" w:space="0" w:color="auto"/>
            </w:tcBorders>
          </w:tcPr>
          <w:p w14:paraId="693BDD0D" w14:textId="77777777" w:rsidR="007A0581" w:rsidRPr="00192FDC" w:rsidRDefault="007A0581">
            <w:pPr>
              <w:rPr>
                <w:rFonts w:ascii="Arial" w:hAnsi="Arial" w:cs="Arial"/>
                <w:b/>
                <w:sz w:val="22"/>
                <w:szCs w:val="22"/>
              </w:rPr>
            </w:pPr>
          </w:p>
        </w:tc>
      </w:tr>
    </w:tbl>
    <w:p w14:paraId="5A3B6138"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495"/>
        <w:gridCol w:w="2197"/>
        <w:gridCol w:w="2327"/>
      </w:tblGrid>
      <w:tr w:rsidR="007A0581" w:rsidRPr="00192FDC" w14:paraId="1F469FC4" w14:textId="77777777">
        <w:trPr>
          <w:cantSplit/>
          <w:trHeight w:val="300"/>
        </w:trPr>
        <w:tc>
          <w:tcPr>
            <w:tcW w:w="5495" w:type="dxa"/>
            <w:tcBorders>
              <w:right w:val="single" w:sz="4" w:space="0" w:color="auto"/>
            </w:tcBorders>
          </w:tcPr>
          <w:p w14:paraId="330D9303"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If risk assessments are undertaken externally, please give the name, address and qualifications of the person undertaking them.</w:t>
            </w:r>
          </w:p>
          <w:p w14:paraId="2ACDA29F" w14:textId="77777777" w:rsidR="007A0581" w:rsidRPr="00192FDC" w:rsidRDefault="007A0581">
            <w:pPr>
              <w:ind w:left="567" w:hanging="567"/>
              <w:rPr>
                <w:rFonts w:ascii="Arial" w:hAnsi="Arial" w:cs="Arial"/>
                <w:b/>
                <w:sz w:val="22"/>
                <w:szCs w:val="22"/>
              </w:rPr>
            </w:pPr>
          </w:p>
          <w:p w14:paraId="2DE48102" w14:textId="77777777" w:rsidR="007A0581" w:rsidRPr="00192FDC" w:rsidRDefault="007A0581">
            <w:pPr>
              <w:ind w:left="567" w:hanging="567"/>
              <w:rPr>
                <w:rFonts w:ascii="Arial" w:hAnsi="Arial" w:cs="Arial"/>
                <w:b/>
                <w:sz w:val="22"/>
                <w:szCs w:val="22"/>
              </w:rPr>
            </w:pPr>
          </w:p>
          <w:p w14:paraId="3235FC00" w14:textId="77777777" w:rsidR="007A0581" w:rsidRPr="00192FDC" w:rsidRDefault="007A0581">
            <w:pPr>
              <w:ind w:left="567" w:hanging="567"/>
              <w:rPr>
                <w:rFonts w:ascii="Arial" w:hAnsi="Arial" w:cs="Arial"/>
                <w:b/>
                <w:sz w:val="22"/>
                <w:szCs w:val="22"/>
              </w:rPr>
            </w:pPr>
          </w:p>
        </w:tc>
        <w:tc>
          <w:tcPr>
            <w:tcW w:w="4524" w:type="dxa"/>
            <w:gridSpan w:val="2"/>
            <w:tcBorders>
              <w:top w:val="single" w:sz="4" w:space="0" w:color="auto"/>
              <w:left w:val="single" w:sz="4" w:space="0" w:color="auto"/>
              <w:bottom w:val="single" w:sz="4" w:space="0" w:color="auto"/>
              <w:right w:val="single" w:sz="4" w:space="0" w:color="auto"/>
            </w:tcBorders>
          </w:tcPr>
          <w:p w14:paraId="5C115068" w14:textId="77777777" w:rsidR="007A0581" w:rsidRPr="00192FDC" w:rsidRDefault="007A0581">
            <w:pPr>
              <w:rPr>
                <w:rFonts w:ascii="Arial" w:hAnsi="Arial" w:cs="Arial"/>
                <w:b/>
                <w:sz w:val="22"/>
                <w:szCs w:val="22"/>
              </w:rPr>
            </w:pPr>
          </w:p>
        </w:tc>
      </w:tr>
      <w:tr w:rsidR="007A0581" w:rsidRPr="00192FDC" w14:paraId="4D2A218C" w14:textId="77777777">
        <w:trPr>
          <w:cantSplit/>
          <w:trHeight w:val="300"/>
        </w:trPr>
        <w:tc>
          <w:tcPr>
            <w:tcW w:w="5495" w:type="dxa"/>
          </w:tcPr>
          <w:p w14:paraId="736BF0F3" w14:textId="77777777" w:rsidR="007A0581" w:rsidRPr="00192FDC" w:rsidRDefault="007A0581">
            <w:pPr>
              <w:pStyle w:val="Body"/>
              <w:spacing w:line="240" w:lineRule="auto"/>
              <w:rPr>
                <w:rFonts w:ascii="Arial" w:hAnsi="Arial" w:cs="Arial"/>
                <w:b/>
                <w:sz w:val="22"/>
                <w:szCs w:val="22"/>
              </w:rPr>
            </w:pPr>
            <w:r w:rsidRPr="00192FDC">
              <w:rPr>
                <w:rFonts w:ascii="Arial" w:hAnsi="Arial" w:cs="Arial"/>
                <w:b/>
                <w:sz w:val="22"/>
                <w:szCs w:val="22"/>
              </w:rPr>
              <w:t>Please provide an example of an actual Risk Assessment for a typical Company activity.</w:t>
            </w:r>
          </w:p>
        </w:tc>
        <w:tc>
          <w:tcPr>
            <w:tcW w:w="2197" w:type="dxa"/>
            <w:tcBorders>
              <w:top w:val="single" w:sz="4" w:space="0" w:color="auto"/>
              <w:right w:val="single" w:sz="4" w:space="0" w:color="auto"/>
            </w:tcBorders>
          </w:tcPr>
          <w:p w14:paraId="0F0796D0" w14:textId="77777777" w:rsidR="007A0581" w:rsidRPr="00192FDC" w:rsidRDefault="007A0581">
            <w:pPr>
              <w:rPr>
                <w:rFonts w:ascii="Arial" w:hAnsi="Arial" w:cs="Arial"/>
                <w:b/>
                <w:sz w:val="22"/>
                <w:szCs w:val="22"/>
              </w:rPr>
            </w:pPr>
          </w:p>
        </w:tc>
        <w:tc>
          <w:tcPr>
            <w:tcW w:w="2327" w:type="dxa"/>
            <w:tcBorders>
              <w:top w:val="single" w:sz="4" w:space="0" w:color="auto"/>
              <w:left w:val="single" w:sz="4" w:space="0" w:color="auto"/>
              <w:bottom w:val="single" w:sz="4" w:space="0" w:color="auto"/>
              <w:right w:val="single" w:sz="4" w:space="0" w:color="auto"/>
            </w:tcBorders>
          </w:tcPr>
          <w:p w14:paraId="313158D8" w14:textId="77777777" w:rsidR="007A0581" w:rsidRPr="00192FDC" w:rsidRDefault="007A0581">
            <w:pPr>
              <w:rPr>
                <w:rFonts w:ascii="Arial" w:hAnsi="Arial" w:cs="Arial"/>
                <w:b/>
                <w:sz w:val="22"/>
                <w:szCs w:val="22"/>
              </w:rPr>
            </w:pPr>
            <w:r w:rsidRPr="00192FDC">
              <w:rPr>
                <w:rFonts w:ascii="Arial" w:hAnsi="Arial" w:cs="Arial"/>
                <w:sz w:val="22"/>
                <w:szCs w:val="22"/>
              </w:rPr>
              <w:t>ENCLOSED</w:t>
            </w:r>
          </w:p>
        </w:tc>
      </w:tr>
    </w:tbl>
    <w:p w14:paraId="6455D1D9" w14:textId="77777777" w:rsidR="007A0581" w:rsidRPr="00192FDC" w:rsidRDefault="007A0581">
      <w:pPr>
        <w:rPr>
          <w:rFonts w:ascii="Arial" w:hAnsi="Arial" w:cs="Arial"/>
          <w:sz w:val="22"/>
          <w:szCs w:val="22"/>
        </w:rPr>
      </w:pPr>
    </w:p>
    <w:p w14:paraId="4B605171" w14:textId="09C76309"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5</w:t>
      </w:r>
      <w:r w:rsidR="007A0581" w:rsidRPr="00192FDC">
        <w:rPr>
          <w:rFonts w:ascii="Arial" w:hAnsi="Arial" w:cs="Arial"/>
          <w:b/>
          <w:sz w:val="22"/>
          <w:szCs w:val="22"/>
        </w:rPr>
        <w:t>.</w:t>
      </w:r>
      <w:r w:rsidR="007A0581" w:rsidRPr="00192FDC">
        <w:rPr>
          <w:rFonts w:ascii="Arial" w:hAnsi="Arial" w:cs="Arial"/>
          <w:sz w:val="22"/>
          <w:szCs w:val="22"/>
        </w:rPr>
        <w:tab/>
        <w:t>Please describe your organisation’s procedures to ensure your sub-contractors and any other contractor with whom you are working comply with safety arrangements, risk/COSHH assessments and safe systems of work.</w:t>
      </w:r>
    </w:p>
    <w:p w14:paraId="49212D33" w14:textId="77777777" w:rsidR="007A0581" w:rsidRPr="00192FDC" w:rsidRDefault="007A0581">
      <w:pPr>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F91E844" w14:textId="77777777">
        <w:trPr>
          <w:trHeight w:val="300"/>
        </w:trPr>
        <w:tc>
          <w:tcPr>
            <w:tcW w:w="10019" w:type="dxa"/>
          </w:tcPr>
          <w:p w14:paraId="18CFCC81" w14:textId="77777777" w:rsidR="007A0581" w:rsidRPr="00192FDC" w:rsidRDefault="007A0581">
            <w:pPr>
              <w:rPr>
                <w:rFonts w:ascii="Arial" w:hAnsi="Arial" w:cs="Arial"/>
                <w:b/>
                <w:sz w:val="22"/>
                <w:szCs w:val="22"/>
              </w:rPr>
            </w:pPr>
          </w:p>
          <w:p w14:paraId="76E53592" w14:textId="77777777" w:rsidR="007A0581" w:rsidRPr="00192FDC" w:rsidRDefault="007A0581">
            <w:pPr>
              <w:rPr>
                <w:rFonts w:ascii="Arial" w:hAnsi="Arial" w:cs="Arial"/>
                <w:b/>
                <w:sz w:val="22"/>
                <w:szCs w:val="22"/>
              </w:rPr>
            </w:pPr>
          </w:p>
          <w:p w14:paraId="52451188" w14:textId="77777777" w:rsidR="007A0581" w:rsidRPr="00192FDC" w:rsidRDefault="007A0581">
            <w:pPr>
              <w:rPr>
                <w:rFonts w:ascii="Arial" w:hAnsi="Arial" w:cs="Arial"/>
                <w:b/>
                <w:sz w:val="22"/>
                <w:szCs w:val="22"/>
              </w:rPr>
            </w:pPr>
          </w:p>
          <w:p w14:paraId="3EBE7309" w14:textId="77777777" w:rsidR="007A0581" w:rsidRPr="00192FDC" w:rsidRDefault="007A0581">
            <w:pPr>
              <w:rPr>
                <w:rFonts w:ascii="Arial" w:hAnsi="Arial" w:cs="Arial"/>
                <w:b/>
                <w:sz w:val="22"/>
                <w:szCs w:val="22"/>
              </w:rPr>
            </w:pPr>
          </w:p>
          <w:p w14:paraId="2B4FF7F0" w14:textId="77777777" w:rsidR="007A0581" w:rsidRPr="00192FDC" w:rsidRDefault="007A0581">
            <w:pPr>
              <w:rPr>
                <w:rFonts w:ascii="Arial" w:hAnsi="Arial" w:cs="Arial"/>
                <w:b/>
                <w:sz w:val="22"/>
                <w:szCs w:val="22"/>
              </w:rPr>
            </w:pPr>
          </w:p>
          <w:p w14:paraId="35E77998" w14:textId="77777777" w:rsidR="007A0581" w:rsidRPr="00192FDC" w:rsidRDefault="007A0581">
            <w:pPr>
              <w:rPr>
                <w:rFonts w:ascii="Arial" w:hAnsi="Arial" w:cs="Arial"/>
                <w:b/>
                <w:sz w:val="22"/>
                <w:szCs w:val="22"/>
              </w:rPr>
            </w:pPr>
          </w:p>
          <w:p w14:paraId="0C309A08" w14:textId="77777777" w:rsidR="007A0581" w:rsidRPr="00192FDC" w:rsidRDefault="007A0581">
            <w:pPr>
              <w:rPr>
                <w:rFonts w:ascii="Arial" w:hAnsi="Arial" w:cs="Arial"/>
                <w:b/>
                <w:sz w:val="22"/>
                <w:szCs w:val="22"/>
              </w:rPr>
            </w:pPr>
          </w:p>
        </w:tc>
      </w:tr>
    </w:tbl>
    <w:p w14:paraId="5B885DDB" w14:textId="77777777" w:rsidR="007A0581" w:rsidRPr="00192FDC" w:rsidRDefault="007A0581">
      <w:pPr>
        <w:ind w:left="567" w:hanging="567"/>
        <w:rPr>
          <w:rFonts w:ascii="Arial" w:hAnsi="Arial" w:cs="Arial"/>
          <w:sz w:val="22"/>
          <w:szCs w:val="22"/>
        </w:rPr>
      </w:pPr>
    </w:p>
    <w:p w14:paraId="19857CA4" w14:textId="446D5684"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6</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describe your procedures for reviewing and monitoring the organisation’s performance on health and safety matters.</w:t>
      </w:r>
    </w:p>
    <w:p w14:paraId="310B7080"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4CB896C6" w14:textId="77777777">
        <w:trPr>
          <w:trHeight w:val="300"/>
        </w:trPr>
        <w:tc>
          <w:tcPr>
            <w:tcW w:w="10019" w:type="dxa"/>
          </w:tcPr>
          <w:p w14:paraId="1EE7BEEF" w14:textId="77777777" w:rsidR="007A0581" w:rsidRPr="00192FDC" w:rsidRDefault="007A0581">
            <w:pPr>
              <w:rPr>
                <w:rFonts w:ascii="Arial" w:hAnsi="Arial" w:cs="Arial"/>
                <w:b/>
                <w:sz w:val="22"/>
                <w:szCs w:val="22"/>
              </w:rPr>
            </w:pPr>
          </w:p>
          <w:p w14:paraId="3B94A7E6" w14:textId="77777777" w:rsidR="007A0581" w:rsidRPr="00192FDC" w:rsidRDefault="007A0581">
            <w:pPr>
              <w:rPr>
                <w:rFonts w:ascii="Arial" w:hAnsi="Arial" w:cs="Arial"/>
                <w:b/>
                <w:sz w:val="22"/>
                <w:szCs w:val="22"/>
              </w:rPr>
            </w:pPr>
          </w:p>
          <w:p w14:paraId="50F9EA8F" w14:textId="77777777" w:rsidR="007A0581" w:rsidRPr="00192FDC" w:rsidRDefault="007A0581">
            <w:pPr>
              <w:rPr>
                <w:rFonts w:ascii="Arial" w:hAnsi="Arial" w:cs="Arial"/>
                <w:b/>
                <w:sz w:val="22"/>
                <w:szCs w:val="22"/>
              </w:rPr>
            </w:pPr>
          </w:p>
          <w:p w14:paraId="1EA85F25" w14:textId="77777777" w:rsidR="007A0581" w:rsidRPr="00192FDC" w:rsidRDefault="007A0581">
            <w:pPr>
              <w:rPr>
                <w:rFonts w:ascii="Arial" w:hAnsi="Arial" w:cs="Arial"/>
                <w:b/>
                <w:sz w:val="22"/>
                <w:szCs w:val="22"/>
              </w:rPr>
            </w:pPr>
          </w:p>
          <w:p w14:paraId="3C56D733" w14:textId="77777777" w:rsidR="007A0581" w:rsidRPr="00192FDC" w:rsidRDefault="007A0581">
            <w:pPr>
              <w:rPr>
                <w:rFonts w:ascii="Arial" w:hAnsi="Arial" w:cs="Arial"/>
                <w:b/>
                <w:sz w:val="22"/>
                <w:szCs w:val="22"/>
              </w:rPr>
            </w:pPr>
          </w:p>
          <w:p w14:paraId="6A8A8150" w14:textId="77777777" w:rsidR="007A0581" w:rsidRPr="00192FDC" w:rsidRDefault="007A0581">
            <w:pPr>
              <w:rPr>
                <w:rFonts w:ascii="Arial" w:hAnsi="Arial" w:cs="Arial"/>
                <w:b/>
                <w:sz w:val="22"/>
                <w:szCs w:val="22"/>
              </w:rPr>
            </w:pPr>
          </w:p>
          <w:p w14:paraId="5E8FC655" w14:textId="77777777" w:rsidR="007A0581" w:rsidRPr="00192FDC" w:rsidRDefault="007A0581">
            <w:pPr>
              <w:rPr>
                <w:rFonts w:ascii="Arial" w:hAnsi="Arial" w:cs="Arial"/>
                <w:b/>
                <w:sz w:val="22"/>
                <w:szCs w:val="22"/>
              </w:rPr>
            </w:pPr>
          </w:p>
        </w:tc>
      </w:tr>
    </w:tbl>
    <w:p w14:paraId="607D1959" w14:textId="77777777" w:rsidR="007A0581" w:rsidRPr="00192FDC" w:rsidRDefault="007A0581">
      <w:pPr>
        <w:rPr>
          <w:rFonts w:ascii="Arial" w:hAnsi="Arial" w:cs="Arial"/>
        </w:rPr>
      </w:pPr>
    </w:p>
    <w:p w14:paraId="3A4248FE"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710"/>
        <w:gridCol w:w="1440"/>
        <w:gridCol w:w="1631"/>
      </w:tblGrid>
      <w:tr w:rsidR="007A0581" w:rsidRPr="00192FDC" w14:paraId="13CC82EB" w14:textId="77777777">
        <w:trPr>
          <w:cantSplit/>
        </w:trPr>
        <w:tc>
          <w:tcPr>
            <w:tcW w:w="6948" w:type="dxa"/>
            <w:gridSpan w:val="2"/>
            <w:tcBorders>
              <w:top w:val="nil"/>
              <w:left w:val="nil"/>
              <w:bottom w:val="nil"/>
            </w:tcBorders>
          </w:tcPr>
          <w:p w14:paraId="1BF71410" w14:textId="6BC64EF5" w:rsidR="007A0581" w:rsidRPr="00192FDC" w:rsidRDefault="00517C17">
            <w:pPr>
              <w:ind w:left="567" w:hanging="567"/>
              <w:rPr>
                <w:rFonts w:ascii="Arial" w:hAnsi="Arial" w:cs="Arial"/>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1</w:t>
            </w:r>
            <w:r w:rsidR="00387803">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sz w:val="22"/>
                <w:szCs w:val="22"/>
              </w:rPr>
              <w:tab/>
              <w:t>Does your organisation offer a quality management system or a guarantee of performance?</w:t>
            </w:r>
          </w:p>
          <w:p w14:paraId="70C970D8" w14:textId="77777777" w:rsidR="007A0581" w:rsidRPr="00192FDC" w:rsidRDefault="007A0581">
            <w:pPr>
              <w:rPr>
                <w:rFonts w:ascii="Arial" w:hAnsi="Arial" w:cs="Arial"/>
                <w:sz w:val="22"/>
                <w:szCs w:val="22"/>
              </w:rPr>
            </w:pPr>
          </w:p>
        </w:tc>
        <w:tc>
          <w:tcPr>
            <w:tcW w:w="1440" w:type="dxa"/>
            <w:tcBorders>
              <w:left w:val="nil"/>
            </w:tcBorders>
          </w:tcPr>
          <w:p w14:paraId="7AFAEFCC"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Borders>
              <w:left w:val="nil"/>
            </w:tcBorders>
          </w:tcPr>
          <w:p w14:paraId="07CE6384"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42502C42" w14:textId="77777777">
        <w:trPr>
          <w:cantSplit/>
        </w:trPr>
        <w:tc>
          <w:tcPr>
            <w:tcW w:w="5238" w:type="dxa"/>
            <w:tcBorders>
              <w:top w:val="nil"/>
              <w:left w:val="nil"/>
              <w:bottom w:val="nil"/>
              <w:right w:val="nil"/>
            </w:tcBorders>
          </w:tcPr>
          <w:p w14:paraId="27C71B2F" w14:textId="77777777" w:rsidR="007A0581" w:rsidRPr="00192FDC" w:rsidRDefault="007A0581" w:rsidP="00517C17">
            <w:pPr>
              <w:rPr>
                <w:rFonts w:ascii="Arial" w:hAnsi="Arial" w:cs="Arial"/>
                <w:sz w:val="22"/>
                <w:szCs w:val="22"/>
              </w:rPr>
            </w:pPr>
            <w:r w:rsidRPr="00192FDC">
              <w:rPr>
                <w:rFonts w:ascii="Arial" w:hAnsi="Arial" w:cs="Arial"/>
                <w:sz w:val="22"/>
                <w:szCs w:val="22"/>
              </w:rPr>
              <w:t xml:space="preserve">If your answer to </w:t>
            </w:r>
            <w:r w:rsidR="00517C17" w:rsidRPr="00192FDC">
              <w:rPr>
                <w:rFonts w:ascii="Arial" w:hAnsi="Arial" w:cs="Arial"/>
                <w:sz w:val="22"/>
                <w:szCs w:val="22"/>
              </w:rPr>
              <w:t>F</w:t>
            </w:r>
            <w:r w:rsidRPr="00192FDC">
              <w:rPr>
                <w:rFonts w:ascii="Arial" w:hAnsi="Arial" w:cs="Arial"/>
                <w:sz w:val="22"/>
                <w:szCs w:val="22"/>
              </w:rPr>
              <w:t>18 is YES, please enclose relevant extracts from your Quality Manual or Quality Assurance documentation to demonstrate its suitability. Include accreditation/certification details if applicable</w:t>
            </w:r>
          </w:p>
        </w:tc>
        <w:tc>
          <w:tcPr>
            <w:tcW w:w="1710" w:type="dxa"/>
            <w:tcBorders>
              <w:top w:val="nil"/>
              <w:left w:val="nil"/>
              <w:bottom w:val="nil"/>
              <w:right w:val="nil"/>
            </w:tcBorders>
          </w:tcPr>
          <w:p w14:paraId="1C6A9B30" w14:textId="77777777" w:rsidR="007A0581" w:rsidRPr="00192FDC" w:rsidRDefault="007A0581">
            <w:pPr>
              <w:rPr>
                <w:rFonts w:ascii="Arial" w:hAnsi="Arial" w:cs="Arial"/>
                <w:sz w:val="22"/>
                <w:szCs w:val="22"/>
              </w:rPr>
            </w:pPr>
          </w:p>
        </w:tc>
        <w:tc>
          <w:tcPr>
            <w:tcW w:w="1440" w:type="dxa"/>
            <w:tcBorders>
              <w:top w:val="nil"/>
              <w:left w:val="nil"/>
              <w:bottom w:val="nil"/>
            </w:tcBorders>
          </w:tcPr>
          <w:p w14:paraId="40D0545C" w14:textId="77777777" w:rsidR="007A0581" w:rsidRPr="00192FDC" w:rsidRDefault="007A0581">
            <w:pPr>
              <w:rPr>
                <w:rFonts w:ascii="Arial" w:hAnsi="Arial" w:cs="Arial"/>
                <w:sz w:val="22"/>
                <w:szCs w:val="22"/>
              </w:rPr>
            </w:pPr>
          </w:p>
        </w:tc>
        <w:tc>
          <w:tcPr>
            <w:tcW w:w="1631" w:type="dxa"/>
            <w:tcBorders>
              <w:left w:val="nil"/>
            </w:tcBorders>
          </w:tcPr>
          <w:p w14:paraId="134111AF" w14:textId="77777777" w:rsidR="007A0581" w:rsidRPr="00192FDC" w:rsidRDefault="007A0581">
            <w:pPr>
              <w:rPr>
                <w:rFonts w:ascii="Arial" w:hAnsi="Arial" w:cs="Arial"/>
                <w:sz w:val="22"/>
                <w:szCs w:val="22"/>
              </w:rPr>
            </w:pPr>
            <w:r w:rsidRPr="00192FDC">
              <w:rPr>
                <w:rFonts w:ascii="Arial" w:hAnsi="Arial" w:cs="Arial"/>
                <w:sz w:val="22"/>
                <w:szCs w:val="22"/>
              </w:rPr>
              <w:t>ENCLOSED</w:t>
            </w:r>
          </w:p>
        </w:tc>
      </w:tr>
      <w:tr w:rsidR="007A0581" w:rsidRPr="00192FDC" w14:paraId="4F8D2174" w14:textId="77777777">
        <w:trPr>
          <w:cantSplit/>
        </w:trPr>
        <w:tc>
          <w:tcPr>
            <w:tcW w:w="5238" w:type="dxa"/>
            <w:tcBorders>
              <w:top w:val="nil"/>
              <w:left w:val="nil"/>
              <w:bottom w:val="nil"/>
              <w:right w:val="nil"/>
            </w:tcBorders>
          </w:tcPr>
          <w:p w14:paraId="18BEB6F9" w14:textId="12A37DF1" w:rsidR="007A0581" w:rsidRPr="00192FDC" w:rsidRDefault="00517C17" w:rsidP="00E303F5">
            <w:pPr>
              <w:pStyle w:val="Body"/>
              <w:ind w:left="851" w:hanging="851"/>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8</w:t>
            </w:r>
            <w:r w:rsidR="007A0581" w:rsidRPr="00192FDC">
              <w:rPr>
                <w:rFonts w:ascii="Arial" w:hAnsi="Arial" w:cs="Arial"/>
                <w:b/>
                <w:sz w:val="22"/>
                <w:szCs w:val="22"/>
              </w:rPr>
              <w:t xml:space="preserve">. </w:t>
            </w:r>
            <w:r w:rsidR="007A0581" w:rsidRPr="00192FDC">
              <w:rPr>
                <w:rFonts w:ascii="Arial" w:hAnsi="Arial" w:cs="Arial"/>
                <w:b/>
                <w:sz w:val="22"/>
                <w:szCs w:val="22"/>
              </w:rPr>
              <w:tab/>
            </w:r>
            <w:r w:rsidR="007A0581" w:rsidRPr="00192FDC">
              <w:rPr>
                <w:rFonts w:ascii="Arial" w:hAnsi="Arial" w:cs="Arial"/>
                <w:sz w:val="22"/>
                <w:szCs w:val="22"/>
              </w:rPr>
              <w:t xml:space="preserve">Please provide relevant abstracts or </w:t>
            </w:r>
            <w:proofErr w:type="gramStart"/>
            <w:r w:rsidR="007A0581" w:rsidRPr="00192FDC">
              <w:rPr>
                <w:rFonts w:ascii="Arial" w:hAnsi="Arial" w:cs="Arial"/>
                <w:sz w:val="22"/>
                <w:szCs w:val="22"/>
              </w:rPr>
              <w:t>details  describing</w:t>
            </w:r>
            <w:proofErr w:type="gramEnd"/>
            <w:r w:rsidR="007A0581" w:rsidRPr="00192FDC">
              <w:rPr>
                <w:rFonts w:ascii="Arial" w:hAnsi="Arial" w:cs="Arial"/>
                <w:sz w:val="22"/>
                <w:szCs w:val="22"/>
              </w:rPr>
              <w:t xml:space="preserve"> your organisation’s systems for auditing and monitoring quality measures</w:t>
            </w:r>
          </w:p>
        </w:tc>
        <w:tc>
          <w:tcPr>
            <w:tcW w:w="1710" w:type="dxa"/>
            <w:tcBorders>
              <w:top w:val="nil"/>
              <w:left w:val="nil"/>
              <w:bottom w:val="nil"/>
              <w:right w:val="nil"/>
            </w:tcBorders>
          </w:tcPr>
          <w:p w14:paraId="677E1D83" w14:textId="77777777" w:rsidR="007A0581" w:rsidRPr="00192FDC" w:rsidRDefault="007A0581">
            <w:pPr>
              <w:pStyle w:val="Body"/>
              <w:tabs>
                <w:tab w:val="clear" w:pos="851"/>
              </w:tabs>
              <w:ind w:left="42" w:hanging="42"/>
              <w:jc w:val="left"/>
              <w:rPr>
                <w:rFonts w:ascii="Arial" w:hAnsi="Arial" w:cs="Arial"/>
                <w:sz w:val="22"/>
                <w:szCs w:val="22"/>
              </w:rPr>
            </w:pPr>
            <w:r w:rsidRPr="00192FDC">
              <w:rPr>
                <w:rFonts w:ascii="Arial" w:hAnsi="Arial" w:cs="Arial"/>
                <w:b/>
                <w:sz w:val="22"/>
                <w:szCs w:val="22"/>
              </w:rPr>
              <w:t>Please tick if enclosed</w:t>
            </w:r>
          </w:p>
        </w:tc>
        <w:tc>
          <w:tcPr>
            <w:tcW w:w="1440" w:type="dxa"/>
            <w:tcBorders>
              <w:top w:val="nil"/>
              <w:left w:val="nil"/>
              <w:bottom w:val="nil"/>
            </w:tcBorders>
          </w:tcPr>
          <w:p w14:paraId="6C3F0720" w14:textId="77777777" w:rsidR="007A0581" w:rsidRPr="00192FDC" w:rsidRDefault="007A0581">
            <w:pPr>
              <w:rPr>
                <w:rFonts w:ascii="Arial" w:hAnsi="Arial" w:cs="Arial"/>
                <w:sz w:val="22"/>
                <w:szCs w:val="22"/>
              </w:rPr>
            </w:pPr>
          </w:p>
        </w:tc>
        <w:tc>
          <w:tcPr>
            <w:tcW w:w="1631" w:type="dxa"/>
            <w:tcBorders>
              <w:left w:val="nil"/>
            </w:tcBorders>
          </w:tcPr>
          <w:p w14:paraId="49013CFA" w14:textId="77777777" w:rsidR="007A0581" w:rsidRPr="00192FDC" w:rsidRDefault="007A0581">
            <w:pPr>
              <w:rPr>
                <w:rFonts w:ascii="Arial" w:hAnsi="Arial" w:cs="Arial"/>
                <w:sz w:val="22"/>
                <w:szCs w:val="22"/>
              </w:rPr>
            </w:pPr>
          </w:p>
        </w:tc>
      </w:tr>
    </w:tbl>
    <w:p w14:paraId="744948C9" w14:textId="77777777" w:rsidR="007A0581" w:rsidRPr="00192FDC" w:rsidRDefault="007A0581">
      <w:pPr>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710"/>
        <w:gridCol w:w="1440"/>
        <w:gridCol w:w="1631"/>
      </w:tblGrid>
      <w:tr w:rsidR="007A0581" w:rsidRPr="00192FDC" w14:paraId="0FC0BD5E" w14:textId="77777777">
        <w:trPr>
          <w:cantSplit/>
        </w:trPr>
        <w:tc>
          <w:tcPr>
            <w:tcW w:w="6948" w:type="dxa"/>
            <w:gridSpan w:val="2"/>
            <w:tcBorders>
              <w:top w:val="nil"/>
              <w:left w:val="nil"/>
              <w:bottom w:val="nil"/>
              <w:right w:val="nil"/>
            </w:tcBorders>
          </w:tcPr>
          <w:p w14:paraId="3A7A4B91" w14:textId="52A25EAD" w:rsidR="007A0581" w:rsidRPr="00192FDC" w:rsidRDefault="00517C17" w:rsidP="009D1E5B">
            <w:pPr>
              <w:rPr>
                <w:rFonts w:ascii="Arial" w:hAnsi="Arial" w:cs="Arial"/>
                <w:sz w:val="22"/>
                <w:szCs w:val="22"/>
              </w:rPr>
            </w:pPr>
            <w:r w:rsidRPr="00192FDC">
              <w:rPr>
                <w:rFonts w:ascii="Arial" w:hAnsi="Arial" w:cs="Arial"/>
                <w:b/>
                <w:sz w:val="22"/>
                <w:szCs w:val="22"/>
              </w:rPr>
              <w:t>F</w:t>
            </w:r>
            <w:r w:rsidR="00387803">
              <w:rPr>
                <w:rFonts w:ascii="Arial" w:hAnsi="Arial" w:cs="Arial"/>
                <w:b/>
                <w:sz w:val="22"/>
                <w:szCs w:val="22"/>
              </w:rPr>
              <w:t>19</w:t>
            </w:r>
            <w:r w:rsidR="007A0581" w:rsidRPr="00192FDC">
              <w:rPr>
                <w:rFonts w:ascii="Arial" w:hAnsi="Arial" w:cs="Arial"/>
                <w:b/>
                <w:sz w:val="22"/>
                <w:szCs w:val="22"/>
              </w:rPr>
              <w:t>.</w:t>
            </w:r>
            <w:r w:rsidR="007A0581" w:rsidRPr="00192FDC">
              <w:rPr>
                <w:rFonts w:ascii="Arial" w:hAnsi="Arial" w:cs="Arial"/>
                <w:sz w:val="22"/>
                <w:szCs w:val="22"/>
              </w:rPr>
              <w:tab/>
              <w:t>Is your organisation or any part of it quality assured or is currently pursuing certification under BS EN ISO 900</w:t>
            </w:r>
            <w:r w:rsidR="009D1E5B">
              <w:rPr>
                <w:rFonts w:ascii="Arial" w:hAnsi="Arial" w:cs="Arial"/>
                <w:sz w:val="22"/>
                <w:szCs w:val="22"/>
              </w:rPr>
              <w:t>1</w:t>
            </w:r>
            <w:r w:rsidR="00A62906" w:rsidRPr="00192FDC">
              <w:rPr>
                <w:rFonts w:ascii="Arial" w:hAnsi="Arial" w:cs="Arial"/>
                <w:sz w:val="22"/>
                <w:szCs w:val="22"/>
              </w:rPr>
              <w:t xml:space="preserve"> and/or 18001</w:t>
            </w:r>
            <w:r w:rsidR="007A0581" w:rsidRPr="00192FDC">
              <w:rPr>
                <w:rFonts w:ascii="Arial" w:hAnsi="Arial" w:cs="Arial"/>
                <w:sz w:val="22"/>
                <w:szCs w:val="22"/>
              </w:rPr>
              <w:t xml:space="preserve"> or an equivalent standard of quality management</w:t>
            </w:r>
            <w:r w:rsidR="00C376D9" w:rsidRPr="00192FDC">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00B1DFF5"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nil"/>
              <w:bottom w:val="single" w:sz="4" w:space="0" w:color="auto"/>
              <w:right w:val="single" w:sz="4" w:space="0" w:color="auto"/>
            </w:tcBorders>
          </w:tcPr>
          <w:p w14:paraId="42E96B2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1564196B" w14:textId="77777777" w:rsidTr="00842462">
        <w:trPr>
          <w:cantSplit/>
        </w:trPr>
        <w:tc>
          <w:tcPr>
            <w:tcW w:w="5238" w:type="dxa"/>
            <w:tcBorders>
              <w:top w:val="nil"/>
              <w:left w:val="nil"/>
              <w:bottom w:val="nil"/>
              <w:right w:val="nil"/>
            </w:tcBorders>
          </w:tcPr>
          <w:p w14:paraId="702D8A4D" w14:textId="77777777" w:rsidR="007A0581" w:rsidRPr="00192FDC" w:rsidRDefault="007A0581" w:rsidP="00C376D9">
            <w:pPr>
              <w:ind w:left="567" w:hanging="567"/>
              <w:rPr>
                <w:rFonts w:ascii="Arial" w:hAnsi="Arial" w:cs="Arial"/>
                <w:sz w:val="22"/>
                <w:szCs w:val="22"/>
              </w:rPr>
            </w:pPr>
            <w:r w:rsidRPr="00192FDC">
              <w:rPr>
                <w:rFonts w:ascii="Arial" w:hAnsi="Arial" w:cs="Arial"/>
                <w:sz w:val="22"/>
                <w:szCs w:val="22"/>
              </w:rPr>
              <w:tab/>
              <w:t xml:space="preserve">If your answer to </w:t>
            </w:r>
            <w:r w:rsidR="00517C17" w:rsidRPr="00192FDC">
              <w:rPr>
                <w:rFonts w:ascii="Arial" w:hAnsi="Arial" w:cs="Arial"/>
                <w:sz w:val="22"/>
                <w:szCs w:val="22"/>
              </w:rPr>
              <w:t>F</w:t>
            </w:r>
            <w:r w:rsidRPr="00192FDC">
              <w:rPr>
                <w:rFonts w:ascii="Arial" w:hAnsi="Arial" w:cs="Arial"/>
                <w:sz w:val="22"/>
                <w:szCs w:val="22"/>
              </w:rPr>
              <w:t>20, YES, please enclose details of the certification achieved or state what certification you expect to achieve and when.</w:t>
            </w:r>
          </w:p>
        </w:tc>
        <w:tc>
          <w:tcPr>
            <w:tcW w:w="1710" w:type="dxa"/>
            <w:tcBorders>
              <w:top w:val="nil"/>
              <w:left w:val="nil"/>
              <w:bottom w:val="nil"/>
              <w:right w:val="nil"/>
            </w:tcBorders>
          </w:tcPr>
          <w:p w14:paraId="1E1F8CEF" w14:textId="77777777" w:rsidR="007A0581" w:rsidRPr="00192FDC" w:rsidRDefault="008B1697">
            <w:pPr>
              <w:rPr>
                <w:rFonts w:ascii="Arial" w:hAnsi="Arial" w:cs="Arial"/>
                <w:sz w:val="22"/>
                <w:szCs w:val="22"/>
              </w:rPr>
            </w:pPr>
            <w:r w:rsidRPr="00192FDC">
              <w:rPr>
                <w:rFonts w:ascii="Arial" w:hAnsi="Arial" w:cs="Arial"/>
                <w:b/>
                <w:sz w:val="22"/>
                <w:szCs w:val="22"/>
              </w:rPr>
              <w:t>Please tick if enclosed</w:t>
            </w:r>
          </w:p>
        </w:tc>
        <w:tc>
          <w:tcPr>
            <w:tcW w:w="1440" w:type="dxa"/>
            <w:tcBorders>
              <w:top w:val="nil"/>
              <w:left w:val="nil"/>
              <w:bottom w:val="nil"/>
              <w:right w:val="nil"/>
            </w:tcBorders>
          </w:tcPr>
          <w:p w14:paraId="3B6E6219" w14:textId="77777777" w:rsidR="007A0581" w:rsidRPr="00192FDC" w:rsidRDefault="007A0581">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14B6388B" w14:textId="77777777" w:rsidR="007A0581" w:rsidRPr="00192FDC" w:rsidRDefault="007A0581">
            <w:pPr>
              <w:rPr>
                <w:rFonts w:ascii="Arial" w:hAnsi="Arial" w:cs="Arial"/>
                <w:sz w:val="22"/>
                <w:szCs w:val="22"/>
              </w:rPr>
            </w:pPr>
            <w:r w:rsidRPr="00192FDC">
              <w:rPr>
                <w:rFonts w:ascii="Arial" w:hAnsi="Arial" w:cs="Arial"/>
                <w:sz w:val="22"/>
                <w:szCs w:val="22"/>
              </w:rPr>
              <w:t>ENCLOSED</w:t>
            </w:r>
          </w:p>
          <w:p w14:paraId="2DA3EFB5" w14:textId="77777777" w:rsidR="007A0581" w:rsidRPr="00192FDC" w:rsidRDefault="007A0581">
            <w:pPr>
              <w:rPr>
                <w:rFonts w:ascii="Arial" w:hAnsi="Arial" w:cs="Arial"/>
                <w:sz w:val="22"/>
                <w:szCs w:val="22"/>
              </w:rPr>
            </w:pPr>
          </w:p>
          <w:p w14:paraId="052FC9F9" w14:textId="77777777" w:rsidR="007A0581" w:rsidRPr="00192FDC" w:rsidRDefault="007A0581">
            <w:pPr>
              <w:rPr>
                <w:rFonts w:ascii="Arial" w:hAnsi="Arial" w:cs="Arial"/>
                <w:sz w:val="22"/>
                <w:szCs w:val="22"/>
              </w:rPr>
            </w:pPr>
          </w:p>
        </w:tc>
      </w:tr>
    </w:tbl>
    <w:p w14:paraId="3C2FEE0C" w14:textId="77777777" w:rsidR="007A0581" w:rsidRPr="00192FDC" w:rsidRDefault="007A0581">
      <w:pPr>
        <w:rPr>
          <w:rFonts w:ascii="Arial" w:hAnsi="Arial" w:cs="Arial"/>
          <w:sz w:val="22"/>
          <w:szCs w:val="22"/>
        </w:rPr>
      </w:pPr>
    </w:p>
    <w:p w14:paraId="15CC037A" w14:textId="77C42E85"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2</w:t>
      </w:r>
      <w:r w:rsidR="00387803">
        <w:rPr>
          <w:rFonts w:ascii="Arial" w:hAnsi="Arial" w:cs="Arial"/>
          <w:b/>
          <w:sz w:val="22"/>
          <w:szCs w:val="22"/>
        </w:rPr>
        <w:t>0</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 xml:space="preserve">Please describe any relevant industry certifications held by your </w:t>
      </w:r>
      <w:proofErr w:type="gramStart"/>
      <w:r w:rsidR="007A0581" w:rsidRPr="00192FDC">
        <w:rPr>
          <w:rFonts w:ascii="Arial" w:hAnsi="Arial" w:cs="Arial"/>
          <w:sz w:val="22"/>
          <w:szCs w:val="22"/>
        </w:rPr>
        <w:t>company?</w:t>
      </w:r>
      <w:proofErr w:type="gramEnd"/>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6E2E4F36" w14:textId="77777777">
        <w:trPr>
          <w:trHeight w:val="300"/>
        </w:trPr>
        <w:tc>
          <w:tcPr>
            <w:tcW w:w="10019" w:type="dxa"/>
          </w:tcPr>
          <w:p w14:paraId="4EAE0CE0" w14:textId="77777777" w:rsidR="007A0581" w:rsidRPr="00192FDC" w:rsidRDefault="007A0581">
            <w:pPr>
              <w:rPr>
                <w:rFonts w:ascii="Arial" w:hAnsi="Arial" w:cs="Arial"/>
                <w:b/>
                <w:sz w:val="22"/>
                <w:szCs w:val="22"/>
              </w:rPr>
            </w:pPr>
          </w:p>
          <w:p w14:paraId="0630D800" w14:textId="77777777" w:rsidR="007A0581" w:rsidRPr="00192FDC" w:rsidRDefault="007A0581">
            <w:pPr>
              <w:rPr>
                <w:rFonts w:ascii="Arial" w:hAnsi="Arial" w:cs="Arial"/>
                <w:b/>
                <w:sz w:val="22"/>
                <w:szCs w:val="22"/>
              </w:rPr>
            </w:pPr>
          </w:p>
          <w:p w14:paraId="1ADB3DB0" w14:textId="77777777" w:rsidR="007A0581" w:rsidRPr="00192FDC" w:rsidRDefault="007A0581">
            <w:pPr>
              <w:rPr>
                <w:rFonts w:ascii="Arial" w:hAnsi="Arial" w:cs="Arial"/>
                <w:b/>
                <w:sz w:val="22"/>
                <w:szCs w:val="22"/>
              </w:rPr>
            </w:pPr>
          </w:p>
          <w:p w14:paraId="67DA3990" w14:textId="77777777" w:rsidR="007A0581" w:rsidRPr="00192FDC" w:rsidRDefault="007A0581">
            <w:pPr>
              <w:rPr>
                <w:rFonts w:ascii="Arial" w:hAnsi="Arial" w:cs="Arial"/>
                <w:b/>
                <w:sz w:val="22"/>
                <w:szCs w:val="22"/>
              </w:rPr>
            </w:pPr>
          </w:p>
          <w:p w14:paraId="39DF4518" w14:textId="77777777" w:rsidR="007A0581" w:rsidRPr="00192FDC" w:rsidRDefault="007A0581">
            <w:pPr>
              <w:rPr>
                <w:rFonts w:ascii="Arial" w:hAnsi="Arial" w:cs="Arial"/>
                <w:b/>
                <w:sz w:val="22"/>
                <w:szCs w:val="22"/>
              </w:rPr>
            </w:pPr>
          </w:p>
          <w:p w14:paraId="456A8641" w14:textId="77777777" w:rsidR="007A0581" w:rsidRPr="00192FDC" w:rsidRDefault="007A0581">
            <w:pPr>
              <w:rPr>
                <w:rFonts w:ascii="Arial" w:hAnsi="Arial" w:cs="Arial"/>
                <w:b/>
                <w:sz w:val="22"/>
                <w:szCs w:val="22"/>
              </w:rPr>
            </w:pPr>
          </w:p>
          <w:p w14:paraId="22AD51F8" w14:textId="77777777" w:rsidR="007A0581" w:rsidRPr="00192FDC" w:rsidRDefault="007A0581">
            <w:pPr>
              <w:rPr>
                <w:rFonts w:ascii="Arial" w:hAnsi="Arial" w:cs="Arial"/>
                <w:b/>
                <w:sz w:val="22"/>
                <w:szCs w:val="22"/>
              </w:rPr>
            </w:pPr>
          </w:p>
        </w:tc>
      </w:tr>
    </w:tbl>
    <w:p w14:paraId="01A1CCB2" w14:textId="77777777" w:rsidR="007A0581" w:rsidRPr="00192FDC" w:rsidRDefault="007A0581">
      <w:pPr>
        <w:rPr>
          <w:rFonts w:ascii="Arial" w:hAnsi="Arial" w:cs="Arial"/>
          <w:sz w:val="22"/>
          <w:szCs w:val="22"/>
        </w:rPr>
      </w:pPr>
    </w:p>
    <w:p w14:paraId="373688BB" w14:textId="07EE10B9"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2</w:t>
      </w:r>
      <w:r w:rsidR="00387803">
        <w:rPr>
          <w:rFonts w:ascii="Arial" w:hAnsi="Arial" w:cs="Arial"/>
          <w:b/>
          <w:sz w:val="22"/>
          <w:szCs w:val="22"/>
        </w:rPr>
        <w:t>1</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list any industry or customer awards received in the last 24 months and briefly describe the justification.</w:t>
      </w:r>
    </w:p>
    <w:p w14:paraId="42282D06"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323AF24" w14:textId="77777777">
        <w:trPr>
          <w:trHeight w:val="300"/>
        </w:trPr>
        <w:tc>
          <w:tcPr>
            <w:tcW w:w="10019" w:type="dxa"/>
          </w:tcPr>
          <w:p w14:paraId="1A54223D" w14:textId="77777777" w:rsidR="007A0581" w:rsidRPr="00192FDC" w:rsidRDefault="007A0581">
            <w:pPr>
              <w:rPr>
                <w:rFonts w:ascii="Arial" w:hAnsi="Arial" w:cs="Arial"/>
                <w:b/>
                <w:sz w:val="22"/>
                <w:szCs w:val="22"/>
              </w:rPr>
            </w:pPr>
          </w:p>
          <w:p w14:paraId="28B23695" w14:textId="77777777" w:rsidR="007A0581" w:rsidRPr="00192FDC" w:rsidRDefault="007A0581">
            <w:pPr>
              <w:rPr>
                <w:rFonts w:ascii="Arial" w:hAnsi="Arial" w:cs="Arial"/>
                <w:b/>
                <w:sz w:val="22"/>
                <w:szCs w:val="22"/>
              </w:rPr>
            </w:pPr>
          </w:p>
          <w:p w14:paraId="57E4C35A" w14:textId="77777777" w:rsidR="007A0581" w:rsidRPr="00192FDC" w:rsidRDefault="007A0581">
            <w:pPr>
              <w:rPr>
                <w:rFonts w:ascii="Arial" w:hAnsi="Arial" w:cs="Arial"/>
                <w:b/>
                <w:sz w:val="22"/>
                <w:szCs w:val="22"/>
              </w:rPr>
            </w:pPr>
          </w:p>
          <w:p w14:paraId="7E2729A2" w14:textId="77777777" w:rsidR="007A0581" w:rsidRPr="00192FDC" w:rsidRDefault="007A0581">
            <w:pPr>
              <w:rPr>
                <w:rFonts w:ascii="Arial" w:hAnsi="Arial" w:cs="Arial"/>
                <w:b/>
                <w:sz w:val="22"/>
                <w:szCs w:val="22"/>
              </w:rPr>
            </w:pPr>
          </w:p>
          <w:p w14:paraId="3F75392B" w14:textId="77777777" w:rsidR="007A0581" w:rsidRPr="00192FDC" w:rsidRDefault="007A0581">
            <w:pPr>
              <w:rPr>
                <w:rFonts w:ascii="Arial" w:hAnsi="Arial" w:cs="Arial"/>
                <w:b/>
                <w:sz w:val="22"/>
                <w:szCs w:val="22"/>
              </w:rPr>
            </w:pPr>
          </w:p>
          <w:p w14:paraId="0F1EF047" w14:textId="77777777" w:rsidR="007A0581" w:rsidRPr="00192FDC" w:rsidRDefault="007A0581">
            <w:pPr>
              <w:rPr>
                <w:rFonts w:ascii="Arial" w:hAnsi="Arial" w:cs="Arial"/>
                <w:b/>
                <w:sz w:val="22"/>
                <w:szCs w:val="22"/>
              </w:rPr>
            </w:pPr>
          </w:p>
          <w:p w14:paraId="30F49C7A" w14:textId="77777777" w:rsidR="007A0581" w:rsidRPr="00192FDC" w:rsidRDefault="007A0581">
            <w:pPr>
              <w:rPr>
                <w:rFonts w:ascii="Arial" w:hAnsi="Arial" w:cs="Arial"/>
                <w:b/>
                <w:sz w:val="22"/>
                <w:szCs w:val="22"/>
              </w:rPr>
            </w:pPr>
          </w:p>
        </w:tc>
      </w:tr>
    </w:tbl>
    <w:p w14:paraId="7B02C21B" w14:textId="77777777" w:rsidR="007A0581" w:rsidRPr="00192FDC" w:rsidRDefault="007A0581">
      <w:pPr>
        <w:rPr>
          <w:rFonts w:ascii="Arial" w:hAnsi="Arial" w:cs="Arial"/>
          <w:szCs w:val="24"/>
        </w:rPr>
      </w:pPr>
    </w:p>
    <w:p w14:paraId="33DD7155"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90"/>
        <w:gridCol w:w="1440"/>
        <w:gridCol w:w="1620"/>
        <w:gridCol w:w="1631"/>
      </w:tblGrid>
      <w:tr w:rsidR="007A0581" w:rsidRPr="00192FDC" w14:paraId="6145EEF9" w14:textId="77777777">
        <w:tc>
          <w:tcPr>
            <w:tcW w:w="5238" w:type="dxa"/>
            <w:tcBorders>
              <w:top w:val="nil"/>
              <w:left w:val="nil"/>
              <w:bottom w:val="nil"/>
              <w:right w:val="nil"/>
            </w:tcBorders>
          </w:tcPr>
          <w:p w14:paraId="51519688" w14:textId="651FF12A" w:rsidR="007A0581" w:rsidRPr="00192FDC" w:rsidRDefault="00517C17" w:rsidP="00E303F5">
            <w:pPr>
              <w:ind w:left="567" w:hanging="567"/>
              <w:rPr>
                <w:rFonts w:ascii="Arial" w:hAnsi="Arial" w:cs="Arial"/>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2</w:t>
            </w:r>
            <w:r w:rsidR="00387803">
              <w:rPr>
                <w:rFonts w:ascii="Arial" w:hAnsi="Arial" w:cs="Arial"/>
                <w:b/>
                <w:sz w:val="22"/>
                <w:szCs w:val="22"/>
              </w:rPr>
              <w:t>2</w:t>
            </w:r>
            <w:r w:rsidR="007A0581" w:rsidRPr="00192FDC">
              <w:rPr>
                <w:rFonts w:ascii="Arial" w:hAnsi="Arial" w:cs="Arial"/>
                <w:b/>
                <w:sz w:val="22"/>
                <w:szCs w:val="22"/>
              </w:rPr>
              <w:t>.</w:t>
            </w:r>
            <w:r w:rsidR="007A0581" w:rsidRPr="00192FDC">
              <w:rPr>
                <w:rFonts w:ascii="Arial" w:hAnsi="Arial" w:cs="Arial"/>
                <w:sz w:val="22"/>
                <w:szCs w:val="22"/>
              </w:rPr>
              <w:tab/>
              <w:t>Does your organisation have an environmental policy or environmental management system</w:t>
            </w:r>
            <w:r w:rsidR="004A24C9" w:rsidRPr="00192FDC">
              <w:rPr>
                <w:rFonts w:ascii="Arial" w:hAnsi="Arial" w:cs="Arial"/>
                <w:sz w:val="22"/>
                <w:szCs w:val="22"/>
              </w:rPr>
              <w:t xml:space="preserve"> such as BS EN ISO 14001</w:t>
            </w:r>
            <w:r w:rsidR="007A0581" w:rsidRPr="00192FDC">
              <w:rPr>
                <w:rFonts w:ascii="Arial" w:hAnsi="Arial" w:cs="Arial"/>
                <w:sz w:val="22"/>
                <w:szCs w:val="22"/>
              </w:rPr>
              <w:t xml:space="preserve">?  If </w:t>
            </w:r>
            <w:proofErr w:type="gramStart"/>
            <w:r w:rsidR="007A0581" w:rsidRPr="00192FDC">
              <w:rPr>
                <w:rFonts w:ascii="Arial" w:hAnsi="Arial" w:cs="Arial"/>
                <w:sz w:val="22"/>
                <w:szCs w:val="22"/>
              </w:rPr>
              <w:t>YES</w:t>
            </w:r>
            <w:proofErr w:type="gramEnd"/>
            <w:r w:rsidR="007A0581" w:rsidRPr="00192FDC">
              <w:rPr>
                <w:rFonts w:ascii="Arial" w:hAnsi="Arial" w:cs="Arial"/>
                <w:sz w:val="22"/>
                <w:szCs w:val="22"/>
              </w:rPr>
              <w:t xml:space="preserve"> please enclose details.</w:t>
            </w:r>
          </w:p>
        </w:tc>
        <w:tc>
          <w:tcPr>
            <w:tcW w:w="1530" w:type="dxa"/>
            <w:gridSpan w:val="2"/>
            <w:tcBorders>
              <w:top w:val="nil"/>
              <w:left w:val="nil"/>
              <w:bottom w:val="nil"/>
              <w:right w:val="nil"/>
            </w:tcBorders>
          </w:tcPr>
          <w:p w14:paraId="4208B247" w14:textId="77777777" w:rsidR="007A0581" w:rsidRPr="00192FDC" w:rsidRDefault="007A0581">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2AC2396"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nil"/>
              <w:bottom w:val="nil"/>
              <w:right w:val="single" w:sz="4" w:space="0" w:color="auto"/>
            </w:tcBorders>
          </w:tcPr>
          <w:p w14:paraId="00DE0A83"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5776A1D9" w14:textId="77777777" w:rsidTr="00E23A0A">
        <w:trPr>
          <w:cantSplit/>
        </w:trPr>
        <w:tc>
          <w:tcPr>
            <w:tcW w:w="5238" w:type="dxa"/>
            <w:tcBorders>
              <w:top w:val="nil"/>
              <w:left w:val="nil"/>
              <w:bottom w:val="nil"/>
              <w:right w:val="nil"/>
            </w:tcBorders>
          </w:tcPr>
          <w:p w14:paraId="52EDA6D1" w14:textId="77777777" w:rsidR="007A0581" w:rsidRPr="00192FDC" w:rsidRDefault="007A0581">
            <w:pPr>
              <w:ind w:left="567" w:hanging="567"/>
              <w:rPr>
                <w:rFonts w:ascii="Arial" w:hAnsi="Arial" w:cs="Arial"/>
                <w:b/>
                <w:sz w:val="22"/>
                <w:szCs w:val="22"/>
              </w:rPr>
            </w:pPr>
          </w:p>
        </w:tc>
        <w:tc>
          <w:tcPr>
            <w:tcW w:w="1530" w:type="dxa"/>
            <w:gridSpan w:val="2"/>
            <w:tcBorders>
              <w:top w:val="nil"/>
              <w:left w:val="nil"/>
              <w:bottom w:val="nil"/>
              <w:right w:val="nil"/>
            </w:tcBorders>
            <w:vAlign w:val="center"/>
          </w:tcPr>
          <w:p w14:paraId="0225757F" w14:textId="77777777" w:rsidR="007A0581" w:rsidRPr="00192FDC" w:rsidRDefault="008B1697" w:rsidP="00E23A0A">
            <w:pPr>
              <w:jc w:val="left"/>
              <w:rPr>
                <w:rFonts w:ascii="Arial" w:hAnsi="Arial" w:cs="Arial"/>
                <w:sz w:val="22"/>
                <w:szCs w:val="22"/>
              </w:rPr>
            </w:pPr>
            <w:r w:rsidRPr="00192FDC">
              <w:rPr>
                <w:rFonts w:ascii="Arial" w:hAnsi="Arial" w:cs="Arial"/>
                <w:b/>
                <w:sz w:val="22"/>
                <w:szCs w:val="22"/>
              </w:rPr>
              <w:t>Please tick if enclosed</w:t>
            </w:r>
          </w:p>
        </w:tc>
        <w:tc>
          <w:tcPr>
            <w:tcW w:w="1620" w:type="dxa"/>
            <w:tcBorders>
              <w:top w:val="single" w:sz="4" w:space="0" w:color="auto"/>
              <w:left w:val="nil"/>
              <w:bottom w:val="single" w:sz="4" w:space="0" w:color="auto"/>
              <w:right w:val="single" w:sz="4" w:space="0" w:color="auto"/>
            </w:tcBorders>
          </w:tcPr>
          <w:p w14:paraId="72194D3E" w14:textId="77777777" w:rsidR="007A0581" w:rsidRPr="00192FDC" w:rsidRDefault="007A0581">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4FB54800" w14:textId="77777777" w:rsidR="007A0581" w:rsidRPr="00192FDC" w:rsidRDefault="007A0581">
            <w:pPr>
              <w:rPr>
                <w:rFonts w:ascii="Arial" w:hAnsi="Arial" w:cs="Arial"/>
                <w:sz w:val="22"/>
                <w:szCs w:val="22"/>
              </w:rPr>
            </w:pPr>
            <w:r w:rsidRPr="00192FDC">
              <w:rPr>
                <w:rFonts w:ascii="Arial" w:hAnsi="Arial" w:cs="Arial"/>
                <w:sz w:val="22"/>
                <w:szCs w:val="22"/>
              </w:rPr>
              <w:t>ENCLOSED</w:t>
            </w:r>
          </w:p>
          <w:p w14:paraId="7897F7F2" w14:textId="77777777" w:rsidR="007A0581" w:rsidRPr="00192FDC" w:rsidRDefault="007A0581">
            <w:pPr>
              <w:rPr>
                <w:rFonts w:ascii="Arial" w:hAnsi="Arial" w:cs="Arial"/>
                <w:sz w:val="22"/>
                <w:szCs w:val="22"/>
              </w:rPr>
            </w:pPr>
          </w:p>
          <w:p w14:paraId="790FF7D8" w14:textId="77777777" w:rsidR="00842462" w:rsidRPr="00192FDC" w:rsidRDefault="00842462">
            <w:pPr>
              <w:rPr>
                <w:rFonts w:ascii="Arial" w:hAnsi="Arial" w:cs="Arial"/>
                <w:sz w:val="22"/>
                <w:szCs w:val="22"/>
              </w:rPr>
            </w:pPr>
          </w:p>
          <w:p w14:paraId="74A42043" w14:textId="77777777" w:rsidR="007A0581" w:rsidRPr="00192FDC" w:rsidRDefault="007A0581">
            <w:pPr>
              <w:rPr>
                <w:rFonts w:ascii="Arial" w:hAnsi="Arial" w:cs="Arial"/>
                <w:sz w:val="22"/>
                <w:szCs w:val="22"/>
              </w:rPr>
            </w:pPr>
          </w:p>
        </w:tc>
      </w:tr>
      <w:tr w:rsidR="004A24C9" w:rsidRPr="00192FDC" w14:paraId="5678E181" w14:textId="77777777" w:rsidTr="004A24C9">
        <w:trPr>
          <w:cantSplit/>
        </w:trPr>
        <w:tc>
          <w:tcPr>
            <w:tcW w:w="5238" w:type="dxa"/>
            <w:tcBorders>
              <w:top w:val="nil"/>
              <w:left w:val="nil"/>
              <w:bottom w:val="nil"/>
              <w:right w:val="nil"/>
            </w:tcBorders>
          </w:tcPr>
          <w:p w14:paraId="7D2BF73E" w14:textId="77777777" w:rsidR="004A24C9" w:rsidRPr="00192FDC" w:rsidRDefault="004A24C9">
            <w:pPr>
              <w:ind w:left="567" w:hanging="567"/>
              <w:rPr>
                <w:rFonts w:ascii="Arial" w:hAnsi="Arial" w:cs="Arial"/>
                <w:sz w:val="22"/>
                <w:szCs w:val="22"/>
              </w:rPr>
            </w:pPr>
            <w:r w:rsidRPr="00192FDC">
              <w:rPr>
                <w:rFonts w:ascii="Arial" w:hAnsi="Arial" w:cs="Arial"/>
                <w:b/>
                <w:sz w:val="22"/>
                <w:szCs w:val="22"/>
              </w:rPr>
              <w:t xml:space="preserve">        </w:t>
            </w:r>
            <w:r w:rsidRPr="00192FDC">
              <w:rPr>
                <w:rFonts w:ascii="Arial" w:hAnsi="Arial" w:cs="Arial"/>
                <w:sz w:val="22"/>
                <w:szCs w:val="22"/>
              </w:rPr>
              <w:t>If NO, what environmental management measures does your organisation take?</w:t>
            </w:r>
          </w:p>
        </w:tc>
        <w:tc>
          <w:tcPr>
            <w:tcW w:w="1530" w:type="dxa"/>
            <w:gridSpan w:val="2"/>
            <w:tcBorders>
              <w:top w:val="nil"/>
              <w:left w:val="nil"/>
              <w:bottom w:val="nil"/>
              <w:right w:val="single" w:sz="4" w:space="0" w:color="auto"/>
            </w:tcBorders>
          </w:tcPr>
          <w:p w14:paraId="1AB8F791" w14:textId="77777777" w:rsidR="004A24C9" w:rsidRPr="00192FDC" w:rsidRDefault="004A24C9">
            <w:pPr>
              <w:rPr>
                <w:rFonts w:ascii="Arial" w:hAnsi="Arial" w:cs="Arial"/>
                <w:sz w:val="22"/>
                <w:szCs w:val="22"/>
              </w:rPr>
            </w:pPr>
          </w:p>
        </w:tc>
        <w:tc>
          <w:tcPr>
            <w:tcW w:w="3251" w:type="dxa"/>
            <w:gridSpan w:val="2"/>
            <w:tcBorders>
              <w:top w:val="single" w:sz="4" w:space="0" w:color="auto"/>
              <w:left w:val="single" w:sz="4" w:space="0" w:color="auto"/>
              <w:bottom w:val="single" w:sz="4" w:space="0" w:color="auto"/>
              <w:right w:val="single" w:sz="4" w:space="0" w:color="auto"/>
            </w:tcBorders>
          </w:tcPr>
          <w:p w14:paraId="44FE3AD6" w14:textId="77777777" w:rsidR="004A24C9" w:rsidRPr="00192FDC" w:rsidRDefault="004A24C9">
            <w:pPr>
              <w:rPr>
                <w:rFonts w:ascii="Arial" w:hAnsi="Arial" w:cs="Arial"/>
                <w:sz w:val="22"/>
                <w:szCs w:val="22"/>
              </w:rPr>
            </w:pPr>
          </w:p>
          <w:p w14:paraId="6823F051" w14:textId="77777777" w:rsidR="004A24C9" w:rsidRPr="00192FDC" w:rsidRDefault="004A24C9">
            <w:pPr>
              <w:rPr>
                <w:rFonts w:ascii="Arial" w:hAnsi="Arial" w:cs="Arial"/>
                <w:sz w:val="22"/>
                <w:szCs w:val="22"/>
              </w:rPr>
            </w:pPr>
          </w:p>
          <w:p w14:paraId="45C745B1" w14:textId="77777777" w:rsidR="004A24C9" w:rsidRPr="00192FDC" w:rsidRDefault="004A24C9">
            <w:pPr>
              <w:rPr>
                <w:rFonts w:ascii="Arial" w:hAnsi="Arial" w:cs="Arial"/>
                <w:sz w:val="22"/>
                <w:szCs w:val="22"/>
              </w:rPr>
            </w:pPr>
          </w:p>
          <w:p w14:paraId="08C97138" w14:textId="77777777" w:rsidR="004A24C9" w:rsidRPr="00192FDC" w:rsidRDefault="004A24C9">
            <w:pPr>
              <w:rPr>
                <w:rFonts w:ascii="Arial" w:hAnsi="Arial" w:cs="Arial"/>
                <w:sz w:val="22"/>
                <w:szCs w:val="22"/>
              </w:rPr>
            </w:pPr>
          </w:p>
          <w:p w14:paraId="3309239F" w14:textId="77777777" w:rsidR="004A24C9" w:rsidRPr="00192FDC" w:rsidRDefault="004A24C9">
            <w:pPr>
              <w:rPr>
                <w:rFonts w:ascii="Arial" w:hAnsi="Arial" w:cs="Arial"/>
                <w:sz w:val="22"/>
                <w:szCs w:val="22"/>
              </w:rPr>
            </w:pPr>
          </w:p>
          <w:p w14:paraId="00A86009" w14:textId="77777777" w:rsidR="004A24C9" w:rsidRPr="00192FDC" w:rsidRDefault="004A24C9">
            <w:pPr>
              <w:rPr>
                <w:rFonts w:ascii="Arial" w:hAnsi="Arial" w:cs="Arial"/>
                <w:sz w:val="22"/>
                <w:szCs w:val="22"/>
              </w:rPr>
            </w:pPr>
          </w:p>
        </w:tc>
      </w:tr>
      <w:tr w:rsidR="00D4029D" w:rsidRPr="00192FDC" w14:paraId="2EAE20E3" w14:textId="77777777" w:rsidTr="008B1697">
        <w:trPr>
          <w:cantSplit/>
        </w:trPr>
        <w:tc>
          <w:tcPr>
            <w:tcW w:w="5238" w:type="dxa"/>
            <w:tcBorders>
              <w:top w:val="nil"/>
              <w:left w:val="nil"/>
              <w:bottom w:val="nil"/>
              <w:right w:val="nil"/>
            </w:tcBorders>
          </w:tcPr>
          <w:p w14:paraId="76700075" w14:textId="17EADC8D" w:rsidR="00D4029D" w:rsidRPr="00192FDC" w:rsidRDefault="00D4029D" w:rsidP="00E303F5">
            <w:pPr>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3</w:t>
            </w:r>
            <w:r w:rsidRPr="00192FDC">
              <w:rPr>
                <w:rFonts w:ascii="Arial" w:hAnsi="Arial" w:cs="Arial"/>
                <w:b/>
                <w:sz w:val="22"/>
                <w:szCs w:val="22"/>
              </w:rPr>
              <w:t>.</w:t>
            </w:r>
            <w:r w:rsidRPr="00192FDC">
              <w:rPr>
                <w:rFonts w:ascii="Arial" w:hAnsi="Arial" w:cs="Arial"/>
                <w:sz w:val="22"/>
                <w:szCs w:val="22"/>
              </w:rPr>
              <w:tab/>
              <w:t>Does your organisation have policies in relation to sustainability which relate to a</w:t>
            </w:r>
            <w:r w:rsidR="00842462" w:rsidRPr="00192FDC">
              <w:rPr>
                <w:rFonts w:ascii="Arial" w:hAnsi="Arial" w:cs="Arial"/>
                <w:sz w:val="22"/>
                <w:szCs w:val="22"/>
              </w:rPr>
              <w:t xml:space="preserve"> service of this nature? If so, please provide a copy of it</w:t>
            </w:r>
          </w:p>
        </w:tc>
        <w:tc>
          <w:tcPr>
            <w:tcW w:w="1530" w:type="dxa"/>
            <w:gridSpan w:val="2"/>
            <w:tcBorders>
              <w:top w:val="nil"/>
              <w:left w:val="nil"/>
              <w:bottom w:val="nil"/>
              <w:right w:val="single" w:sz="4" w:space="0" w:color="auto"/>
            </w:tcBorders>
          </w:tcPr>
          <w:p w14:paraId="41CE71B4" w14:textId="77777777" w:rsidR="00D4029D" w:rsidRPr="00192FDC" w:rsidRDefault="00D4029D">
            <w:pPr>
              <w:rPr>
                <w:rFonts w:ascii="Arial" w:hAnsi="Arial" w:cs="Arial"/>
                <w:sz w:val="22"/>
                <w:szCs w:val="22"/>
              </w:rPr>
            </w:pPr>
          </w:p>
        </w:tc>
        <w:tc>
          <w:tcPr>
            <w:tcW w:w="1620" w:type="dxa"/>
            <w:tcBorders>
              <w:top w:val="single" w:sz="4" w:space="0" w:color="auto"/>
              <w:left w:val="single" w:sz="4" w:space="0" w:color="auto"/>
              <w:bottom w:val="single" w:sz="4" w:space="0" w:color="auto"/>
              <w:right w:val="nil"/>
            </w:tcBorders>
          </w:tcPr>
          <w:p w14:paraId="27ECE121" w14:textId="77777777" w:rsidR="00D4029D" w:rsidRPr="00192FDC" w:rsidRDefault="00D4029D">
            <w:pPr>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single" w:sz="4" w:space="0" w:color="auto"/>
              <w:bottom w:val="single" w:sz="4" w:space="0" w:color="auto"/>
              <w:right w:val="single" w:sz="4" w:space="0" w:color="auto"/>
            </w:tcBorders>
          </w:tcPr>
          <w:p w14:paraId="4585878E" w14:textId="77777777" w:rsidR="00D4029D" w:rsidRPr="00192FDC" w:rsidRDefault="00D4029D">
            <w:pPr>
              <w:rPr>
                <w:rFonts w:ascii="Arial" w:hAnsi="Arial" w:cs="Arial"/>
                <w:sz w:val="22"/>
                <w:szCs w:val="22"/>
              </w:rPr>
            </w:pPr>
            <w:r w:rsidRPr="00192FDC">
              <w:rPr>
                <w:rFonts w:ascii="Arial" w:hAnsi="Arial" w:cs="Arial"/>
                <w:sz w:val="22"/>
                <w:szCs w:val="22"/>
              </w:rPr>
              <w:t>NO</w:t>
            </w:r>
          </w:p>
        </w:tc>
      </w:tr>
      <w:tr w:rsidR="008B1697" w:rsidRPr="00192FDC" w14:paraId="3C13701C" w14:textId="77777777" w:rsidTr="00E23A0A">
        <w:trPr>
          <w:cantSplit/>
        </w:trPr>
        <w:tc>
          <w:tcPr>
            <w:tcW w:w="5238" w:type="dxa"/>
            <w:tcBorders>
              <w:top w:val="nil"/>
              <w:left w:val="nil"/>
              <w:bottom w:val="nil"/>
              <w:right w:val="nil"/>
            </w:tcBorders>
          </w:tcPr>
          <w:p w14:paraId="6930772F" w14:textId="77777777" w:rsidR="008B1697" w:rsidRPr="00192FDC" w:rsidRDefault="008B1697" w:rsidP="00D4029D">
            <w:pPr>
              <w:ind w:left="567" w:hanging="567"/>
              <w:rPr>
                <w:rFonts w:ascii="Arial" w:hAnsi="Arial" w:cs="Arial"/>
                <w:b/>
                <w:sz w:val="22"/>
                <w:szCs w:val="22"/>
              </w:rPr>
            </w:pPr>
          </w:p>
        </w:tc>
        <w:tc>
          <w:tcPr>
            <w:tcW w:w="1530" w:type="dxa"/>
            <w:gridSpan w:val="2"/>
            <w:tcBorders>
              <w:top w:val="nil"/>
              <w:left w:val="nil"/>
              <w:bottom w:val="nil"/>
              <w:right w:val="nil"/>
            </w:tcBorders>
            <w:vAlign w:val="center"/>
          </w:tcPr>
          <w:p w14:paraId="0359344C" w14:textId="77777777" w:rsidR="008B1697" w:rsidRPr="00192FDC" w:rsidRDefault="008B1697" w:rsidP="00E23A0A">
            <w:pPr>
              <w:jc w:val="left"/>
              <w:rPr>
                <w:rFonts w:ascii="Arial" w:hAnsi="Arial" w:cs="Arial"/>
                <w:sz w:val="22"/>
                <w:szCs w:val="22"/>
              </w:rPr>
            </w:pPr>
            <w:r w:rsidRPr="00192FDC">
              <w:rPr>
                <w:rFonts w:ascii="Arial" w:hAnsi="Arial" w:cs="Arial"/>
                <w:b/>
                <w:sz w:val="22"/>
                <w:szCs w:val="22"/>
              </w:rPr>
              <w:t>Please tick if enclosed</w:t>
            </w:r>
          </w:p>
        </w:tc>
        <w:tc>
          <w:tcPr>
            <w:tcW w:w="1620" w:type="dxa"/>
            <w:tcBorders>
              <w:top w:val="single" w:sz="4" w:space="0" w:color="auto"/>
              <w:left w:val="nil"/>
              <w:bottom w:val="nil"/>
              <w:right w:val="single" w:sz="4" w:space="0" w:color="auto"/>
            </w:tcBorders>
          </w:tcPr>
          <w:p w14:paraId="10380282" w14:textId="77777777" w:rsidR="008B1697" w:rsidRPr="00192FDC" w:rsidRDefault="008B1697">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4FC4DFDC" w14:textId="77777777" w:rsidR="008B1697" w:rsidRPr="00192FDC" w:rsidRDefault="008B1697" w:rsidP="008B1697">
            <w:pPr>
              <w:rPr>
                <w:rFonts w:ascii="Arial" w:hAnsi="Arial" w:cs="Arial"/>
                <w:sz w:val="22"/>
                <w:szCs w:val="22"/>
              </w:rPr>
            </w:pPr>
            <w:r w:rsidRPr="00192FDC">
              <w:rPr>
                <w:rFonts w:ascii="Arial" w:hAnsi="Arial" w:cs="Arial"/>
                <w:sz w:val="22"/>
                <w:szCs w:val="22"/>
              </w:rPr>
              <w:t>ENCLOSED</w:t>
            </w:r>
          </w:p>
          <w:p w14:paraId="4ECCE253" w14:textId="77777777" w:rsidR="008B1697" w:rsidRPr="00192FDC" w:rsidRDefault="008B1697">
            <w:pPr>
              <w:rPr>
                <w:rFonts w:ascii="Arial" w:hAnsi="Arial" w:cs="Arial"/>
                <w:sz w:val="22"/>
                <w:szCs w:val="22"/>
              </w:rPr>
            </w:pPr>
          </w:p>
          <w:p w14:paraId="2513571B" w14:textId="77777777" w:rsidR="008B1697" w:rsidRPr="00192FDC" w:rsidRDefault="008B1697">
            <w:pPr>
              <w:rPr>
                <w:rFonts w:ascii="Arial" w:hAnsi="Arial" w:cs="Arial"/>
                <w:sz w:val="22"/>
                <w:szCs w:val="22"/>
              </w:rPr>
            </w:pPr>
          </w:p>
          <w:p w14:paraId="72016F30" w14:textId="77777777" w:rsidR="008B1697" w:rsidRPr="00192FDC" w:rsidRDefault="008B1697">
            <w:pPr>
              <w:rPr>
                <w:rFonts w:ascii="Arial" w:hAnsi="Arial" w:cs="Arial"/>
                <w:sz w:val="22"/>
                <w:szCs w:val="22"/>
              </w:rPr>
            </w:pPr>
          </w:p>
        </w:tc>
      </w:tr>
      <w:tr w:rsidR="00842462" w:rsidRPr="00192FDC" w14:paraId="33D2E6E5" w14:textId="77777777" w:rsidTr="00E23A0A">
        <w:trPr>
          <w:cantSplit/>
        </w:trPr>
        <w:tc>
          <w:tcPr>
            <w:tcW w:w="5238" w:type="dxa"/>
            <w:tcBorders>
              <w:top w:val="nil"/>
              <w:left w:val="nil"/>
              <w:bottom w:val="nil"/>
              <w:right w:val="nil"/>
            </w:tcBorders>
          </w:tcPr>
          <w:p w14:paraId="61584E22" w14:textId="77777777" w:rsidR="00387803" w:rsidRDefault="00387803" w:rsidP="008B1697">
            <w:pPr>
              <w:tabs>
                <w:tab w:val="left" w:pos="540"/>
              </w:tabs>
              <w:ind w:left="540" w:hanging="540"/>
              <w:rPr>
                <w:rFonts w:ascii="Arial" w:hAnsi="Arial" w:cs="Arial"/>
                <w:b/>
                <w:sz w:val="22"/>
                <w:szCs w:val="22"/>
              </w:rPr>
            </w:pPr>
          </w:p>
          <w:p w14:paraId="50C0BCC2" w14:textId="3538DBE2" w:rsidR="008B1697" w:rsidRPr="00192FDC" w:rsidRDefault="008B1697" w:rsidP="008B1697">
            <w:pPr>
              <w:tabs>
                <w:tab w:val="left" w:pos="540"/>
              </w:tabs>
              <w:ind w:left="540" w:hanging="540"/>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4</w:t>
            </w:r>
            <w:r w:rsidRPr="00192FDC">
              <w:rPr>
                <w:rFonts w:ascii="Arial" w:hAnsi="Arial" w:cs="Arial"/>
                <w:b/>
                <w:sz w:val="22"/>
                <w:szCs w:val="22"/>
              </w:rPr>
              <w:t>.</w:t>
            </w:r>
            <w:r w:rsidRPr="00192FDC">
              <w:rPr>
                <w:rFonts w:ascii="Arial" w:hAnsi="Arial" w:cs="Arial"/>
                <w:b/>
                <w:sz w:val="22"/>
                <w:szCs w:val="22"/>
              </w:rPr>
              <w:tab/>
            </w:r>
            <w:r w:rsidRPr="00192FDC">
              <w:rPr>
                <w:rFonts w:ascii="Arial" w:hAnsi="Arial" w:cs="Arial"/>
                <w:sz w:val="22"/>
                <w:szCs w:val="22"/>
              </w:rPr>
              <w:t>Please enclose a copy of your organisation’s customer care policy</w:t>
            </w:r>
          </w:p>
          <w:p w14:paraId="0D164F79" w14:textId="77777777" w:rsidR="00842462" w:rsidRPr="00192FDC" w:rsidRDefault="00842462" w:rsidP="00D4029D">
            <w:pPr>
              <w:ind w:left="567" w:hanging="567"/>
              <w:rPr>
                <w:rFonts w:ascii="Arial" w:hAnsi="Arial" w:cs="Arial"/>
                <w:b/>
                <w:sz w:val="22"/>
                <w:szCs w:val="22"/>
              </w:rPr>
            </w:pPr>
          </w:p>
        </w:tc>
        <w:tc>
          <w:tcPr>
            <w:tcW w:w="1530" w:type="dxa"/>
            <w:gridSpan w:val="2"/>
            <w:tcBorders>
              <w:top w:val="nil"/>
              <w:left w:val="nil"/>
              <w:bottom w:val="nil"/>
              <w:right w:val="nil"/>
            </w:tcBorders>
            <w:vAlign w:val="center"/>
          </w:tcPr>
          <w:p w14:paraId="2BF38523" w14:textId="77777777" w:rsidR="008B1697" w:rsidRPr="00192FDC" w:rsidRDefault="008B1697" w:rsidP="00E23A0A">
            <w:pPr>
              <w:jc w:val="left"/>
              <w:rPr>
                <w:rFonts w:ascii="Arial" w:hAnsi="Arial" w:cs="Arial"/>
                <w:sz w:val="22"/>
                <w:szCs w:val="22"/>
              </w:rPr>
            </w:pPr>
            <w:r w:rsidRPr="00192FDC">
              <w:rPr>
                <w:rFonts w:ascii="Arial" w:hAnsi="Arial" w:cs="Arial"/>
                <w:b/>
                <w:sz w:val="22"/>
                <w:szCs w:val="22"/>
              </w:rPr>
              <w:t>Please tick if enclosed</w:t>
            </w:r>
          </w:p>
          <w:p w14:paraId="384761B0" w14:textId="77777777" w:rsidR="00842462" w:rsidRPr="00192FDC" w:rsidRDefault="00842462" w:rsidP="00E23A0A">
            <w:pPr>
              <w:jc w:val="left"/>
              <w:rPr>
                <w:rFonts w:ascii="Arial" w:hAnsi="Arial" w:cs="Arial"/>
                <w:sz w:val="22"/>
                <w:szCs w:val="22"/>
              </w:rPr>
            </w:pPr>
          </w:p>
        </w:tc>
        <w:tc>
          <w:tcPr>
            <w:tcW w:w="1620" w:type="dxa"/>
            <w:tcBorders>
              <w:top w:val="nil"/>
              <w:left w:val="nil"/>
              <w:bottom w:val="nil"/>
              <w:right w:val="single" w:sz="4" w:space="0" w:color="auto"/>
            </w:tcBorders>
          </w:tcPr>
          <w:p w14:paraId="257B6BD7" w14:textId="77777777" w:rsidR="00842462" w:rsidRPr="00192FDC" w:rsidRDefault="00842462">
            <w:pPr>
              <w:rPr>
                <w:rFonts w:ascii="Arial" w:hAnsi="Arial" w:cs="Arial"/>
                <w:sz w:val="22"/>
                <w:szCs w:val="22"/>
              </w:rPr>
            </w:pPr>
          </w:p>
          <w:p w14:paraId="0AE4D4DA" w14:textId="77777777" w:rsidR="00842462" w:rsidRPr="00192FDC" w:rsidRDefault="00842462">
            <w:pPr>
              <w:rPr>
                <w:rFonts w:ascii="Arial" w:hAnsi="Arial" w:cs="Arial"/>
                <w:sz w:val="22"/>
                <w:szCs w:val="22"/>
              </w:rPr>
            </w:pPr>
          </w:p>
          <w:p w14:paraId="07C65616" w14:textId="77777777" w:rsidR="00842462" w:rsidRPr="00192FDC" w:rsidRDefault="00842462">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5EE147E2" w14:textId="77777777" w:rsidR="008B1697" w:rsidRPr="00192FDC" w:rsidRDefault="008B1697" w:rsidP="008B1697">
            <w:pPr>
              <w:rPr>
                <w:rFonts w:ascii="Arial" w:hAnsi="Arial" w:cs="Arial"/>
                <w:sz w:val="22"/>
                <w:szCs w:val="22"/>
              </w:rPr>
            </w:pPr>
            <w:r w:rsidRPr="00192FDC">
              <w:rPr>
                <w:rFonts w:ascii="Arial" w:hAnsi="Arial" w:cs="Arial"/>
                <w:sz w:val="22"/>
                <w:szCs w:val="22"/>
              </w:rPr>
              <w:t>ENCLOSED</w:t>
            </w:r>
          </w:p>
          <w:p w14:paraId="038F844B" w14:textId="77777777" w:rsidR="00842462" w:rsidRPr="00192FDC" w:rsidRDefault="00842462">
            <w:pPr>
              <w:rPr>
                <w:rFonts w:ascii="Arial" w:hAnsi="Arial" w:cs="Arial"/>
                <w:sz w:val="22"/>
                <w:szCs w:val="22"/>
              </w:rPr>
            </w:pPr>
          </w:p>
        </w:tc>
      </w:tr>
      <w:tr w:rsidR="00387803" w:rsidRPr="00192FDC" w14:paraId="525D9EE8" w14:textId="77777777" w:rsidTr="00584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328" w:type="dxa"/>
            <w:gridSpan w:val="2"/>
            <w:tcBorders>
              <w:right w:val="single" w:sz="4" w:space="0" w:color="auto"/>
            </w:tcBorders>
          </w:tcPr>
          <w:p w14:paraId="6AF729A1" w14:textId="3F467AC9" w:rsidR="00387803" w:rsidRPr="00192FDC" w:rsidRDefault="00387803" w:rsidP="00584C51">
            <w:pPr>
              <w:ind w:left="567" w:hanging="567"/>
              <w:rPr>
                <w:rFonts w:ascii="Arial" w:hAnsi="Arial" w:cs="Arial"/>
                <w:b/>
                <w:sz w:val="22"/>
                <w:szCs w:val="22"/>
              </w:rPr>
            </w:pPr>
            <w:r w:rsidRPr="00192FDC">
              <w:rPr>
                <w:rFonts w:ascii="Arial" w:hAnsi="Arial" w:cs="Arial"/>
                <w:b/>
                <w:sz w:val="22"/>
                <w:szCs w:val="22"/>
              </w:rPr>
              <w:t>F</w:t>
            </w:r>
            <w:r>
              <w:rPr>
                <w:rFonts w:ascii="Arial" w:hAnsi="Arial" w:cs="Arial"/>
                <w:b/>
                <w:sz w:val="22"/>
                <w:szCs w:val="22"/>
              </w:rPr>
              <w:t>25</w:t>
            </w:r>
            <w:r w:rsidRPr="00192FDC">
              <w:rPr>
                <w:rFonts w:ascii="Arial" w:hAnsi="Arial" w:cs="Arial"/>
                <w:b/>
                <w:sz w:val="22"/>
                <w:szCs w:val="22"/>
              </w:rPr>
              <w:t>.</w:t>
            </w:r>
            <w:r w:rsidRPr="00192FDC">
              <w:rPr>
                <w:rFonts w:ascii="Arial" w:hAnsi="Arial" w:cs="Arial"/>
                <w:b/>
                <w:sz w:val="22"/>
                <w:szCs w:val="22"/>
              </w:rPr>
              <w:tab/>
            </w:r>
            <w:r w:rsidRPr="00351D6D">
              <w:rPr>
                <w:rFonts w:ascii="Arial" w:hAnsi="Arial" w:cs="Arial"/>
                <w:sz w:val="22"/>
                <w:szCs w:val="22"/>
              </w:rPr>
              <w:t xml:space="preserve">Please detail the </w:t>
            </w:r>
            <w:r w:rsidRPr="00351D6D">
              <w:rPr>
                <w:rFonts w:ascii="Arial" w:hAnsi="Arial" w:cs="Arial"/>
              </w:rPr>
              <w:t>methodology for disposing of materials post analysis, along with the management of waste arisings, and the minimisation of single use plastics.</w:t>
            </w:r>
          </w:p>
          <w:p w14:paraId="2704FF8C" w14:textId="77777777" w:rsidR="00387803" w:rsidRPr="00192FDC" w:rsidRDefault="00387803" w:rsidP="00584C51">
            <w:pPr>
              <w:ind w:left="567" w:hanging="567"/>
              <w:rPr>
                <w:rFonts w:ascii="Arial" w:hAnsi="Arial" w:cs="Arial"/>
                <w:b/>
                <w:sz w:val="22"/>
                <w:szCs w:val="22"/>
              </w:rPr>
            </w:pPr>
          </w:p>
          <w:p w14:paraId="05CC73A8" w14:textId="77777777" w:rsidR="00387803" w:rsidRPr="00192FDC" w:rsidRDefault="00387803" w:rsidP="00584C51">
            <w:pPr>
              <w:ind w:left="567" w:hanging="567"/>
              <w:rPr>
                <w:rFonts w:ascii="Arial" w:hAnsi="Arial" w:cs="Arial"/>
                <w:b/>
                <w:sz w:val="22"/>
                <w:szCs w:val="22"/>
              </w:rPr>
            </w:pPr>
          </w:p>
          <w:p w14:paraId="0F7DA6B0" w14:textId="77777777" w:rsidR="00387803" w:rsidRPr="00192FDC" w:rsidRDefault="00387803" w:rsidP="00584C51">
            <w:pPr>
              <w:ind w:left="567" w:hanging="567"/>
              <w:rPr>
                <w:rFonts w:ascii="Arial" w:hAnsi="Arial" w:cs="Arial"/>
                <w:b/>
                <w:sz w:val="22"/>
                <w:szCs w:val="22"/>
              </w:rPr>
            </w:pPr>
          </w:p>
          <w:p w14:paraId="62705952" w14:textId="77777777" w:rsidR="00387803" w:rsidRPr="00192FDC" w:rsidRDefault="00387803" w:rsidP="00584C5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0B1F7F27" w14:textId="77777777" w:rsidR="00387803" w:rsidRPr="00192FDC" w:rsidRDefault="00387803" w:rsidP="00584C51">
            <w:pPr>
              <w:rPr>
                <w:rFonts w:ascii="Arial" w:hAnsi="Arial" w:cs="Arial"/>
                <w:b/>
                <w:sz w:val="22"/>
                <w:szCs w:val="22"/>
              </w:rPr>
            </w:pPr>
          </w:p>
        </w:tc>
      </w:tr>
    </w:tbl>
    <w:p w14:paraId="3CF0BB21" w14:textId="77777777" w:rsidR="007A0581" w:rsidRPr="00192FDC" w:rsidRDefault="007A0581">
      <w:pPr>
        <w:keepNext/>
        <w:ind w:left="567" w:hanging="567"/>
        <w:rPr>
          <w:rFonts w:ascii="Arial" w:hAnsi="Arial" w:cs="Arial"/>
          <w:b/>
          <w:sz w:val="22"/>
          <w:szCs w:val="22"/>
        </w:rPr>
      </w:pPr>
    </w:p>
    <w:p w14:paraId="7A47B5F4" w14:textId="18DED621"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6</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arrangements are in place to secure the continuation of your business in the event of a disaster?  Please provide brief details of your disaster recovery policy, including contingencies such as insurance cover and use of alternative facilities if appropriate.</w:t>
      </w:r>
    </w:p>
    <w:p w14:paraId="2C1C5118"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046F3038" w14:textId="77777777">
        <w:trPr>
          <w:trHeight w:val="300"/>
        </w:trPr>
        <w:tc>
          <w:tcPr>
            <w:tcW w:w="10019" w:type="dxa"/>
          </w:tcPr>
          <w:p w14:paraId="555FDE82" w14:textId="77777777" w:rsidR="007A0581" w:rsidRPr="00192FDC" w:rsidRDefault="007A0581">
            <w:pPr>
              <w:rPr>
                <w:rFonts w:ascii="Arial" w:hAnsi="Arial" w:cs="Arial"/>
                <w:b/>
                <w:sz w:val="22"/>
                <w:szCs w:val="22"/>
              </w:rPr>
            </w:pPr>
          </w:p>
          <w:p w14:paraId="59E8046E" w14:textId="77777777" w:rsidR="007A0581" w:rsidRPr="00192FDC" w:rsidRDefault="007A0581">
            <w:pPr>
              <w:rPr>
                <w:rFonts w:ascii="Arial" w:hAnsi="Arial" w:cs="Arial"/>
                <w:b/>
                <w:sz w:val="22"/>
                <w:szCs w:val="22"/>
              </w:rPr>
            </w:pPr>
          </w:p>
          <w:p w14:paraId="34FEDCAF" w14:textId="77777777" w:rsidR="007A0581" w:rsidRPr="00192FDC" w:rsidRDefault="007A0581">
            <w:pPr>
              <w:rPr>
                <w:rFonts w:ascii="Arial" w:hAnsi="Arial" w:cs="Arial"/>
                <w:b/>
                <w:sz w:val="22"/>
                <w:szCs w:val="22"/>
              </w:rPr>
            </w:pPr>
          </w:p>
          <w:p w14:paraId="3064EE8E" w14:textId="77777777" w:rsidR="007A0581" w:rsidRPr="00192FDC" w:rsidRDefault="007A0581">
            <w:pPr>
              <w:rPr>
                <w:rFonts w:ascii="Arial" w:hAnsi="Arial" w:cs="Arial"/>
                <w:b/>
                <w:sz w:val="22"/>
                <w:szCs w:val="22"/>
              </w:rPr>
            </w:pPr>
          </w:p>
          <w:p w14:paraId="2B209448" w14:textId="77777777" w:rsidR="007A0581" w:rsidRPr="00192FDC" w:rsidRDefault="007A0581">
            <w:pPr>
              <w:rPr>
                <w:rFonts w:ascii="Arial" w:hAnsi="Arial" w:cs="Arial"/>
                <w:b/>
                <w:sz w:val="22"/>
                <w:szCs w:val="22"/>
              </w:rPr>
            </w:pPr>
          </w:p>
          <w:p w14:paraId="1BE547B4" w14:textId="77777777" w:rsidR="007A0581" w:rsidRPr="00192FDC" w:rsidRDefault="007A0581">
            <w:pPr>
              <w:rPr>
                <w:rFonts w:ascii="Arial" w:hAnsi="Arial" w:cs="Arial"/>
                <w:b/>
                <w:sz w:val="22"/>
                <w:szCs w:val="22"/>
              </w:rPr>
            </w:pPr>
          </w:p>
          <w:p w14:paraId="45FC8B0C" w14:textId="77777777" w:rsidR="007A0581" w:rsidRPr="00192FDC" w:rsidRDefault="007A0581">
            <w:pPr>
              <w:rPr>
                <w:rFonts w:ascii="Arial" w:hAnsi="Arial" w:cs="Arial"/>
                <w:b/>
                <w:sz w:val="22"/>
                <w:szCs w:val="22"/>
              </w:rPr>
            </w:pPr>
          </w:p>
        </w:tc>
      </w:tr>
    </w:tbl>
    <w:p w14:paraId="38997430" w14:textId="44DF938E"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arrangements are in place to ensure that you and your employees comply with the Data Protection Act 1998.  Please provide details of training, policies, security measures (physical and technical) and auditing implemented by you to ensure that you and your employees comply with the Act</w:t>
      </w:r>
    </w:p>
    <w:p w14:paraId="720B36D7"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761D1D0" w14:textId="77777777">
        <w:trPr>
          <w:trHeight w:val="300"/>
        </w:trPr>
        <w:tc>
          <w:tcPr>
            <w:tcW w:w="10019" w:type="dxa"/>
          </w:tcPr>
          <w:p w14:paraId="3343DB67" w14:textId="77777777" w:rsidR="007A0581" w:rsidRPr="00192FDC" w:rsidRDefault="007A0581">
            <w:pPr>
              <w:rPr>
                <w:rFonts w:ascii="Arial" w:hAnsi="Arial" w:cs="Arial"/>
                <w:b/>
                <w:sz w:val="22"/>
                <w:szCs w:val="22"/>
              </w:rPr>
            </w:pPr>
          </w:p>
          <w:p w14:paraId="4D44DDA7" w14:textId="77777777" w:rsidR="007A0581" w:rsidRPr="00192FDC" w:rsidRDefault="007A0581">
            <w:pPr>
              <w:rPr>
                <w:rFonts w:ascii="Arial" w:hAnsi="Arial" w:cs="Arial"/>
                <w:b/>
                <w:sz w:val="22"/>
                <w:szCs w:val="22"/>
              </w:rPr>
            </w:pPr>
          </w:p>
          <w:p w14:paraId="65F82456" w14:textId="77777777" w:rsidR="007A0581" w:rsidRPr="00192FDC" w:rsidRDefault="007A0581">
            <w:pPr>
              <w:rPr>
                <w:rFonts w:ascii="Arial" w:hAnsi="Arial" w:cs="Arial"/>
                <w:b/>
                <w:sz w:val="22"/>
                <w:szCs w:val="22"/>
              </w:rPr>
            </w:pPr>
          </w:p>
          <w:p w14:paraId="7B96DAD2" w14:textId="77777777" w:rsidR="007A0581" w:rsidRPr="00192FDC" w:rsidRDefault="007A0581">
            <w:pPr>
              <w:rPr>
                <w:rFonts w:ascii="Arial" w:hAnsi="Arial" w:cs="Arial"/>
                <w:b/>
                <w:sz w:val="22"/>
                <w:szCs w:val="22"/>
              </w:rPr>
            </w:pPr>
          </w:p>
          <w:p w14:paraId="6555937D" w14:textId="77777777" w:rsidR="007A0581" w:rsidRPr="00192FDC" w:rsidRDefault="007A0581">
            <w:pPr>
              <w:rPr>
                <w:rFonts w:ascii="Arial" w:hAnsi="Arial" w:cs="Arial"/>
                <w:b/>
                <w:sz w:val="22"/>
                <w:szCs w:val="22"/>
              </w:rPr>
            </w:pPr>
          </w:p>
          <w:p w14:paraId="1F07FD27" w14:textId="77777777" w:rsidR="007A0581" w:rsidRPr="00192FDC" w:rsidRDefault="007A0581">
            <w:pPr>
              <w:rPr>
                <w:rFonts w:ascii="Arial" w:hAnsi="Arial" w:cs="Arial"/>
                <w:b/>
                <w:sz w:val="22"/>
                <w:szCs w:val="22"/>
              </w:rPr>
            </w:pPr>
          </w:p>
          <w:p w14:paraId="10877360" w14:textId="77777777" w:rsidR="007A0581" w:rsidRPr="00192FDC" w:rsidRDefault="007A0581">
            <w:pPr>
              <w:rPr>
                <w:rFonts w:ascii="Arial" w:hAnsi="Arial" w:cs="Arial"/>
                <w:b/>
                <w:sz w:val="22"/>
                <w:szCs w:val="22"/>
              </w:rPr>
            </w:pPr>
          </w:p>
        </w:tc>
      </w:tr>
    </w:tbl>
    <w:p w14:paraId="3EBAEB49" w14:textId="77777777" w:rsidR="007A0581" w:rsidRPr="00192FDC" w:rsidRDefault="007A0581">
      <w:pPr>
        <w:keepNext/>
        <w:ind w:left="567" w:hanging="567"/>
        <w:rPr>
          <w:rFonts w:ascii="Arial" w:hAnsi="Arial" w:cs="Arial"/>
          <w:b/>
          <w:sz w:val="22"/>
          <w:szCs w:val="22"/>
        </w:rPr>
      </w:pPr>
    </w:p>
    <w:p w14:paraId="23E11761" w14:textId="59BF3525"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Is your organisation registered under the Data Protection Act 1998?  If yes, please provide your registration number.</w:t>
      </w:r>
    </w:p>
    <w:p w14:paraId="0D4A9F23" w14:textId="77777777" w:rsidR="007A0581" w:rsidRPr="00192FDC" w:rsidRDefault="007A0581">
      <w:pPr>
        <w:keepNext/>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0064BAC9" w14:textId="77777777">
        <w:trPr>
          <w:trHeight w:val="300"/>
        </w:trPr>
        <w:tc>
          <w:tcPr>
            <w:tcW w:w="10019" w:type="dxa"/>
          </w:tcPr>
          <w:p w14:paraId="02C7AC5A" w14:textId="77777777" w:rsidR="007A0581" w:rsidRPr="00192FDC" w:rsidRDefault="007A0581">
            <w:pPr>
              <w:rPr>
                <w:rFonts w:ascii="Arial" w:hAnsi="Arial" w:cs="Arial"/>
                <w:b/>
                <w:sz w:val="22"/>
                <w:szCs w:val="22"/>
              </w:rPr>
            </w:pPr>
          </w:p>
          <w:p w14:paraId="412BB9BC" w14:textId="77777777" w:rsidR="007A0581" w:rsidRPr="00192FDC" w:rsidRDefault="007A0581">
            <w:pPr>
              <w:rPr>
                <w:rFonts w:ascii="Arial" w:hAnsi="Arial" w:cs="Arial"/>
                <w:b/>
                <w:sz w:val="22"/>
                <w:szCs w:val="22"/>
              </w:rPr>
            </w:pPr>
          </w:p>
          <w:p w14:paraId="45812E40" w14:textId="77777777" w:rsidR="007A0581" w:rsidRPr="00192FDC" w:rsidRDefault="007A0581">
            <w:pPr>
              <w:rPr>
                <w:rFonts w:ascii="Arial" w:hAnsi="Arial" w:cs="Arial"/>
                <w:b/>
                <w:sz w:val="22"/>
                <w:szCs w:val="22"/>
              </w:rPr>
            </w:pPr>
          </w:p>
          <w:p w14:paraId="07D82CA3" w14:textId="77777777" w:rsidR="007A0581" w:rsidRPr="00192FDC" w:rsidRDefault="007A0581">
            <w:pPr>
              <w:rPr>
                <w:rFonts w:ascii="Arial" w:hAnsi="Arial" w:cs="Arial"/>
                <w:b/>
                <w:sz w:val="22"/>
                <w:szCs w:val="22"/>
              </w:rPr>
            </w:pPr>
          </w:p>
          <w:p w14:paraId="0B352576" w14:textId="77777777" w:rsidR="007A0581" w:rsidRPr="00192FDC" w:rsidRDefault="007A0581">
            <w:pPr>
              <w:rPr>
                <w:rFonts w:ascii="Arial" w:hAnsi="Arial" w:cs="Arial"/>
                <w:b/>
                <w:sz w:val="22"/>
                <w:szCs w:val="22"/>
              </w:rPr>
            </w:pPr>
          </w:p>
          <w:p w14:paraId="10EAD4D8" w14:textId="77777777" w:rsidR="007A0581" w:rsidRPr="00192FDC" w:rsidRDefault="007A0581">
            <w:pPr>
              <w:rPr>
                <w:rFonts w:ascii="Arial" w:hAnsi="Arial" w:cs="Arial"/>
                <w:b/>
                <w:sz w:val="22"/>
                <w:szCs w:val="22"/>
              </w:rPr>
            </w:pPr>
          </w:p>
          <w:p w14:paraId="1BF4260E" w14:textId="77777777" w:rsidR="007A0581" w:rsidRPr="00192FDC" w:rsidRDefault="007A0581">
            <w:pPr>
              <w:rPr>
                <w:rFonts w:ascii="Arial" w:hAnsi="Arial" w:cs="Arial"/>
                <w:b/>
                <w:sz w:val="22"/>
                <w:szCs w:val="22"/>
              </w:rPr>
            </w:pPr>
          </w:p>
        </w:tc>
      </w:tr>
    </w:tbl>
    <w:p w14:paraId="335E6060" w14:textId="77777777" w:rsidR="007A0581" w:rsidRPr="00192FDC" w:rsidRDefault="007A0581">
      <w:pPr>
        <w:keepNext/>
        <w:ind w:left="567" w:hanging="567"/>
        <w:rPr>
          <w:rFonts w:ascii="Arial" w:hAnsi="Arial" w:cs="Arial"/>
          <w:b/>
          <w:szCs w:val="24"/>
        </w:rPr>
      </w:pPr>
    </w:p>
    <w:p w14:paraId="46A414EC" w14:textId="77777777" w:rsidR="007A0581" w:rsidRPr="00192FDC" w:rsidRDefault="007A0581">
      <w:pPr>
        <w:keepNext/>
        <w:ind w:left="567" w:hanging="567"/>
        <w:rPr>
          <w:rFonts w:ascii="Arial" w:hAnsi="Arial" w:cs="Arial"/>
          <w:b/>
          <w:szCs w:val="24"/>
        </w:rPr>
      </w:pPr>
    </w:p>
    <w:p w14:paraId="1FC385FE" w14:textId="77777777" w:rsidR="007A0581" w:rsidRPr="00192FDC" w:rsidRDefault="007A0581" w:rsidP="00560BE3">
      <w:pPr>
        <w:pStyle w:val="Level1"/>
        <w:numPr>
          <w:ilvl w:val="0"/>
          <w:numId w:val="0"/>
        </w:numPr>
        <w:rPr>
          <w:rFonts w:ascii="Arial" w:hAnsi="Arial" w:cs="Arial"/>
          <w:b/>
          <w:sz w:val="22"/>
          <w:szCs w:val="22"/>
        </w:rPr>
      </w:pPr>
      <w:r w:rsidRPr="00192FDC">
        <w:rPr>
          <w:rFonts w:ascii="Arial" w:hAnsi="Arial" w:cs="Arial"/>
          <w:szCs w:val="24"/>
        </w:rPr>
        <w:br w:type="page"/>
      </w:r>
      <w:r w:rsidRPr="00192FDC">
        <w:rPr>
          <w:rFonts w:ascii="Arial" w:hAnsi="Arial" w:cs="Arial"/>
          <w:b/>
          <w:sz w:val="22"/>
          <w:szCs w:val="22"/>
        </w:rPr>
        <w:lastRenderedPageBreak/>
        <w:t xml:space="preserve">SECTION </w:t>
      </w:r>
      <w:r w:rsidR="00560BE3" w:rsidRPr="00192FDC">
        <w:rPr>
          <w:rFonts w:ascii="Arial" w:hAnsi="Arial" w:cs="Arial"/>
          <w:b/>
          <w:sz w:val="22"/>
          <w:szCs w:val="22"/>
        </w:rPr>
        <w:t>G</w:t>
      </w:r>
      <w:r w:rsidRPr="00192FDC">
        <w:rPr>
          <w:rFonts w:ascii="Arial" w:hAnsi="Arial" w:cs="Arial"/>
          <w:b/>
          <w:sz w:val="22"/>
          <w:szCs w:val="22"/>
        </w:rPr>
        <w:t xml:space="preserve"> - CONSORTIUM AND SUB-CONTRACTING</w:t>
      </w:r>
    </w:p>
    <w:tbl>
      <w:tblPr>
        <w:tblW w:w="9832" w:type="dxa"/>
        <w:tblLayout w:type="fixed"/>
        <w:tblLook w:val="0000" w:firstRow="0" w:lastRow="0" w:firstColumn="0" w:lastColumn="0" w:noHBand="0" w:noVBand="0"/>
      </w:tblPr>
      <w:tblGrid>
        <w:gridCol w:w="2235"/>
        <w:gridCol w:w="3260"/>
        <w:gridCol w:w="2280"/>
        <w:gridCol w:w="2057"/>
      </w:tblGrid>
      <w:tr w:rsidR="007A0581" w:rsidRPr="00192FDC" w14:paraId="52D94700" w14:textId="77777777">
        <w:trPr>
          <w:cantSplit/>
          <w:trHeight w:val="503"/>
        </w:trPr>
        <w:tc>
          <w:tcPr>
            <w:tcW w:w="5495" w:type="dxa"/>
            <w:gridSpan w:val="2"/>
          </w:tcPr>
          <w:p w14:paraId="2AF81619" w14:textId="77777777" w:rsidR="007A0581" w:rsidRPr="00192FDC" w:rsidRDefault="00560BE3">
            <w:pPr>
              <w:ind w:left="567" w:hanging="567"/>
              <w:rPr>
                <w:rFonts w:ascii="Arial" w:hAnsi="Arial" w:cs="Arial"/>
                <w:sz w:val="22"/>
                <w:szCs w:val="22"/>
              </w:rPr>
            </w:pPr>
            <w:r w:rsidRPr="00192FDC">
              <w:rPr>
                <w:rFonts w:ascii="Arial" w:hAnsi="Arial" w:cs="Arial"/>
                <w:b/>
                <w:sz w:val="22"/>
                <w:szCs w:val="22"/>
              </w:rPr>
              <w:t>G</w:t>
            </w:r>
            <w:r w:rsidR="007A0581" w:rsidRPr="00192FDC">
              <w:rPr>
                <w:rFonts w:ascii="Arial" w:hAnsi="Arial" w:cs="Arial"/>
                <w:b/>
                <w:sz w:val="22"/>
                <w:szCs w:val="22"/>
              </w:rPr>
              <w:t>1.</w:t>
            </w:r>
            <w:r w:rsidR="007A0581" w:rsidRPr="00192FDC">
              <w:rPr>
                <w:rFonts w:ascii="Arial" w:hAnsi="Arial" w:cs="Arial"/>
                <w:b/>
                <w:sz w:val="22"/>
                <w:szCs w:val="22"/>
              </w:rPr>
              <w:tab/>
            </w:r>
            <w:r w:rsidR="007A0581" w:rsidRPr="00192FDC">
              <w:rPr>
                <w:rFonts w:ascii="Arial" w:hAnsi="Arial" w:cs="Arial"/>
                <w:b/>
                <w:color w:val="000000"/>
                <w:sz w:val="22"/>
                <w:szCs w:val="22"/>
              </w:rPr>
              <w:t>Do you intend to use sub-contractors to resource these services?</w:t>
            </w:r>
          </w:p>
        </w:tc>
        <w:tc>
          <w:tcPr>
            <w:tcW w:w="2280" w:type="dxa"/>
            <w:tcBorders>
              <w:top w:val="single" w:sz="6" w:space="0" w:color="auto"/>
              <w:left w:val="single" w:sz="6" w:space="0" w:color="auto"/>
              <w:bottom w:val="single" w:sz="6" w:space="0" w:color="auto"/>
            </w:tcBorders>
          </w:tcPr>
          <w:p w14:paraId="0A749919" w14:textId="77777777" w:rsidR="007A0581" w:rsidRPr="00192FDC" w:rsidRDefault="007A0581">
            <w:pPr>
              <w:pStyle w:val="Header"/>
              <w:jc w:val="center"/>
              <w:rPr>
                <w:rFonts w:ascii="Arial" w:hAnsi="Arial" w:cs="Arial"/>
                <w:sz w:val="22"/>
                <w:szCs w:val="22"/>
              </w:rPr>
            </w:pPr>
            <w:r w:rsidRPr="00192FDC">
              <w:rPr>
                <w:rFonts w:ascii="Arial" w:hAnsi="Arial" w:cs="Arial"/>
                <w:sz w:val="22"/>
                <w:szCs w:val="22"/>
              </w:rPr>
              <w:t>YES</w:t>
            </w:r>
          </w:p>
        </w:tc>
        <w:tc>
          <w:tcPr>
            <w:tcW w:w="2057" w:type="dxa"/>
            <w:tcBorders>
              <w:top w:val="single" w:sz="4" w:space="0" w:color="auto"/>
              <w:left w:val="single" w:sz="4" w:space="0" w:color="auto"/>
              <w:bottom w:val="single" w:sz="4" w:space="0" w:color="auto"/>
              <w:right w:val="single" w:sz="4" w:space="0" w:color="auto"/>
            </w:tcBorders>
          </w:tcPr>
          <w:p w14:paraId="362209A8" w14:textId="77777777" w:rsidR="007A0581" w:rsidRPr="00192FDC" w:rsidRDefault="007A0581">
            <w:pPr>
              <w:jc w:val="center"/>
              <w:rPr>
                <w:rFonts w:ascii="Arial" w:hAnsi="Arial" w:cs="Arial"/>
                <w:b/>
                <w:sz w:val="22"/>
                <w:szCs w:val="22"/>
              </w:rPr>
            </w:pPr>
            <w:r w:rsidRPr="00192FDC">
              <w:rPr>
                <w:rFonts w:ascii="Arial" w:hAnsi="Arial" w:cs="Arial"/>
                <w:sz w:val="22"/>
                <w:szCs w:val="22"/>
              </w:rPr>
              <w:t>NO</w:t>
            </w:r>
          </w:p>
        </w:tc>
      </w:tr>
      <w:tr w:rsidR="007A0581" w:rsidRPr="00192FDC" w14:paraId="5E1E91C6" w14:textId="77777777">
        <w:trPr>
          <w:cantSplit/>
          <w:trHeight w:val="503"/>
        </w:trPr>
        <w:tc>
          <w:tcPr>
            <w:tcW w:w="5495" w:type="dxa"/>
            <w:gridSpan w:val="2"/>
          </w:tcPr>
          <w:p w14:paraId="7485A416"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2.  If your answer to </w:t>
            </w:r>
            <w:r w:rsidR="00F86235" w:rsidRPr="00192FDC">
              <w:rPr>
                <w:rFonts w:ascii="Arial" w:hAnsi="Arial" w:cs="Arial"/>
                <w:b/>
                <w:sz w:val="22"/>
                <w:szCs w:val="22"/>
              </w:rPr>
              <w:t>G</w:t>
            </w:r>
            <w:r w:rsidR="007A0581" w:rsidRPr="00192FDC">
              <w:rPr>
                <w:rFonts w:ascii="Arial" w:hAnsi="Arial" w:cs="Arial"/>
                <w:b/>
                <w:sz w:val="22"/>
                <w:szCs w:val="22"/>
              </w:rPr>
              <w:t xml:space="preserve">1 was YES what percentage of the services do you expect to sub-contract? </w:t>
            </w:r>
          </w:p>
        </w:tc>
        <w:tc>
          <w:tcPr>
            <w:tcW w:w="4337" w:type="dxa"/>
            <w:gridSpan w:val="2"/>
            <w:tcBorders>
              <w:top w:val="single" w:sz="6" w:space="0" w:color="auto"/>
              <w:left w:val="single" w:sz="6" w:space="0" w:color="auto"/>
              <w:bottom w:val="single" w:sz="6" w:space="0" w:color="auto"/>
              <w:right w:val="single" w:sz="4" w:space="0" w:color="auto"/>
            </w:tcBorders>
          </w:tcPr>
          <w:p w14:paraId="45F4DF12" w14:textId="77777777" w:rsidR="007A0581" w:rsidRPr="00192FDC" w:rsidRDefault="007A0581">
            <w:pPr>
              <w:jc w:val="center"/>
              <w:rPr>
                <w:rFonts w:ascii="Arial" w:hAnsi="Arial" w:cs="Arial"/>
                <w:sz w:val="22"/>
                <w:szCs w:val="22"/>
              </w:rPr>
            </w:pPr>
          </w:p>
        </w:tc>
      </w:tr>
      <w:tr w:rsidR="007A0581" w:rsidRPr="00192FDC" w14:paraId="7020BD39" w14:textId="77777777">
        <w:trPr>
          <w:cantSplit/>
          <w:trHeight w:val="503"/>
        </w:trPr>
        <w:tc>
          <w:tcPr>
            <w:tcW w:w="5495" w:type="dxa"/>
            <w:gridSpan w:val="2"/>
          </w:tcPr>
          <w:p w14:paraId="55CB49C5"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3.   If your answer to </w:t>
            </w:r>
            <w:r w:rsidR="00F86235" w:rsidRPr="00192FDC">
              <w:rPr>
                <w:rFonts w:ascii="Arial" w:hAnsi="Arial" w:cs="Arial"/>
                <w:b/>
                <w:sz w:val="22"/>
                <w:szCs w:val="22"/>
              </w:rPr>
              <w:t>G</w:t>
            </w:r>
            <w:r w:rsidR="007A0581" w:rsidRPr="00192FDC">
              <w:rPr>
                <w:rFonts w:ascii="Arial" w:hAnsi="Arial" w:cs="Arial"/>
                <w:b/>
                <w:sz w:val="22"/>
                <w:szCs w:val="22"/>
              </w:rPr>
              <w:t xml:space="preserve">2 was 10% or lower, please give details here of your proposed sub-contractors and the services they will provide?  </w:t>
            </w:r>
          </w:p>
          <w:p w14:paraId="72D9F988" w14:textId="77777777" w:rsidR="007A0581" w:rsidRPr="00192FDC" w:rsidRDefault="007A0581">
            <w:pPr>
              <w:ind w:left="567" w:hanging="567"/>
              <w:rPr>
                <w:rFonts w:ascii="Arial" w:hAnsi="Arial" w:cs="Arial"/>
                <w:b/>
                <w:sz w:val="22"/>
                <w:szCs w:val="22"/>
              </w:rPr>
            </w:pPr>
          </w:p>
          <w:p w14:paraId="2F46D6FC" w14:textId="77777777" w:rsidR="007A0581" w:rsidRPr="00192FDC" w:rsidRDefault="007A0581" w:rsidP="00F86235">
            <w:pPr>
              <w:ind w:left="567" w:hanging="567"/>
              <w:rPr>
                <w:rFonts w:ascii="Arial" w:hAnsi="Arial" w:cs="Arial"/>
                <w:b/>
                <w:sz w:val="22"/>
                <w:szCs w:val="22"/>
              </w:rPr>
            </w:pPr>
            <w:r w:rsidRPr="00192FDC">
              <w:rPr>
                <w:rFonts w:ascii="Arial" w:hAnsi="Arial" w:cs="Arial"/>
                <w:b/>
                <w:sz w:val="22"/>
                <w:szCs w:val="22"/>
              </w:rPr>
              <w:t xml:space="preserve">        If your answer to </w:t>
            </w:r>
            <w:r w:rsidR="00F86235" w:rsidRPr="00192FDC">
              <w:rPr>
                <w:rFonts w:ascii="Arial" w:hAnsi="Arial" w:cs="Arial"/>
                <w:b/>
                <w:sz w:val="22"/>
                <w:szCs w:val="22"/>
              </w:rPr>
              <w:t>G</w:t>
            </w:r>
            <w:r w:rsidRPr="00192FDC">
              <w:rPr>
                <w:rFonts w:ascii="Arial" w:hAnsi="Arial" w:cs="Arial"/>
                <w:b/>
                <w:sz w:val="22"/>
                <w:szCs w:val="22"/>
              </w:rPr>
              <w:t xml:space="preserve">2 was higher than 10%, please </w:t>
            </w:r>
            <w:r w:rsidR="00466F03" w:rsidRPr="00192FDC">
              <w:rPr>
                <w:rFonts w:ascii="Arial" w:hAnsi="Arial" w:cs="Arial"/>
                <w:b/>
                <w:sz w:val="22"/>
                <w:szCs w:val="22"/>
              </w:rPr>
              <w:t xml:space="preserve">answer questions </w:t>
            </w:r>
            <w:r w:rsidR="00F86235" w:rsidRPr="00192FDC">
              <w:rPr>
                <w:rFonts w:ascii="Arial" w:hAnsi="Arial" w:cs="Arial"/>
                <w:b/>
                <w:sz w:val="22"/>
                <w:szCs w:val="22"/>
              </w:rPr>
              <w:t>G</w:t>
            </w:r>
            <w:r w:rsidR="00466F03" w:rsidRPr="00192FDC">
              <w:rPr>
                <w:rFonts w:ascii="Arial" w:hAnsi="Arial" w:cs="Arial"/>
                <w:b/>
                <w:sz w:val="22"/>
                <w:szCs w:val="22"/>
              </w:rPr>
              <w:t xml:space="preserve">4 to </w:t>
            </w:r>
            <w:r w:rsidR="00F86235" w:rsidRPr="00192FDC">
              <w:rPr>
                <w:rFonts w:ascii="Arial" w:hAnsi="Arial" w:cs="Arial"/>
                <w:b/>
                <w:sz w:val="22"/>
                <w:szCs w:val="22"/>
              </w:rPr>
              <w:t>G</w:t>
            </w:r>
            <w:r w:rsidR="00466F03" w:rsidRPr="00192FDC">
              <w:rPr>
                <w:rFonts w:ascii="Arial" w:hAnsi="Arial" w:cs="Arial"/>
                <w:b/>
                <w:sz w:val="22"/>
                <w:szCs w:val="22"/>
              </w:rPr>
              <w:t>9</w:t>
            </w:r>
            <w:r w:rsidRPr="00192FDC">
              <w:rPr>
                <w:rFonts w:ascii="Arial" w:hAnsi="Arial" w:cs="Arial"/>
                <w:b/>
                <w:sz w:val="22"/>
                <w:szCs w:val="22"/>
              </w:rPr>
              <w:t>.</w:t>
            </w:r>
          </w:p>
        </w:tc>
        <w:tc>
          <w:tcPr>
            <w:tcW w:w="4337" w:type="dxa"/>
            <w:gridSpan w:val="2"/>
            <w:tcBorders>
              <w:top w:val="single" w:sz="6" w:space="0" w:color="auto"/>
              <w:left w:val="single" w:sz="6" w:space="0" w:color="auto"/>
              <w:bottom w:val="single" w:sz="6" w:space="0" w:color="auto"/>
              <w:right w:val="single" w:sz="4" w:space="0" w:color="auto"/>
            </w:tcBorders>
          </w:tcPr>
          <w:p w14:paraId="4BB24FB2" w14:textId="77777777" w:rsidR="007A0581" w:rsidRPr="00192FDC" w:rsidRDefault="007A0581">
            <w:pPr>
              <w:jc w:val="center"/>
              <w:rPr>
                <w:rFonts w:ascii="Arial" w:hAnsi="Arial" w:cs="Arial"/>
                <w:sz w:val="22"/>
                <w:szCs w:val="22"/>
              </w:rPr>
            </w:pPr>
          </w:p>
          <w:p w14:paraId="12A84AD1" w14:textId="77777777" w:rsidR="007A0581" w:rsidRPr="00192FDC" w:rsidRDefault="007A0581">
            <w:pPr>
              <w:jc w:val="center"/>
              <w:rPr>
                <w:rFonts w:ascii="Arial" w:hAnsi="Arial" w:cs="Arial"/>
                <w:sz w:val="22"/>
                <w:szCs w:val="22"/>
              </w:rPr>
            </w:pPr>
          </w:p>
          <w:p w14:paraId="5D4ADDA9" w14:textId="77777777" w:rsidR="007A0581" w:rsidRPr="00192FDC" w:rsidRDefault="007A0581">
            <w:pPr>
              <w:jc w:val="center"/>
              <w:rPr>
                <w:rFonts w:ascii="Arial" w:hAnsi="Arial" w:cs="Arial"/>
                <w:sz w:val="22"/>
                <w:szCs w:val="22"/>
              </w:rPr>
            </w:pPr>
          </w:p>
          <w:p w14:paraId="1C267CE8" w14:textId="77777777" w:rsidR="007A0581" w:rsidRPr="00192FDC" w:rsidRDefault="007A0581">
            <w:pPr>
              <w:jc w:val="center"/>
              <w:rPr>
                <w:rFonts w:ascii="Arial" w:hAnsi="Arial" w:cs="Arial"/>
                <w:sz w:val="22"/>
                <w:szCs w:val="22"/>
              </w:rPr>
            </w:pPr>
          </w:p>
          <w:p w14:paraId="0B9281F6" w14:textId="77777777" w:rsidR="007A0581" w:rsidRPr="00192FDC" w:rsidRDefault="007A0581">
            <w:pPr>
              <w:jc w:val="center"/>
              <w:rPr>
                <w:rFonts w:ascii="Arial" w:hAnsi="Arial" w:cs="Arial"/>
                <w:sz w:val="22"/>
                <w:szCs w:val="22"/>
              </w:rPr>
            </w:pPr>
          </w:p>
          <w:p w14:paraId="0E907E41" w14:textId="77777777" w:rsidR="007A0581" w:rsidRPr="00192FDC" w:rsidRDefault="007A0581">
            <w:pPr>
              <w:jc w:val="center"/>
              <w:rPr>
                <w:rFonts w:ascii="Arial" w:hAnsi="Arial" w:cs="Arial"/>
                <w:sz w:val="22"/>
                <w:szCs w:val="22"/>
              </w:rPr>
            </w:pPr>
          </w:p>
          <w:p w14:paraId="58484CD1" w14:textId="77777777" w:rsidR="007A0581" w:rsidRPr="00192FDC" w:rsidRDefault="007A0581">
            <w:pPr>
              <w:jc w:val="center"/>
              <w:rPr>
                <w:rFonts w:ascii="Arial" w:hAnsi="Arial" w:cs="Arial"/>
                <w:sz w:val="22"/>
                <w:szCs w:val="22"/>
              </w:rPr>
            </w:pPr>
          </w:p>
          <w:p w14:paraId="68B7D985" w14:textId="77777777" w:rsidR="007A0581" w:rsidRPr="00192FDC" w:rsidRDefault="007A0581">
            <w:pPr>
              <w:jc w:val="center"/>
              <w:rPr>
                <w:rFonts w:ascii="Arial" w:hAnsi="Arial" w:cs="Arial"/>
                <w:sz w:val="22"/>
                <w:szCs w:val="22"/>
              </w:rPr>
            </w:pPr>
          </w:p>
        </w:tc>
      </w:tr>
      <w:tr w:rsidR="007A0581" w:rsidRPr="00192FDC" w14:paraId="29B74F7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Pr>
          <w:p w14:paraId="330821DA"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4.</w:t>
            </w:r>
          </w:p>
          <w:p w14:paraId="5A0782A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Consortium name:</w:t>
            </w:r>
          </w:p>
        </w:tc>
        <w:tc>
          <w:tcPr>
            <w:tcW w:w="7597" w:type="dxa"/>
            <w:gridSpan w:val="3"/>
          </w:tcPr>
          <w:p w14:paraId="6D2B63E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4A49A1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24FBDC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Pr>
          <w:p w14:paraId="7870B1DD"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5. </w:t>
            </w:r>
          </w:p>
          <w:p w14:paraId="1664747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Consortium members</w:t>
            </w:r>
          </w:p>
        </w:tc>
        <w:tc>
          <w:tcPr>
            <w:tcW w:w="7597" w:type="dxa"/>
            <w:gridSpan w:val="3"/>
          </w:tcPr>
          <w:p w14:paraId="26D55CA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9C977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14:paraId="282FFF44" w14:textId="77777777" w:rsidR="007A0581" w:rsidRPr="00192FDC" w:rsidRDefault="00560BE3" w:rsidP="009F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6.  Please provide a letter from each consortium member confirming that the applicant can complete this </w:t>
            </w:r>
            <w:r w:rsidR="009F7600">
              <w:rPr>
                <w:rFonts w:ascii="Arial" w:hAnsi="Arial" w:cs="Arial"/>
                <w:b/>
                <w:color w:val="000000"/>
                <w:sz w:val="22"/>
                <w:szCs w:val="22"/>
              </w:rPr>
              <w:t>Information Pack</w:t>
            </w:r>
            <w:r w:rsidR="009F7600" w:rsidRPr="00192FDC">
              <w:rPr>
                <w:rFonts w:ascii="Arial" w:hAnsi="Arial" w:cs="Arial"/>
                <w:b/>
                <w:color w:val="000000"/>
                <w:sz w:val="22"/>
                <w:szCs w:val="22"/>
              </w:rPr>
              <w:t xml:space="preserve"> </w:t>
            </w:r>
            <w:r w:rsidR="007A0581" w:rsidRPr="00192FDC">
              <w:rPr>
                <w:rFonts w:ascii="Arial" w:hAnsi="Arial" w:cs="Arial"/>
                <w:b/>
                <w:color w:val="000000"/>
                <w:sz w:val="22"/>
                <w:szCs w:val="22"/>
              </w:rPr>
              <w:t>on behalf of the consortium</w:t>
            </w:r>
          </w:p>
        </w:tc>
        <w:tc>
          <w:tcPr>
            <w:tcW w:w="7597" w:type="dxa"/>
            <w:gridSpan w:val="3"/>
            <w:tcBorders>
              <w:top w:val="single" w:sz="6" w:space="0" w:color="auto"/>
              <w:left w:val="single" w:sz="6" w:space="0" w:color="auto"/>
              <w:bottom w:val="single" w:sz="6" w:space="0" w:color="auto"/>
              <w:right w:val="single" w:sz="6" w:space="0" w:color="auto"/>
            </w:tcBorders>
          </w:tcPr>
          <w:p w14:paraId="54609F3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75F43AB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14:paraId="61086CE4"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7. Please provide a diagram showing the structure of the consortium</w:t>
            </w:r>
          </w:p>
        </w:tc>
        <w:tc>
          <w:tcPr>
            <w:tcW w:w="7597" w:type="dxa"/>
            <w:gridSpan w:val="3"/>
            <w:tcBorders>
              <w:top w:val="single" w:sz="6" w:space="0" w:color="auto"/>
              <w:left w:val="single" w:sz="6" w:space="0" w:color="auto"/>
              <w:bottom w:val="single" w:sz="6" w:space="0" w:color="auto"/>
              <w:right w:val="single" w:sz="6" w:space="0" w:color="auto"/>
            </w:tcBorders>
          </w:tcPr>
          <w:p w14:paraId="1B46609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233D2A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14:paraId="357CC78F"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8. Which member of the consortium is responsible for which aspect of the provision of services by the consortium? </w:t>
            </w:r>
          </w:p>
        </w:tc>
        <w:tc>
          <w:tcPr>
            <w:tcW w:w="7597" w:type="dxa"/>
            <w:gridSpan w:val="3"/>
            <w:tcBorders>
              <w:top w:val="single" w:sz="6" w:space="0" w:color="auto"/>
              <w:left w:val="single" w:sz="6" w:space="0" w:color="auto"/>
              <w:bottom w:val="single" w:sz="6" w:space="0" w:color="auto"/>
              <w:right w:val="single" w:sz="6" w:space="0" w:color="auto"/>
            </w:tcBorders>
          </w:tcPr>
          <w:p w14:paraId="0F008D6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7C8F2758" w14:textId="77777777" w:rsidR="007A0581" w:rsidRPr="00192FDC" w:rsidRDefault="007A0581">
      <w:pPr>
        <w:ind w:left="567" w:hanging="567"/>
        <w:rPr>
          <w:rFonts w:ascii="Arial" w:hAnsi="Arial" w:cs="Arial"/>
          <w:b/>
          <w:sz w:val="22"/>
          <w:szCs w:val="22"/>
        </w:rPr>
      </w:pPr>
    </w:p>
    <w:p w14:paraId="1AE55AF3" w14:textId="77777777" w:rsidR="007A0581" w:rsidRPr="00192FDC" w:rsidRDefault="007A0581">
      <w:pPr>
        <w:ind w:left="567" w:hanging="567"/>
        <w:rPr>
          <w:rFonts w:ascii="Arial" w:hAnsi="Arial" w:cs="Arial"/>
          <w:b/>
          <w:sz w:val="22"/>
          <w:szCs w:val="22"/>
        </w:rPr>
      </w:pPr>
      <w:r w:rsidRPr="00192FDC">
        <w:rPr>
          <w:rFonts w:ascii="Arial" w:hAnsi="Arial" w:cs="Arial"/>
          <w:b/>
          <w:sz w:val="22"/>
          <w:szCs w:val="22"/>
        </w:rPr>
        <w:br w:type="page"/>
      </w:r>
    </w:p>
    <w:p w14:paraId="6BDED90B" w14:textId="77777777" w:rsidR="007A0581" w:rsidRPr="00192FDC" w:rsidRDefault="00BA601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192FDC">
        <w:rPr>
          <w:rFonts w:ascii="Arial" w:hAnsi="Arial" w:cs="Arial"/>
          <w:b/>
          <w:color w:val="000000"/>
          <w:sz w:val="22"/>
          <w:szCs w:val="22"/>
        </w:rPr>
        <w:lastRenderedPageBreak/>
        <w:t>G</w:t>
      </w:r>
      <w:r w:rsidR="007A0581" w:rsidRPr="00192FDC">
        <w:rPr>
          <w:rFonts w:ascii="Arial" w:hAnsi="Arial" w:cs="Arial"/>
          <w:b/>
          <w:color w:val="000000"/>
          <w:sz w:val="22"/>
          <w:szCs w:val="22"/>
        </w:rPr>
        <w:t>9.</w:t>
      </w:r>
      <w:r w:rsidR="007A0581" w:rsidRPr="00192FDC">
        <w:rPr>
          <w:rFonts w:ascii="Arial" w:hAnsi="Arial" w:cs="Arial"/>
          <w:b/>
          <w:color w:val="000000"/>
          <w:sz w:val="22"/>
          <w:szCs w:val="22"/>
        </w:rPr>
        <w:tab/>
        <w:t xml:space="preserve">Has the consortium or any of its members, had previous experience of bidding for or winning tenders together? Please provide details below.  Please do not list a contract where the member of the consortium was not invited to negotiate and submit a priced bid:  </w:t>
      </w:r>
    </w:p>
    <w:p w14:paraId="5F3960B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0" w:type="auto"/>
        <w:tblLayout w:type="fixed"/>
        <w:tblLook w:val="0000" w:firstRow="0" w:lastRow="0" w:firstColumn="0" w:lastColumn="0" w:noHBand="0" w:noVBand="0"/>
      </w:tblPr>
      <w:tblGrid>
        <w:gridCol w:w="1548"/>
        <w:gridCol w:w="1080"/>
        <w:gridCol w:w="1260"/>
        <w:gridCol w:w="900"/>
        <w:gridCol w:w="1260"/>
        <w:gridCol w:w="900"/>
        <w:gridCol w:w="1620"/>
        <w:gridCol w:w="1260"/>
      </w:tblGrid>
      <w:tr w:rsidR="007A0581" w:rsidRPr="00192FDC" w14:paraId="196B9C5B" w14:textId="77777777">
        <w:trPr>
          <w:cantSplit/>
          <w:trHeight w:val="1196"/>
        </w:trPr>
        <w:tc>
          <w:tcPr>
            <w:tcW w:w="1548" w:type="dxa"/>
            <w:tcBorders>
              <w:top w:val="single" w:sz="4" w:space="0" w:color="auto"/>
              <w:left w:val="single" w:sz="4" w:space="0" w:color="auto"/>
              <w:bottom w:val="single" w:sz="4" w:space="0" w:color="auto"/>
              <w:right w:val="single" w:sz="4" w:space="0" w:color="auto"/>
            </w:tcBorders>
          </w:tcPr>
          <w:p w14:paraId="37417300"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Name, address, phone and fax no of organisation</w:t>
            </w:r>
          </w:p>
        </w:tc>
        <w:tc>
          <w:tcPr>
            <w:tcW w:w="1080" w:type="dxa"/>
            <w:tcBorders>
              <w:top w:val="single" w:sz="4" w:space="0" w:color="auto"/>
              <w:left w:val="single" w:sz="4" w:space="0" w:color="auto"/>
              <w:bottom w:val="single" w:sz="4" w:space="0" w:color="auto"/>
              <w:right w:val="single" w:sz="4" w:space="0" w:color="auto"/>
            </w:tcBorders>
          </w:tcPr>
          <w:p w14:paraId="64E5AB41" w14:textId="77777777" w:rsidR="007A0581" w:rsidRPr="00192FDC" w:rsidRDefault="007A0581">
            <w:pPr>
              <w:pStyle w:val="Body"/>
              <w:spacing w:line="240" w:lineRule="auto"/>
              <w:jc w:val="left"/>
              <w:rPr>
                <w:rFonts w:ascii="Arial" w:hAnsi="Arial" w:cs="Arial"/>
                <w:b/>
                <w:sz w:val="20"/>
                <w:lang w:val="fr-FR"/>
              </w:rPr>
            </w:pPr>
            <w:r w:rsidRPr="00192FDC">
              <w:rPr>
                <w:rFonts w:ascii="Arial" w:hAnsi="Arial" w:cs="Arial"/>
                <w:b/>
                <w:sz w:val="20"/>
                <w:lang w:val="fr-FR"/>
              </w:rPr>
              <w:t xml:space="preserve">Client contact </w:t>
            </w:r>
            <w:proofErr w:type="spellStart"/>
            <w:r w:rsidRPr="00192FDC">
              <w:rPr>
                <w:rFonts w:ascii="Arial" w:hAnsi="Arial" w:cs="Arial"/>
                <w:b/>
                <w:sz w:val="20"/>
                <w:lang w:val="fr-FR"/>
              </w:rPr>
              <w:t>person</w:t>
            </w:r>
            <w:proofErr w:type="spellEnd"/>
          </w:p>
        </w:tc>
        <w:tc>
          <w:tcPr>
            <w:tcW w:w="1260" w:type="dxa"/>
            <w:tcBorders>
              <w:top w:val="single" w:sz="4" w:space="0" w:color="auto"/>
              <w:left w:val="single" w:sz="4" w:space="0" w:color="auto"/>
              <w:bottom w:val="single" w:sz="4" w:space="0" w:color="auto"/>
              <w:right w:val="single" w:sz="4" w:space="0" w:color="auto"/>
            </w:tcBorders>
          </w:tcPr>
          <w:p w14:paraId="59E7B7CD"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Contract title</w:t>
            </w:r>
          </w:p>
        </w:tc>
        <w:tc>
          <w:tcPr>
            <w:tcW w:w="900" w:type="dxa"/>
            <w:tcBorders>
              <w:top w:val="single" w:sz="4" w:space="0" w:color="auto"/>
              <w:left w:val="single" w:sz="4" w:space="0" w:color="auto"/>
              <w:bottom w:val="single" w:sz="4" w:space="0" w:color="auto"/>
              <w:right w:val="single" w:sz="4" w:space="0" w:color="auto"/>
            </w:tcBorders>
          </w:tcPr>
          <w:p w14:paraId="29830F7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Price basis</w:t>
            </w:r>
          </w:p>
        </w:tc>
        <w:tc>
          <w:tcPr>
            <w:tcW w:w="1260" w:type="dxa"/>
            <w:tcBorders>
              <w:top w:val="single" w:sz="4" w:space="0" w:color="auto"/>
              <w:left w:val="single" w:sz="4" w:space="0" w:color="auto"/>
              <w:bottom w:val="single" w:sz="4" w:space="0" w:color="auto"/>
              <w:right w:val="single" w:sz="4" w:space="0" w:color="auto"/>
            </w:tcBorders>
          </w:tcPr>
          <w:p w14:paraId="23F5E3F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Approx. Contract Value</w:t>
            </w:r>
          </w:p>
        </w:tc>
        <w:tc>
          <w:tcPr>
            <w:tcW w:w="900" w:type="dxa"/>
            <w:tcBorders>
              <w:top w:val="single" w:sz="4" w:space="0" w:color="auto"/>
              <w:left w:val="single" w:sz="4" w:space="0" w:color="auto"/>
              <w:bottom w:val="single" w:sz="4" w:space="0" w:color="auto"/>
              <w:right w:val="single" w:sz="4" w:space="0" w:color="auto"/>
            </w:tcBorders>
          </w:tcPr>
          <w:p w14:paraId="2B380F84"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Value to date</w:t>
            </w:r>
          </w:p>
        </w:tc>
        <w:tc>
          <w:tcPr>
            <w:tcW w:w="1620" w:type="dxa"/>
            <w:tcBorders>
              <w:top w:val="single" w:sz="4" w:space="0" w:color="auto"/>
              <w:left w:val="single" w:sz="4" w:space="0" w:color="auto"/>
              <w:bottom w:val="single" w:sz="4" w:space="0" w:color="auto"/>
              <w:right w:val="single" w:sz="4" w:space="0" w:color="auto"/>
            </w:tcBorders>
          </w:tcPr>
          <w:p w14:paraId="20B8140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Details of how this work is directly comparable</w:t>
            </w:r>
          </w:p>
        </w:tc>
        <w:tc>
          <w:tcPr>
            <w:tcW w:w="1260" w:type="dxa"/>
            <w:tcBorders>
              <w:top w:val="single" w:sz="4" w:space="0" w:color="auto"/>
              <w:left w:val="single" w:sz="4" w:space="0" w:color="auto"/>
              <w:bottom w:val="single" w:sz="4" w:space="0" w:color="auto"/>
              <w:right w:val="single" w:sz="4" w:space="0" w:color="auto"/>
            </w:tcBorders>
          </w:tcPr>
          <w:p w14:paraId="50E5C2B6"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Date and term of contract</w:t>
            </w:r>
          </w:p>
        </w:tc>
      </w:tr>
      <w:tr w:rsidR="007A0581" w:rsidRPr="00192FDC" w14:paraId="3E08E456" w14:textId="77777777">
        <w:tc>
          <w:tcPr>
            <w:tcW w:w="1548" w:type="dxa"/>
            <w:tcBorders>
              <w:top w:val="single" w:sz="4" w:space="0" w:color="auto"/>
              <w:left w:val="single" w:sz="4" w:space="0" w:color="auto"/>
              <w:bottom w:val="single" w:sz="4" w:space="0" w:color="auto"/>
              <w:right w:val="single" w:sz="4" w:space="0" w:color="auto"/>
            </w:tcBorders>
          </w:tcPr>
          <w:p w14:paraId="505A1989" w14:textId="77777777" w:rsidR="007A0581" w:rsidRPr="00192FDC" w:rsidRDefault="007A0581">
            <w:pPr>
              <w:pStyle w:val="Body"/>
              <w:jc w:val="left"/>
              <w:rPr>
                <w:rFonts w:ascii="Arial" w:hAnsi="Arial" w:cs="Arial"/>
                <w:b/>
                <w:sz w:val="22"/>
                <w:szCs w:val="22"/>
              </w:rPr>
            </w:pPr>
          </w:p>
          <w:p w14:paraId="2B928BBD" w14:textId="77777777" w:rsidR="007A0581" w:rsidRPr="00192FDC" w:rsidRDefault="007A0581">
            <w:pPr>
              <w:pStyle w:val="Body"/>
              <w:jc w:val="left"/>
              <w:rPr>
                <w:rFonts w:ascii="Arial" w:hAnsi="Arial" w:cs="Arial"/>
                <w:b/>
                <w:sz w:val="22"/>
                <w:szCs w:val="22"/>
              </w:rPr>
            </w:pPr>
          </w:p>
          <w:p w14:paraId="3007ABE0" w14:textId="77777777" w:rsidR="007A0581" w:rsidRPr="00192FDC" w:rsidRDefault="007A0581">
            <w:pPr>
              <w:pStyle w:val="Body"/>
              <w:jc w:val="left"/>
              <w:rPr>
                <w:rFonts w:ascii="Arial" w:hAnsi="Arial" w:cs="Arial"/>
                <w:b/>
                <w:sz w:val="22"/>
                <w:szCs w:val="22"/>
              </w:rPr>
            </w:pPr>
          </w:p>
          <w:p w14:paraId="31597E87" w14:textId="77777777" w:rsidR="007A0581" w:rsidRPr="00192FDC" w:rsidRDefault="007A0581">
            <w:pPr>
              <w:pStyle w:val="Body"/>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157C5D4"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F4D261E"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3DBC070B"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1670909"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18D28885" w14:textId="77777777" w:rsidR="007A0581" w:rsidRPr="00192FDC" w:rsidRDefault="007A0581">
            <w:pPr>
              <w:pStyle w:val="Body"/>
              <w:jc w:val="lef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FCC1FAB"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4E7DCA8" w14:textId="77777777" w:rsidR="007A0581" w:rsidRPr="00192FDC" w:rsidRDefault="007A0581">
            <w:pPr>
              <w:pStyle w:val="Body"/>
              <w:jc w:val="left"/>
              <w:rPr>
                <w:rFonts w:ascii="Arial" w:hAnsi="Arial" w:cs="Arial"/>
                <w:b/>
                <w:sz w:val="22"/>
                <w:szCs w:val="22"/>
              </w:rPr>
            </w:pPr>
          </w:p>
        </w:tc>
      </w:tr>
    </w:tbl>
    <w:p w14:paraId="762C7FC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242EA22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2C106AB2" w14:textId="77777777" w:rsidR="002B6E48" w:rsidRPr="00192FDC" w:rsidRDefault="007A0581" w:rsidP="00BA6017">
      <w:pPr>
        <w:pStyle w:val="Heading2"/>
        <w:spacing w:line="276" w:lineRule="auto"/>
        <w:rPr>
          <w:i w:val="0"/>
          <w:iCs w:val="0"/>
          <w:sz w:val="22"/>
          <w:szCs w:val="22"/>
        </w:rPr>
      </w:pPr>
      <w:r w:rsidRPr="00192FDC">
        <w:br w:type="page"/>
      </w:r>
      <w:r w:rsidRPr="00192FDC">
        <w:rPr>
          <w:bCs w:val="0"/>
          <w:i w:val="0"/>
          <w:iCs w:val="0"/>
          <w:sz w:val="22"/>
          <w:szCs w:val="22"/>
        </w:rPr>
        <w:lastRenderedPageBreak/>
        <w:t xml:space="preserve">SECTION </w:t>
      </w:r>
      <w:r w:rsidR="00BA6017" w:rsidRPr="00192FDC">
        <w:rPr>
          <w:bCs w:val="0"/>
          <w:i w:val="0"/>
          <w:iCs w:val="0"/>
          <w:sz w:val="22"/>
          <w:szCs w:val="22"/>
        </w:rPr>
        <w:t>H</w:t>
      </w:r>
      <w:r w:rsidRPr="00192FDC">
        <w:rPr>
          <w:bCs w:val="0"/>
          <w:i w:val="0"/>
          <w:iCs w:val="0"/>
          <w:sz w:val="22"/>
          <w:szCs w:val="22"/>
        </w:rPr>
        <w:t xml:space="preserve"> - </w:t>
      </w:r>
      <w:r w:rsidR="002B6E48" w:rsidRPr="00192FDC">
        <w:rPr>
          <w:bCs w:val="0"/>
          <w:i w:val="0"/>
          <w:iCs w:val="0"/>
          <w:sz w:val="22"/>
          <w:szCs w:val="22"/>
        </w:rPr>
        <w:t>APPLICANT’S DECLARATION</w:t>
      </w:r>
    </w:p>
    <w:p w14:paraId="0CD9FA0C" w14:textId="77777777" w:rsidR="002B6E48" w:rsidRPr="00192FDC" w:rsidRDefault="00BA6017" w:rsidP="002B6E48">
      <w:pPr>
        <w:spacing w:before="240" w:line="276" w:lineRule="auto"/>
        <w:rPr>
          <w:rFonts w:ascii="Arial" w:hAnsi="Arial" w:cs="Arial"/>
          <w:sz w:val="22"/>
          <w:szCs w:val="22"/>
        </w:rPr>
      </w:pPr>
      <w:r w:rsidRPr="00192FDC">
        <w:rPr>
          <w:rFonts w:ascii="Arial" w:hAnsi="Arial" w:cs="Arial"/>
          <w:b/>
          <w:bCs/>
          <w:sz w:val="22"/>
          <w:szCs w:val="22"/>
        </w:rPr>
        <w:t>H1.</w:t>
      </w:r>
      <w:r w:rsidRPr="00192FDC">
        <w:rPr>
          <w:rFonts w:ascii="Arial" w:hAnsi="Arial" w:cs="Arial"/>
          <w:sz w:val="22"/>
          <w:szCs w:val="22"/>
        </w:rPr>
        <w:t xml:space="preserve"> </w:t>
      </w:r>
      <w:r w:rsidR="002B6E48" w:rsidRPr="00192FDC">
        <w:rPr>
          <w:rFonts w:ascii="Arial" w:hAnsi="Arial" w:cs="Arial"/>
          <w:sz w:val="22"/>
          <w:szCs w:val="22"/>
        </w:rPr>
        <w:t xml:space="preserve">When you have completed the </w:t>
      </w:r>
      <w:r w:rsidR="007A1376">
        <w:rPr>
          <w:rFonts w:ascii="Arial" w:hAnsi="Arial" w:cs="Arial"/>
          <w:sz w:val="22"/>
          <w:szCs w:val="22"/>
        </w:rPr>
        <w:t>Information Pack</w:t>
      </w:r>
      <w:r w:rsidR="002B6E48" w:rsidRPr="00192FDC">
        <w:rPr>
          <w:rFonts w:ascii="Arial" w:hAnsi="Arial" w:cs="Arial"/>
          <w:sz w:val="22"/>
          <w:szCs w:val="22"/>
        </w:rPr>
        <w:t>, please ensure that:</w:t>
      </w:r>
    </w:p>
    <w:p w14:paraId="215A477F" w14:textId="77777777" w:rsidR="002B6E48" w:rsidRPr="00192FDC" w:rsidRDefault="002B6E48" w:rsidP="002B6E48">
      <w:pPr>
        <w:spacing w:before="240" w:line="276" w:lineRule="auto"/>
        <w:rPr>
          <w:rFonts w:ascii="Arial" w:hAnsi="Arial" w:cs="Arial"/>
          <w:sz w:val="22"/>
          <w:szCs w:val="22"/>
        </w:rPr>
      </w:pPr>
      <w:proofErr w:type="spellStart"/>
      <w:r w:rsidRPr="00192FDC">
        <w:rPr>
          <w:rFonts w:ascii="Arial" w:hAnsi="Arial" w:cs="Arial"/>
          <w:sz w:val="22"/>
          <w:szCs w:val="22"/>
        </w:rPr>
        <w:t>i</w:t>
      </w:r>
      <w:proofErr w:type="spellEnd"/>
      <w:r w:rsidRPr="00192FDC">
        <w:rPr>
          <w:rFonts w:ascii="Arial" w:hAnsi="Arial" w:cs="Arial"/>
          <w:sz w:val="22"/>
          <w:szCs w:val="22"/>
        </w:rPr>
        <w:t>.</w:t>
      </w:r>
      <w:r w:rsidRPr="00192FDC">
        <w:rPr>
          <w:rFonts w:ascii="Arial" w:hAnsi="Arial" w:cs="Arial"/>
          <w:sz w:val="22"/>
          <w:szCs w:val="22"/>
        </w:rPr>
        <w:tab/>
        <w:t>You have answered all the questions;</w:t>
      </w:r>
    </w:p>
    <w:p w14:paraId="1F75A243"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You have provided all supporting documentation requested; and</w:t>
      </w:r>
    </w:p>
    <w:p w14:paraId="7EDEB6FB"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You have read and signed the undertaking below.</w:t>
      </w:r>
    </w:p>
    <w:p w14:paraId="411EC8CC"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I certify that the information supplied regarding the Applicant is accurate to the best of my knowledge and that I accept the conditions and undertakings requested in the </w:t>
      </w:r>
      <w:r w:rsidR="007A1376">
        <w:rPr>
          <w:rFonts w:ascii="Arial" w:hAnsi="Arial" w:cs="Arial"/>
          <w:sz w:val="22"/>
          <w:szCs w:val="22"/>
        </w:rPr>
        <w:t>Information Pack</w:t>
      </w:r>
      <w:r w:rsidRPr="00192FDC">
        <w:rPr>
          <w:rFonts w:ascii="Arial" w:hAnsi="Arial" w:cs="Arial"/>
          <w:sz w:val="22"/>
          <w:szCs w:val="22"/>
        </w:rPr>
        <w:t xml:space="preserve">.  I understand and accept that false information could result in rejection of the application to be selected to take part in the tender process. </w:t>
      </w:r>
    </w:p>
    <w:p w14:paraId="550A1FA3"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By signing and returning the enclosed copy of this letter, I/we confirm that I/we have not in relation to this opportunity or the </w:t>
      </w:r>
      <w:r w:rsidR="007A1376">
        <w:rPr>
          <w:rFonts w:ascii="Arial" w:hAnsi="Arial" w:cs="Arial"/>
          <w:sz w:val="22"/>
          <w:szCs w:val="22"/>
        </w:rPr>
        <w:t>Information Pack</w:t>
      </w:r>
      <w:r w:rsidRPr="00192FDC">
        <w:rPr>
          <w:rFonts w:ascii="Arial" w:hAnsi="Arial" w:cs="Arial"/>
          <w:sz w:val="22"/>
          <w:szCs w:val="22"/>
        </w:rPr>
        <w:t>:</w:t>
      </w:r>
    </w:p>
    <w:p w14:paraId="006C8EC7" w14:textId="77777777" w:rsidR="002B6E48" w:rsidRPr="00192FDC" w:rsidRDefault="002B6E48" w:rsidP="002B6E48">
      <w:pPr>
        <w:spacing w:before="240" w:line="276" w:lineRule="auto"/>
        <w:ind w:left="567" w:hanging="567"/>
        <w:rPr>
          <w:rFonts w:ascii="Arial" w:hAnsi="Arial" w:cs="Arial"/>
          <w:sz w:val="22"/>
          <w:szCs w:val="22"/>
        </w:rPr>
      </w:pPr>
      <w:proofErr w:type="spellStart"/>
      <w:r w:rsidRPr="00192FDC">
        <w:rPr>
          <w:rFonts w:ascii="Arial" w:hAnsi="Arial" w:cs="Arial"/>
          <w:sz w:val="22"/>
          <w:szCs w:val="22"/>
        </w:rPr>
        <w:t>i</w:t>
      </w:r>
      <w:proofErr w:type="spellEnd"/>
      <w:r w:rsidRPr="00192FDC">
        <w:rPr>
          <w:rFonts w:ascii="Arial" w:hAnsi="Arial" w:cs="Arial"/>
          <w:sz w:val="22"/>
          <w:szCs w:val="22"/>
        </w:rPr>
        <w:t>.</w:t>
      </w:r>
      <w:r w:rsidRPr="00192FDC">
        <w:rPr>
          <w:rFonts w:ascii="Arial" w:hAnsi="Arial" w:cs="Arial"/>
          <w:sz w:val="22"/>
          <w:szCs w:val="22"/>
        </w:rPr>
        <w:tab/>
        <w:t xml:space="preserve">entered into any agreement with any other person with the aim of preventing bids being made or as to the fixing or adjusting of the amount of any bid or the conditions on which any bid is made or the elements or contents of any bid; </w:t>
      </w:r>
    </w:p>
    <w:p w14:paraId="5FAE249C" w14:textId="77777777" w:rsidR="002B6E48" w:rsidRPr="00192FDC" w:rsidRDefault="002B6E48" w:rsidP="00C31AE3">
      <w:pPr>
        <w:spacing w:before="240" w:line="276" w:lineRule="auto"/>
        <w:ind w:left="567" w:hanging="567"/>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 xml:space="preserve">informed any other person, other than </w:t>
      </w:r>
      <w:r w:rsidR="005F3BF8" w:rsidRPr="00192FDC">
        <w:rPr>
          <w:rFonts w:ascii="Arial" w:hAnsi="Arial" w:cs="Arial"/>
          <w:sz w:val="22"/>
          <w:szCs w:val="22"/>
        </w:rPr>
        <w:t>MWDA</w:t>
      </w:r>
      <w:r w:rsidRPr="00192FDC">
        <w:rPr>
          <w:rFonts w:ascii="Arial" w:hAnsi="Arial" w:cs="Arial"/>
          <w:sz w:val="22"/>
          <w:szCs w:val="22"/>
        </w:rPr>
        <w:t xml:space="preserve">, of any confidential information in relation to the contract, except where the disclosure, in confidence, was authorised by </w:t>
      </w:r>
      <w:r w:rsidR="005F3BF8" w:rsidRPr="00192FDC">
        <w:rPr>
          <w:rFonts w:ascii="Arial" w:hAnsi="Arial" w:cs="Arial"/>
          <w:sz w:val="22"/>
          <w:szCs w:val="22"/>
        </w:rPr>
        <w:t>MWDA</w:t>
      </w:r>
      <w:r w:rsidRPr="00192FDC">
        <w:rPr>
          <w:rFonts w:ascii="Arial" w:hAnsi="Arial" w:cs="Arial"/>
          <w:sz w:val="22"/>
          <w:szCs w:val="22"/>
        </w:rPr>
        <w:t xml:space="preserve"> and necessary for the obtaining of competitive tenders from bidding service providers;</w:t>
      </w:r>
    </w:p>
    <w:p w14:paraId="36BF56FB"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caused or induced any person to enter into such an agreement as is mentioned in paragraphs (</w:t>
      </w:r>
      <w:proofErr w:type="spellStart"/>
      <w:r w:rsidRPr="00192FDC">
        <w:rPr>
          <w:rFonts w:ascii="Arial" w:hAnsi="Arial" w:cs="Arial"/>
          <w:sz w:val="22"/>
          <w:szCs w:val="22"/>
        </w:rPr>
        <w:t>i</w:t>
      </w:r>
      <w:proofErr w:type="spellEnd"/>
      <w:r w:rsidRPr="00192FDC">
        <w:rPr>
          <w:rFonts w:ascii="Arial" w:hAnsi="Arial" w:cs="Arial"/>
          <w:sz w:val="22"/>
          <w:szCs w:val="22"/>
        </w:rPr>
        <w:t xml:space="preserve">) and (ii) above; </w:t>
      </w:r>
    </w:p>
    <w:p w14:paraId="6578A61C"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iv.</w:t>
      </w:r>
      <w:r w:rsidRPr="00192FDC">
        <w:rPr>
          <w:rFonts w:ascii="Arial" w:hAnsi="Arial" w:cs="Arial"/>
          <w:sz w:val="22"/>
          <w:szCs w:val="22"/>
        </w:rPr>
        <w:tab/>
        <w:t xml:space="preserve">committed any offence under the Bribery Act 2010; </w:t>
      </w:r>
    </w:p>
    <w:p w14:paraId="60897296"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w:t>
      </w:r>
      <w:r w:rsidRPr="00192FDC">
        <w:rPr>
          <w:rFonts w:ascii="Arial" w:hAnsi="Arial" w:cs="Arial"/>
          <w:sz w:val="22"/>
          <w:szCs w:val="22"/>
        </w:rPr>
        <w:tab/>
        <w:t xml:space="preserve">offered or agreed to pay, give or accept any sum of money, inducement or valuable consideration directly or indirectly to any person for doing or having done or causing or having caused to be done in relation to any proposed bid any act or omission; </w:t>
      </w:r>
    </w:p>
    <w:p w14:paraId="13FDCC59"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w:t>
      </w:r>
      <w:r w:rsidRPr="00192FDC">
        <w:rPr>
          <w:rFonts w:ascii="Arial" w:hAnsi="Arial" w:cs="Arial"/>
          <w:sz w:val="22"/>
          <w:szCs w:val="22"/>
        </w:rPr>
        <w:tab/>
        <w:t>offered or agreed to pay, give or accept any sum of money, inducement or valuable consideration directly or indirectly to any person bidding for this contract for services from any person in relation to this contract; or</w:t>
      </w:r>
    </w:p>
    <w:p w14:paraId="0A951C5F"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vii.</w:t>
      </w:r>
      <w:r w:rsidRPr="00192FDC">
        <w:rPr>
          <w:rFonts w:ascii="Arial" w:hAnsi="Arial" w:cs="Arial"/>
          <w:sz w:val="22"/>
          <w:szCs w:val="22"/>
        </w:rPr>
        <w:tab/>
        <w:t xml:space="preserve">agreed to undertake work or services for any other person in connection with the contract. </w:t>
      </w:r>
    </w:p>
    <w:p w14:paraId="156E182B" w14:textId="77777777" w:rsidR="002B6E48" w:rsidRPr="002A45C9" w:rsidRDefault="002B6E48" w:rsidP="002B6E48">
      <w:pPr>
        <w:spacing w:before="240" w:line="276" w:lineRule="auto"/>
        <w:rPr>
          <w:rFonts w:ascii="Arial" w:hAnsi="Arial" w:cs="Arial"/>
          <w:sz w:val="22"/>
          <w:szCs w:val="22"/>
        </w:rPr>
      </w:pPr>
      <w:r w:rsidRPr="00192FDC">
        <w:rPr>
          <w:rFonts w:ascii="Arial" w:hAnsi="Arial" w:cs="Arial"/>
          <w:sz w:val="22"/>
          <w:szCs w:val="22"/>
        </w:rPr>
        <w:t>I/we also undertake that I/we shall not procure the doing of any of the acts mentioned in paragraphs (</w:t>
      </w:r>
      <w:proofErr w:type="spellStart"/>
      <w:r w:rsidRPr="00192FDC">
        <w:rPr>
          <w:rFonts w:ascii="Arial" w:hAnsi="Arial" w:cs="Arial"/>
          <w:sz w:val="22"/>
          <w:szCs w:val="22"/>
        </w:rPr>
        <w:t>i</w:t>
      </w:r>
      <w:proofErr w:type="spellEnd"/>
      <w:r w:rsidRPr="00192FDC">
        <w:rPr>
          <w:rFonts w:ascii="Arial" w:hAnsi="Arial" w:cs="Arial"/>
          <w:sz w:val="22"/>
          <w:szCs w:val="22"/>
        </w:rPr>
        <w:t xml:space="preserve">) to (vii) above before the hour and date specified for the return of the </w:t>
      </w:r>
      <w:r w:rsidR="00053764" w:rsidRPr="002A45C9">
        <w:rPr>
          <w:rFonts w:ascii="Arial" w:hAnsi="Arial" w:cs="Arial"/>
          <w:sz w:val="22"/>
          <w:szCs w:val="22"/>
        </w:rPr>
        <w:t xml:space="preserve">Information Pack </w:t>
      </w:r>
      <w:r w:rsidRPr="002A45C9">
        <w:rPr>
          <w:rFonts w:ascii="Arial" w:hAnsi="Arial" w:cs="Arial"/>
          <w:sz w:val="22"/>
          <w:szCs w:val="22"/>
        </w:rPr>
        <w:t>and (if invited to tender) any resultant tenders.</w:t>
      </w:r>
    </w:p>
    <w:p w14:paraId="3BA1F12E" w14:textId="77777777" w:rsidR="002B6E48" w:rsidRPr="002A45C9" w:rsidRDefault="002B6E48" w:rsidP="002B6E48">
      <w:pPr>
        <w:spacing w:before="240" w:line="276" w:lineRule="auto"/>
        <w:rPr>
          <w:rFonts w:ascii="Arial" w:hAnsi="Arial" w:cs="Arial"/>
          <w:sz w:val="22"/>
          <w:szCs w:val="22"/>
        </w:rPr>
      </w:pPr>
      <w:r w:rsidRPr="002A45C9">
        <w:rPr>
          <w:rFonts w:ascii="Arial" w:hAnsi="Arial" w:cs="Arial"/>
          <w:sz w:val="22"/>
          <w:szCs w:val="22"/>
        </w:rPr>
        <w:t xml:space="preserve">I also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tender procedure. </w:t>
      </w:r>
    </w:p>
    <w:p w14:paraId="4EAE3718" w14:textId="77777777" w:rsidR="002B6E48" w:rsidRPr="00192FDC" w:rsidRDefault="002B6E48" w:rsidP="00EE5A56">
      <w:pPr>
        <w:spacing w:before="240" w:line="276" w:lineRule="auto"/>
        <w:rPr>
          <w:rFonts w:ascii="Arial" w:hAnsi="Arial" w:cs="Arial"/>
          <w:sz w:val="22"/>
          <w:szCs w:val="22"/>
        </w:rPr>
      </w:pPr>
      <w:r w:rsidRPr="002A45C9">
        <w:rPr>
          <w:rFonts w:ascii="Arial" w:hAnsi="Arial" w:cs="Arial"/>
          <w:sz w:val="22"/>
          <w:szCs w:val="22"/>
        </w:rPr>
        <w:lastRenderedPageBreak/>
        <w:t xml:space="preserve">I understand and agree that if we are shortlisted that </w:t>
      </w:r>
      <w:r w:rsidR="005F3BF8" w:rsidRPr="002A45C9">
        <w:rPr>
          <w:rFonts w:ascii="Arial" w:hAnsi="Arial" w:cs="Arial"/>
          <w:sz w:val="22"/>
          <w:szCs w:val="22"/>
        </w:rPr>
        <w:t>MWDA</w:t>
      </w:r>
      <w:r w:rsidRPr="002A45C9">
        <w:rPr>
          <w:rFonts w:ascii="Arial" w:hAnsi="Arial" w:cs="Arial"/>
          <w:sz w:val="22"/>
          <w:szCs w:val="22"/>
        </w:rPr>
        <w:t xml:space="preserve"> may contact the organisations detailed in response to at Section</w:t>
      </w:r>
      <w:r w:rsidR="00EE5A56" w:rsidRPr="002A45C9">
        <w:rPr>
          <w:rFonts w:ascii="Arial" w:hAnsi="Arial" w:cs="Arial"/>
          <w:sz w:val="22"/>
          <w:szCs w:val="22"/>
        </w:rPr>
        <w:t xml:space="preserve"> E</w:t>
      </w:r>
      <w:r w:rsidR="0029113D" w:rsidRPr="002A45C9">
        <w:rPr>
          <w:rFonts w:ascii="Arial" w:hAnsi="Arial" w:cs="Arial"/>
          <w:sz w:val="22"/>
          <w:szCs w:val="22"/>
        </w:rPr>
        <w:t xml:space="preserve"> </w:t>
      </w:r>
      <w:r w:rsidRPr="002A45C9">
        <w:rPr>
          <w:rFonts w:ascii="Arial" w:hAnsi="Arial" w:cs="Arial"/>
          <w:sz w:val="22"/>
          <w:szCs w:val="22"/>
        </w:rPr>
        <w:t xml:space="preserve">of this </w:t>
      </w:r>
      <w:r w:rsidR="00053764" w:rsidRPr="002A45C9">
        <w:rPr>
          <w:rFonts w:ascii="Arial" w:hAnsi="Arial" w:cs="Arial"/>
          <w:sz w:val="22"/>
          <w:szCs w:val="22"/>
        </w:rPr>
        <w:t xml:space="preserve">Information Pack </w:t>
      </w:r>
      <w:r w:rsidRPr="002A45C9">
        <w:rPr>
          <w:rFonts w:ascii="Arial" w:hAnsi="Arial" w:cs="Arial"/>
          <w:sz w:val="22"/>
          <w:szCs w:val="22"/>
        </w:rPr>
        <w:t>in</w:t>
      </w:r>
      <w:r w:rsidRPr="00192FDC">
        <w:rPr>
          <w:rFonts w:ascii="Arial" w:hAnsi="Arial" w:cs="Arial"/>
          <w:sz w:val="22"/>
          <w:szCs w:val="22"/>
        </w:rPr>
        <w:t xml:space="preserve"> relation to any of the services provided for those organisations for reference purposes.</w:t>
      </w:r>
    </w:p>
    <w:p w14:paraId="0C847534" w14:textId="77777777" w:rsidR="002B6E48" w:rsidRPr="00192FDC" w:rsidRDefault="002B6E48" w:rsidP="00AD5312">
      <w:pPr>
        <w:spacing w:before="240" w:line="276" w:lineRule="auto"/>
        <w:rPr>
          <w:rFonts w:ascii="Arial" w:hAnsi="Arial" w:cs="Arial"/>
          <w:sz w:val="22"/>
          <w:szCs w:val="22"/>
        </w:rPr>
      </w:pPr>
      <w:r w:rsidRPr="00192FDC">
        <w:rPr>
          <w:rFonts w:ascii="Arial" w:hAnsi="Arial" w:cs="Arial"/>
          <w:sz w:val="22"/>
          <w:szCs w:val="22"/>
        </w:rPr>
        <w:t xml:space="preserve">I understand and agree to the conditions set out in the Freedom of Information section in </w:t>
      </w:r>
      <w:r w:rsidR="00AF4B7D" w:rsidRPr="00192FDC">
        <w:rPr>
          <w:rFonts w:ascii="Arial" w:hAnsi="Arial" w:cs="Arial"/>
          <w:sz w:val="22"/>
          <w:szCs w:val="22"/>
        </w:rPr>
        <w:t>Paragraph 7</w:t>
      </w:r>
      <w:r w:rsidRPr="00192FDC">
        <w:rPr>
          <w:rFonts w:ascii="Arial" w:hAnsi="Arial" w:cs="Arial"/>
          <w:sz w:val="22"/>
          <w:szCs w:val="22"/>
        </w:rPr>
        <w:t xml:space="preserve"> of this </w:t>
      </w:r>
      <w:r w:rsidR="007A1376">
        <w:rPr>
          <w:rFonts w:ascii="Arial" w:hAnsi="Arial" w:cs="Arial"/>
          <w:sz w:val="22"/>
          <w:szCs w:val="22"/>
        </w:rPr>
        <w:t>Information Pack</w:t>
      </w:r>
      <w:r w:rsidRPr="00192FDC">
        <w:rPr>
          <w:rFonts w:ascii="Arial" w:hAnsi="Arial" w:cs="Arial"/>
          <w:sz w:val="22"/>
          <w:szCs w:val="22"/>
        </w:rPr>
        <w:t>.</w:t>
      </w:r>
    </w:p>
    <w:p w14:paraId="50910B6E"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In this letter the word "person" includes any person, body or association, corporate or incorporate and "agreement" includes any arrangement whether formal or informal and whether legally binding or not.</w:t>
      </w:r>
    </w:p>
    <w:p w14:paraId="677055FF"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This undertaking is to be signed by a Partner, Director or authorised representative i.e. in their name on behalf of the Applicant.</w:t>
      </w:r>
    </w:p>
    <w:p w14:paraId="5BA00C13" w14:textId="77777777" w:rsidR="002B6E48" w:rsidRPr="00192FDC" w:rsidRDefault="002B6E48" w:rsidP="002B6E48">
      <w:pPr>
        <w:spacing w:before="240"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2B6E48" w:rsidRPr="00192FDC" w14:paraId="67557AF7"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5FC1915"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 for and on behalf of the Applicant:</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535B0ED9" w14:textId="77777777" w:rsidR="002B6E48" w:rsidRPr="00192FDC" w:rsidRDefault="002B6E48" w:rsidP="006343DB">
            <w:pPr>
              <w:spacing w:line="276" w:lineRule="auto"/>
              <w:rPr>
                <w:rFonts w:ascii="Arial" w:hAnsi="Arial" w:cs="Arial"/>
                <w:sz w:val="22"/>
                <w:szCs w:val="22"/>
              </w:rPr>
            </w:pPr>
          </w:p>
        </w:tc>
      </w:tr>
      <w:tr w:rsidR="002B6E48" w:rsidRPr="00192FDC" w14:paraId="6CCD33FD"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55B314B"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267EE2BD" w14:textId="77777777" w:rsidR="002B6E48" w:rsidRPr="00192FDC" w:rsidRDefault="002B6E48" w:rsidP="006343DB">
            <w:pPr>
              <w:spacing w:line="276" w:lineRule="auto"/>
              <w:rPr>
                <w:rFonts w:ascii="Arial" w:hAnsi="Arial" w:cs="Arial"/>
                <w:sz w:val="22"/>
                <w:szCs w:val="22"/>
              </w:rPr>
            </w:pPr>
          </w:p>
        </w:tc>
      </w:tr>
      <w:tr w:rsidR="002B6E48" w:rsidRPr="00192FDC" w14:paraId="422519E3"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7506E1E"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39D3C75" w14:textId="77777777" w:rsidR="002B6E48" w:rsidRPr="00192FDC" w:rsidRDefault="002B6E48" w:rsidP="006343DB">
            <w:pPr>
              <w:spacing w:line="276" w:lineRule="auto"/>
              <w:rPr>
                <w:rFonts w:ascii="Arial" w:hAnsi="Arial" w:cs="Arial"/>
                <w:sz w:val="22"/>
                <w:szCs w:val="22"/>
              </w:rPr>
            </w:pPr>
          </w:p>
        </w:tc>
      </w:tr>
      <w:tr w:rsidR="002B6E48" w:rsidRPr="00192FDC" w14:paraId="7B425BF6"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45EFAF3" w14:textId="77777777" w:rsidR="002B6E48" w:rsidRPr="00192FDC" w:rsidRDefault="002B6E48" w:rsidP="006343DB">
            <w:pPr>
              <w:spacing w:line="276" w:lineRule="auto"/>
              <w:jc w:val="left"/>
              <w:rPr>
                <w:rFonts w:ascii="Arial" w:hAnsi="Arial" w:cs="Arial"/>
                <w:sz w:val="22"/>
                <w:szCs w:val="22"/>
              </w:rPr>
            </w:pPr>
            <w:r w:rsidRPr="00192FDC">
              <w:rPr>
                <w:rFonts w:ascii="Arial" w:hAnsi="Arial" w:cs="Arial"/>
                <w:sz w:val="22"/>
                <w:szCs w:val="22"/>
              </w:rPr>
              <w:t>Position/Status in the Organisation:</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6ACDFBD0" w14:textId="77777777" w:rsidR="002B6E48" w:rsidRPr="00192FDC" w:rsidRDefault="002B6E48" w:rsidP="006343DB">
            <w:pPr>
              <w:spacing w:line="276" w:lineRule="auto"/>
              <w:rPr>
                <w:rFonts w:ascii="Arial" w:hAnsi="Arial" w:cs="Arial"/>
                <w:sz w:val="22"/>
                <w:szCs w:val="22"/>
              </w:rPr>
            </w:pPr>
          </w:p>
        </w:tc>
      </w:tr>
      <w:tr w:rsidR="002B6E48" w:rsidRPr="00192FDC" w14:paraId="37FC6E6F"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3BCEE0E2"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A9602F7" w14:textId="77777777" w:rsidR="002B6E48" w:rsidRPr="00192FDC" w:rsidRDefault="002B6E48" w:rsidP="006343DB">
            <w:pPr>
              <w:spacing w:line="276" w:lineRule="auto"/>
              <w:rPr>
                <w:rFonts w:ascii="Arial" w:hAnsi="Arial" w:cs="Arial"/>
                <w:sz w:val="22"/>
                <w:szCs w:val="22"/>
              </w:rPr>
            </w:pPr>
          </w:p>
        </w:tc>
      </w:tr>
      <w:tr w:rsidR="002B6E48" w:rsidRPr="00192FDC" w14:paraId="77344221"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6A2574B5"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address:</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39FB4289" w14:textId="77777777" w:rsidR="002B6E48" w:rsidRPr="00192FDC" w:rsidRDefault="002B6E48" w:rsidP="006343DB">
            <w:pPr>
              <w:spacing w:line="276" w:lineRule="auto"/>
              <w:rPr>
                <w:rFonts w:ascii="Arial" w:hAnsi="Arial" w:cs="Arial"/>
                <w:sz w:val="22"/>
                <w:szCs w:val="22"/>
              </w:rPr>
            </w:pPr>
          </w:p>
        </w:tc>
      </w:tr>
      <w:tr w:rsidR="002B6E48" w:rsidRPr="00192FDC" w14:paraId="02042074"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AD9ED51"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Date: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57203B0" w14:textId="77777777" w:rsidR="002B6E48" w:rsidRPr="00192FDC" w:rsidRDefault="002B6E48" w:rsidP="006343DB">
            <w:pPr>
              <w:spacing w:line="276" w:lineRule="auto"/>
              <w:rPr>
                <w:rFonts w:ascii="Arial" w:hAnsi="Arial" w:cs="Arial"/>
                <w:sz w:val="22"/>
                <w:szCs w:val="22"/>
              </w:rPr>
            </w:pPr>
          </w:p>
        </w:tc>
      </w:tr>
    </w:tbl>
    <w:p w14:paraId="735DA761" w14:textId="77777777" w:rsidR="002B6E48" w:rsidRPr="00192FDC" w:rsidRDefault="002B6E48" w:rsidP="002B6E48">
      <w:pPr>
        <w:spacing w:line="276" w:lineRule="auto"/>
        <w:jc w:val="left"/>
        <w:rPr>
          <w:rFonts w:ascii="Arial" w:hAnsi="Arial" w:cs="Arial"/>
          <w:b/>
          <w:sz w:val="22"/>
          <w:szCs w:val="22"/>
        </w:rPr>
      </w:pPr>
    </w:p>
    <w:p w14:paraId="6AEB18A4" w14:textId="77777777" w:rsidR="007A0581" w:rsidRPr="00192FDC" w:rsidRDefault="007A0581">
      <w:pPr>
        <w:spacing w:after="240"/>
        <w:ind w:right="29"/>
        <w:rPr>
          <w:rFonts w:ascii="Arial" w:hAnsi="Arial" w:cs="Arial"/>
          <w:sz w:val="22"/>
          <w:szCs w:val="22"/>
        </w:rPr>
      </w:pPr>
    </w:p>
    <w:tbl>
      <w:tblPr>
        <w:tblW w:w="0" w:type="auto"/>
        <w:tblInd w:w="288" w:type="dxa"/>
        <w:tblLayout w:type="fixed"/>
        <w:tblLook w:val="0000" w:firstRow="0" w:lastRow="0" w:firstColumn="0" w:lastColumn="0" w:noHBand="0" w:noVBand="0"/>
      </w:tblPr>
      <w:tblGrid>
        <w:gridCol w:w="3510"/>
        <w:gridCol w:w="450"/>
        <w:gridCol w:w="4997"/>
      </w:tblGrid>
      <w:tr w:rsidR="007A0581" w:rsidRPr="00192FDC" w14:paraId="213FA850" w14:textId="77777777">
        <w:tc>
          <w:tcPr>
            <w:tcW w:w="3510" w:type="dxa"/>
            <w:tcBorders>
              <w:bottom w:val="single" w:sz="4" w:space="0" w:color="auto"/>
            </w:tcBorders>
          </w:tcPr>
          <w:p w14:paraId="581D4BC7"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Signed</w:t>
            </w:r>
          </w:p>
          <w:p w14:paraId="76F10966" w14:textId="77777777" w:rsidR="007A0581" w:rsidRPr="00192FDC" w:rsidRDefault="007A0581">
            <w:pPr>
              <w:spacing w:before="60" w:after="60"/>
              <w:rPr>
                <w:rFonts w:ascii="Arial" w:hAnsi="Arial" w:cs="Arial"/>
                <w:sz w:val="22"/>
                <w:szCs w:val="22"/>
              </w:rPr>
            </w:pPr>
          </w:p>
        </w:tc>
        <w:tc>
          <w:tcPr>
            <w:tcW w:w="450" w:type="dxa"/>
          </w:tcPr>
          <w:p w14:paraId="180294C7"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3612608C"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For and on behalf of</w:t>
            </w:r>
          </w:p>
          <w:p w14:paraId="7A0EB4EC" w14:textId="77777777" w:rsidR="007A0581" w:rsidRPr="00192FDC" w:rsidRDefault="007A0581">
            <w:pPr>
              <w:spacing w:before="60" w:after="60"/>
              <w:rPr>
                <w:rFonts w:ascii="Arial" w:hAnsi="Arial" w:cs="Arial"/>
                <w:sz w:val="22"/>
                <w:szCs w:val="22"/>
              </w:rPr>
            </w:pPr>
          </w:p>
        </w:tc>
      </w:tr>
      <w:tr w:rsidR="007A0581" w:rsidRPr="00192FDC" w14:paraId="4AD5CBA4" w14:textId="77777777">
        <w:tc>
          <w:tcPr>
            <w:tcW w:w="3510" w:type="dxa"/>
            <w:tcBorders>
              <w:top w:val="single" w:sz="4" w:space="0" w:color="auto"/>
            </w:tcBorders>
          </w:tcPr>
          <w:p w14:paraId="2228D22A" w14:textId="77777777" w:rsidR="007A0581" w:rsidRPr="00192FDC" w:rsidRDefault="007A0581">
            <w:pPr>
              <w:spacing w:before="60" w:after="60"/>
              <w:rPr>
                <w:rFonts w:ascii="Arial" w:hAnsi="Arial" w:cs="Arial"/>
                <w:sz w:val="22"/>
                <w:szCs w:val="22"/>
              </w:rPr>
            </w:pPr>
          </w:p>
        </w:tc>
        <w:tc>
          <w:tcPr>
            <w:tcW w:w="450" w:type="dxa"/>
          </w:tcPr>
          <w:p w14:paraId="13136B94" w14:textId="77777777" w:rsidR="007A0581" w:rsidRPr="00192FDC" w:rsidRDefault="007A0581">
            <w:pPr>
              <w:spacing w:before="60" w:after="60"/>
              <w:rPr>
                <w:rFonts w:ascii="Arial" w:hAnsi="Arial" w:cs="Arial"/>
                <w:sz w:val="22"/>
                <w:szCs w:val="22"/>
              </w:rPr>
            </w:pPr>
          </w:p>
        </w:tc>
        <w:tc>
          <w:tcPr>
            <w:tcW w:w="4997" w:type="dxa"/>
            <w:tcBorders>
              <w:top w:val="single" w:sz="4" w:space="0" w:color="auto"/>
            </w:tcBorders>
          </w:tcPr>
          <w:p w14:paraId="6B12C9D4" w14:textId="77777777" w:rsidR="007A0581" w:rsidRPr="00192FDC" w:rsidRDefault="007A0581">
            <w:pPr>
              <w:spacing w:before="60" w:after="60"/>
              <w:rPr>
                <w:rFonts w:ascii="Arial" w:hAnsi="Arial" w:cs="Arial"/>
                <w:sz w:val="22"/>
                <w:szCs w:val="22"/>
              </w:rPr>
            </w:pPr>
          </w:p>
        </w:tc>
      </w:tr>
      <w:tr w:rsidR="007A0581" w:rsidRPr="00192FDC" w14:paraId="11701077" w14:textId="77777777">
        <w:tc>
          <w:tcPr>
            <w:tcW w:w="3510" w:type="dxa"/>
            <w:tcBorders>
              <w:bottom w:val="single" w:sz="4" w:space="0" w:color="auto"/>
            </w:tcBorders>
          </w:tcPr>
          <w:p w14:paraId="06F235B6"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Position</w:t>
            </w:r>
          </w:p>
          <w:p w14:paraId="15034682" w14:textId="77777777" w:rsidR="007A0581" w:rsidRPr="00192FDC" w:rsidRDefault="007A0581">
            <w:pPr>
              <w:spacing w:before="60" w:after="60"/>
              <w:rPr>
                <w:rFonts w:ascii="Arial" w:hAnsi="Arial" w:cs="Arial"/>
                <w:sz w:val="22"/>
                <w:szCs w:val="22"/>
              </w:rPr>
            </w:pPr>
          </w:p>
        </w:tc>
        <w:tc>
          <w:tcPr>
            <w:tcW w:w="450" w:type="dxa"/>
          </w:tcPr>
          <w:p w14:paraId="39B4B654"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64C38AD5"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Date</w:t>
            </w:r>
          </w:p>
          <w:p w14:paraId="3CB1F0CF" w14:textId="77777777" w:rsidR="007A0581" w:rsidRPr="00192FDC" w:rsidRDefault="007A0581">
            <w:pPr>
              <w:spacing w:before="60" w:after="60"/>
              <w:rPr>
                <w:rFonts w:ascii="Arial" w:hAnsi="Arial" w:cs="Arial"/>
                <w:sz w:val="22"/>
                <w:szCs w:val="22"/>
              </w:rPr>
            </w:pPr>
          </w:p>
        </w:tc>
      </w:tr>
    </w:tbl>
    <w:p w14:paraId="133461DA" w14:textId="77777777" w:rsidR="007A0581" w:rsidRPr="00192FDC" w:rsidRDefault="007A0581">
      <w:pPr>
        <w:ind w:right="569"/>
        <w:rPr>
          <w:rFonts w:ascii="Arial" w:hAnsi="Arial" w:cs="Arial"/>
          <w:sz w:val="22"/>
          <w:szCs w:val="22"/>
        </w:rPr>
      </w:pPr>
    </w:p>
    <w:p w14:paraId="5B9A99A6" w14:textId="77777777" w:rsidR="002B6E48" w:rsidRPr="00192FDC" w:rsidRDefault="002B6E48">
      <w:pPr>
        <w:pStyle w:val="BodyText"/>
        <w:rPr>
          <w:rFonts w:ascii="Arial" w:hAnsi="Arial" w:cs="Arial"/>
          <w:b/>
          <w:szCs w:val="24"/>
        </w:rPr>
      </w:pPr>
    </w:p>
    <w:p w14:paraId="55054AA6" w14:textId="77777777" w:rsidR="00D452AA" w:rsidRPr="00192FDC" w:rsidRDefault="00D452AA">
      <w:pPr>
        <w:pStyle w:val="BodyText"/>
        <w:rPr>
          <w:rFonts w:ascii="Arial" w:hAnsi="Arial" w:cs="Arial"/>
          <w:b/>
          <w:szCs w:val="24"/>
        </w:rPr>
      </w:pPr>
    </w:p>
    <w:p w14:paraId="470D97DF" w14:textId="77777777" w:rsidR="0053174D" w:rsidRDefault="0053174D">
      <w:pPr>
        <w:pStyle w:val="BodyText"/>
        <w:rPr>
          <w:rFonts w:ascii="Arial" w:hAnsi="Arial" w:cs="Arial"/>
          <w:b/>
          <w:sz w:val="22"/>
          <w:szCs w:val="22"/>
        </w:rPr>
        <w:sectPr w:rsidR="0053174D" w:rsidSect="00224931">
          <w:pgSz w:w="11907" w:h="16840" w:code="9"/>
          <w:pgMar w:top="1418" w:right="1418" w:bottom="1418" w:left="1418" w:header="709" w:footer="284" w:gutter="0"/>
          <w:paperSrc w:first="259" w:other="259"/>
          <w:cols w:space="708"/>
          <w:docGrid w:linePitch="326"/>
        </w:sectPr>
      </w:pPr>
    </w:p>
    <w:p w14:paraId="6F88307B"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lastRenderedPageBreak/>
        <w:t>APPENDIX 1</w:t>
      </w:r>
    </w:p>
    <w:p w14:paraId="56B8E328" w14:textId="77777777" w:rsidR="007A0581" w:rsidRPr="00192FDC" w:rsidRDefault="007A0581">
      <w:pPr>
        <w:pStyle w:val="BodyText"/>
        <w:rPr>
          <w:rFonts w:ascii="Arial" w:hAnsi="Arial" w:cs="Arial"/>
          <w:sz w:val="22"/>
          <w:szCs w:val="22"/>
        </w:rPr>
      </w:pPr>
    </w:p>
    <w:p w14:paraId="0DEF54C5" w14:textId="77777777" w:rsidR="007A0581" w:rsidRPr="00192FDC" w:rsidRDefault="005F3BF8" w:rsidP="006A037A">
      <w:pPr>
        <w:pStyle w:val="BodyText"/>
        <w:rPr>
          <w:rFonts w:ascii="Arial" w:hAnsi="Arial" w:cs="Arial"/>
          <w:b/>
          <w:sz w:val="22"/>
          <w:szCs w:val="22"/>
        </w:rPr>
      </w:pPr>
      <w:r w:rsidRPr="00192FDC">
        <w:rPr>
          <w:rFonts w:ascii="Arial" w:hAnsi="Arial" w:cs="Arial"/>
          <w:b/>
          <w:sz w:val="22"/>
          <w:szCs w:val="22"/>
        </w:rPr>
        <w:t>MERSEYSIDE WASTE DISPOSAL AUTHORITY</w:t>
      </w:r>
    </w:p>
    <w:p w14:paraId="3193B7E0" w14:textId="77777777" w:rsidR="00E303F5" w:rsidRDefault="00E303F5" w:rsidP="006A037A">
      <w:pPr>
        <w:pStyle w:val="BodyText"/>
        <w:ind w:left="1440" w:hanging="1440"/>
        <w:jc w:val="left"/>
        <w:rPr>
          <w:rFonts w:ascii="Arial" w:hAnsi="Arial" w:cs="Arial"/>
          <w:b/>
          <w:sz w:val="22"/>
          <w:szCs w:val="22"/>
        </w:rPr>
      </w:pPr>
      <w:r>
        <w:rPr>
          <w:rFonts w:ascii="Arial" w:hAnsi="Arial" w:cs="Arial"/>
          <w:b/>
          <w:sz w:val="22"/>
          <w:szCs w:val="22"/>
        </w:rPr>
        <w:t>Provision of Analytical Services</w:t>
      </w:r>
    </w:p>
    <w:p w14:paraId="0B01C998" w14:textId="77777777" w:rsidR="007A0581" w:rsidRPr="00192FDC" w:rsidRDefault="007A0581" w:rsidP="006A037A">
      <w:pPr>
        <w:pStyle w:val="BodyText"/>
        <w:ind w:left="1440" w:hanging="1440"/>
        <w:jc w:val="left"/>
        <w:rPr>
          <w:rFonts w:ascii="Arial" w:hAnsi="Arial" w:cs="Arial"/>
          <w:b/>
          <w:sz w:val="22"/>
          <w:szCs w:val="22"/>
        </w:rPr>
      </w:pPr>
      <w:r w:rsidRPr="00192FDC">
        <w:rPr>
          <w:rFonts w:ascii="Arial" w:hAnsi="Arial" w:cs="Arial"/>
          <w:b/>
          <w:sz w:val="22"/>
          <w:szCs w:val="22"/>
        </w:rPr>
        <w:t>To:</w:t>
      </w:r>
      <w:r w:rsidRPr="00192FDC">
        <w:rPr>
          <w:rFonts w:ascii="Arial" w:hAnsi="Arial" w:cs="Arial"/>
          <w:b/>
          <w:sz w:val="22"/>
          <w:szCs w:val="22"/>
        </w:rPr>
        <w:tab/>
      </w:r>
      <w:r w:rsidR="00943BF6" w:rsidRPr="00192FDC">
        <w:rPr>
          <w:rFonts w:ascii="Arial" w:hAnsi="Arial" w:cs="Arial"/>
          <w:b/>
          <w:sz w:val="22"/>
          <w:szCs w:val="22"/>
        </w:rPr>
        <w:t>The Chief Executive,</w:t>
      </w:r>
      <w:r w:rsidRPr="00192FDC">
        <w:rPr>
          <w:rFonts w:ascii="Arial" w:hAnsi="Arial" w:cs="Arial"/>
          <w:b/>
          <w:sz w:val="22"/>
          <w:szCs w:val="22"/>
        </w:rPr>
        <w:t xml:space="preserve"> Merseyside </w:t>
      </w:r>
      <w:r w:rsidR="00A96CBA">
        <w:rPr>
          <w:rFonts w:ascii="Arial" w:hAnsi="Arial" w:cs="Arial"/>
          <w:b/>
          <w:sz w:val="22"/>
          <w:szCs w:val="22"/>
        </w:rPr>
        <w:t>Waste Disposal Authority</w:t>
      </w:r>
      <w:r w:rsidRPr="00192FDC">
        <w:rPr>
          <w:rFonts w:ascii="Arial" w:hAnsi="Arial" w:cs="Arial"/>
          <w:b/>
          <w:sz w:val="22"/>
          <w:szCs w:val="22"/>
        </w:rPr>
        <w:t xml:space="preserve">, </w:t>
      </w:r>
      <w:r w:rsidR="00B72BA3" w:rsidRPr="00192FDC">
        <w:rPr>
          <w:rFonts w:ascii="Arial" w:hAnsi="Arial" w:cs="Arial"/>
          <w:b/>
          <w:sz w:val="22"/>
          <w:szCs w:val="22"/>
        </w:rPr>
        <w:t xml:space="preserve">7th </w:t>
      </w:r>
      <w:r w:rsidRPr="00192FDC">
        <w:rPr>
          <w:rFonts w:ascii="Arial" w:hAnsi="Arial" w:cs="Arial"/>
          <w:b/>
          <w:sz w:val="22"/>
          <w:szCs w:val="22"/>
        </w:rPr>
        <w:t>Floor</w:t>
      </w:r>
      <w:r w:rsidR="00B72BA3" w:rsidRPr="00192FDC">
        <w:rPr>
          <w:rFonts w:ascii="Arial" w:hAnsi="Arial" w:cs="Arial"/>
          <w:b/>
          <w:sz w:val="22"/>
          <w:szCs w:val="22"/>
        </w:rPr>
        <w:t>,</w:t>
      </w:r>
      <w:r w:rsidRPr="00192FDC">
        <w:rPr>
          <w:rFonts w:ascii="Arial" w:hAnsi="Arial" w:cs="Arial"/>
          <w:b/>
          <w:sz w:val="22"/>
          <w:szCs w:val="22"/>
        </w:rPr>
        <w:t xml:space="preserve"> </w:t>
      </w:r>
      <w:r w:rsidR="00B72BA3" w:rsidRPr="00192FDC">
        <w:rPr>
          <w:rFonts w:ascii="Arial" w:hAnsi="Arial" w:cs="Arial"/>
          <w:b/>
          <w:sz w:val="22"/>
          <w:szCs w:val="22"/>
        </w:rPr>
        <w:t>No. 1 Mann Island</w:t>
      </w:r>
      <w:r w:rsidRPr="00192FDC">
        <w:rPr>
          <w:rFonts w:ascii="Arial" w:hAnsi="Arial" w:cs="Arial"/>
          <w:b/>
          <w:sz w:val="22"/>
          <w:szCs w:val="22"/>
        </w:rPr>
        <w:t xml:space="preserve">, Liverpool </w:t>
      </w:r>
      <w:r w:rsidR="00B72BA3" w:rsidRPr="00192FDC">
        <w:rPr>
          <w:rFonts w:ascii="Arial" w:hAnsi="Arial" w:cs="Arial"/>
          <w:b/>
          <w:sz w:val="22"/>
          <w:szCs w:val="22"/>
        </w:rPr>
        <w:t>L3 1BP</w:t>
      </w:r>
    </w:p>
    <w:p w14:paraId="5E9F8F0E" w14:textId="77777777" w:rsidR="007A0581" w:rsidRPr="00192FDC" w:rsidRDefault="007A0581">
      <w:pPr>
        <w:pStyle w:val="BodyText"/>
        <w:jc w:val="left"/>
        <w:rPr>
          <w:rFonts w:ascii="Arial" w:hAnsi="Arial" w:cs="Arial"/>
          <w:b/>
          <w:i/>
          <w:sz w:val="22"/>
          <w:szCs w:val="22"/>
        </w:rPr>
      </w:pPr>
    </w:p>
    <w:p w14:paraId="2A3FE6D3" w14:textId="77777777" w:rsidR="007A0581" w:rsidRPr="00192FDC" w:rsidRDefault="007A0581">
      <w:pPr>
        <w:pStyle w:val="BodyText"/>
        <w:jc w:val="left"/>
        <w:rPr>
          <w:rFonts w:ascii="Arial" w:hAnsi="Arial" w:cs="Arial"/>
          <w:b/>
          <w:sz w:val="22"/>
          <w:szCs w:val="22"/>
        </w:rPr>
      </w:pPr>
      <w:r w:rsidRPr="00192FDC">
        <w:rPr>
          <w:rFonts w:ascii="Arial" w:hAnsi="Arial" w:cs="Arial"/>
          <w:b/>
          <w:sz w:val="22"/>
          <w:szCs w:val="22"/>
        </w:rPr>
        <w:t>AUTHORITY TO SEEK REFERENCES</w:t>
      </w:r>
    </w:p>
    <w:tbl>
      <w:tblPr>
        <w:tblW w:w="0" w:type="auto"/>
        <w:tblLayout w:type="fixed"/>
        <w:tblLook w:val="0000" w:firstRow="0" w:lastRow="0" w:firstColumn="0" w:lastColumn="0" w:noHBand="0" w:noVBand="0"/>
      </w:tblPr>
      <w:tblGrid>
        <w:gridCol w:w="1548"/>
        <w:gridCol w:w="7696"/>
      </w:tblGrid>
      <w:tr w:rsidR="007A0581" w:rsidRPr="00192FDC" w14:paraId="5AF8A3BC" w14:textId="77777777">
        <w:tc>
          <w:tcPr>
            <w:tcW w:w="1548" w:type="dxa"/>
          </w:tcPr>
          <w:p w14:paraId="70870537"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I/We</w:t>
            </w:r>
          </w:p>
        </w:tc>
        <w:tc>
          <w:tcPr>
            <w:tcW w:w="7696" w:type="dxa"/>
            <w:tcBorders>
              <w:bottom w:val="single" w:sz="4" w:space="0" w:color="auto"/>
            </w:tcBorders>
          </w:tcPr>
          <w:p w14:paraId="06E003A6" w14:textId="77777777" w:rsidR="007A0581" w:rsidRPr="00192FDC" w:rsidRDefault="007A0581">
            <w:pPr>
              <w:pStyle w:val="BodyText"/>
              <w:spacing w:before="240"/>
              <w:jc w:val="left"/>
              <w:rPr>
                <w:rFonts w:ascii="Arial" w:hAnsi="Arial" w:cs="Arial"/>
                <w:b/>
                <w:i/>
                <w:sz w:val="22"/>
                <w:szCs w:val="22"/>
              </w:rPr>
            </w:pPr>
          </w:p>
        </w:tc>
      </w:tr>
      <w:tr w:rsidR="007A0581" w:rsidRPr="00192FDC" w14:paraId="4F475E72" w14:textId="77777777">
        <w:tc>
          <w:tcPr>
            <w:tcW w:w="1548" w:type="dxa"/>
          </w:tcPr>
          <w:p w14:paraId="0FAE587D"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2E856A2F" w14:textId="77777777" w:rsidR="007A0581" w:rsidRPr="00192FDC" w:rsidRDefault="007A0581">
            <w:pPr>
              <w:pStyle w:val="BodyText"/>
              <w:spacing w:before="240"/>
              <w:jc w:val="left"/>
              <w:rPr>
                <w:rFonts w:ascii="Arial" w:hAnsi="Arial" w:cs="Arial"/>
                <w:b/>
                <w:i/>
                <w:sz w:val="22"/>
                <w:szCs w:val="22"/>
              </w:rPr>
            </w:pPr>
          </w:p>
        </w:tc>
      </w:tr>
      <w:tr w:rsidR="007A0581" w:rsidRPr="00192FDC" w14:paraId="0127A743" w14:textId="77777777">
        <w:tc>
          <w:tcPr>
            <w:tcW w:w="1548" w:type="dxa"/>
          </w:tcPr>
          <w:p w14:paraId="7FFF1F4A" w14:textId="77777777" w:rsidR="007A0581" w:rsidRPr="00192FDC" w:rsidRDefault="007A0581">
            <w:pPr>
              <w:pStyle w:val="Body"/>
              <w:spacing w:before="240" w:after="0"/>
              <w:rPr>
                <w:rFonts w:ascii="Arial" w:hAnsi="Arial" w:cs="Arial"/>
                <w:sz w:val="22"/>
                <w:szCs w:val="22"/>
              </w:rPr>
            </w:pPr>
          </w:p>
        </w:tc>
        <w:tc>
          <w:tcPr>
            <w:tcW w:w="7696" w:type="dxa"/>
            <w:tcBorders>
              <w:top w:val="single" w:sz="4" w:space="0" w:color="auto"/>
              <w:bottom w:val="single" w:sz="4" w:space="0" w:color="auto"/>
            </w:tcBorders>
          </w:tcPr>
          <w:p w14:paraId="79605EF4" w14:textId="77777777" w:rsidR="007A0581" w:rsidRPr="00192FDC" w:rsidRDefault="007A0581">
            <w:pPr>
              <w:pStyle w:val="BodyText"/>
              <w:spacing w:before="240"/>
              <w:jc w:val="left"/>
              <w:rPr>
                <w:rFonts w:ascii="Arial" w:hAnsi="Arial" w:cs="Arial"/>
                <w:b/>
                <w:i/>
                <w:sz w:val="22"/>
                <w:szCs w:val="22"/>
              </w:rPr>
            </w:pPr>
          </w:p>
        </w:tc>
      </w:tr>
    </w:tbl>
    <w:p w14:paraId="6948691D" w14:textId="77777777" w:rsidR="007A0581" w:rsidRPr="00192FDC" w:rsidRDefault="007A0581">
      <w:pPr>
        <w:pStyle w:val="BodyText"/>
        <w:jc w:val="left"/>
        <w:rPr>
          <w:rFonts w:ascii="Arial" w:hAnsi="Arial" w:cs="Arial"/>
          <w:b/>
          <w:i/>
          <w:sz w:val="22"/>
          <w:szCs w:val="22"/>
        </w:rPr>
      </w:pPr>
    </w:p>
    <w:p w14:paraId="19F56B16" w14:textId="77777777" w:rsidR="007A0581" w:rsidRPr="00192FDC" w:rsidRDefault="007A0581">
      <w:pPr>
        <w:pStyle w:val="BodyText"/>
        <w:rPr>
          <w:rFonts w:ascii="Arial" w:hAnsi="Arial" w:cs="Arial"/>
          <w:b/>
          <w:sz w:val="22"/>
          <w:szCs w:val="22"/>
        </w:rPr>
      </w:pPr>
      <w:r w:rsidRPr="002A2F88">
        <w:rPr>
          <w:rFonts w:ascii="Arial" w:hAnsi="Arial" w:cs="Arial"/>
          <w:b/>
          <w:sz w:val="22"/>
          <w:szCs w:val="22"/>
        </w:rPr>
        <w:t xml:space="preserve">hereby authorise you, </w:t>
      </w:r>
      <w:r w:rsidR="0053174D" w:rsidRPr="002A2F88">
        <w:rPr>
          <w:rFonts w:ascii="Arial" w:hAnsi="Arial" w:cs="Arial"/>
          <w:b/>
          <w:sz w:val="22"/>
          <w:szCs w:val="22"/>
        </w:rPr>
        <w:t>t</w:t>
      </w:r>
      <w:r w:rsidRPr="002A2F88">
        <w:rPr>
          <w:rFonts w:ascii="Arial" w:hAnsi="Arial" w:cs="Arial"/>
          <w:b/>
          <w:sz w:val="22"/>
          <w:szCs w:val="22"/>
        </w:rPr>
        <w:t>o approach my/our Bankers and any organisation who prepares Company reports to obtain from them a reference or report as to my/our general background</w:t>
      </w:r>
      <w:r w:rsidR="0053174D" w:rsidRPr="002A2F88">
        <w:rPr>
          <w:rFonts w:ascii="Arial" w:hAnsi="Arial" w:cs="Arial"/>
          <w:b/>
          <w:sz w:val="22"/>
          <w:szCs w:val="22"/>
        </w:rPr>
        <w:t>, technical performance</w:t>
      </w:r>
      <w:r w:rsidRPr="002A2F88">
        <w:rPr>
          <w:rFonts w:ascii="Arial" w:hAnsi="Arial" w:cs="Arial"/>
          <w:b/>
          <w:sz w:val="22"/>
          <w:szCs w:val="22"/>
        </w:rPr>
        <w:t xml:space="preserve"> and financial stability.</w:t>
      </w:r>
    </w:p>
    <w:p w14:paraId="7719D8FF"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t xml:space="preserve">I/We understand that if such references or report are not satisfactory to you my/our expression of interest or tender will cease to be considered by </w:t>
      </w:r>
      <w:r w:rsidR="005F3BF8" w:rsidRPr="00192FDC">
        <w:rPr>
          <w:rFonts w:ascii="Arial" w:hAnsi="Arial" w:cs="Arial"/>
          <w:b/>
          <w:sz w:val="22"/>
          <w:szCs w:val="22"/>
        </w:rPr>
        <w:t>MWDA</w:t>
      </w:r>
      <w:r w:rsidRPr="00192FDC">
        <w:rPr>
          <w:rFonts w:ascii="Arial" w:hAnsi="Arial" w:cs="Arial"/>
          <w:b/>
          <w:sz w:val="22"/>
          <w:szCs w:val="22"/>
        </w:rPr>
        <w:t>.</w:t>
      </w:r>
    </w:p>
    <w:p w14:paraId="35A69CB5" w14:textId="77777777" w:rsidR="007A0581" w:rsidRPr="00192FDC" w:rsidRDefault="007A0581">
      <w:pPr>
        <w:pStyle w:val="BodyText"/>
        <w:rPr>
          <w:rFonts w:ascii="Arial" w:hAnsi="Arial" w:cs="Arial"/>
          <w:sz w:val="22"/>
          <w:szCs w:val="22"/>
        </w:rPr>
      </w:pPr>
    </w:p>
    <w:tbl>
      <w:tblPr>
        <w:tblW w:w="0" w:type="auto"/>
        <w:tblLayout w:type="fixed"/>
        <w:tblLook w:val="0000" w:firstRow="0" w:lastRow="0" w:firstColumn="0" w:lastColumn="0" w:noHBand="0" w:noVBand="0"/>
      </w:tblPr>
      <w:tblGrid>
        <w:gridCol w:w="1548"/>
        <w:gridCol w:w="7696"/>
      </w:tblGrid>
      <w:tr w:rsidR="007A0581" w:rsidRPr="00192FDC" w14:paraId="1A5E36A0" w14:textId="77777777">
        <w:tc>
          <w:tcPr>
            <w:tcW w:w="1548" w:type="dxa"/>
          </w:tcPr>
          <w:p w14:paraId="53D69F26" w14:textId="77777777" w:rsidR="007A0581" w:rsidRPr="00192FDC" w:rsidRDefault="0053174D">
            <w:pPr>
              <w:pStyle w:val="Body"/>
              <w:tabs>
                <w:tab w:val="clear" w:pos="851"/>
                <w:tab w:val="clear" w:pos="1701"/>
                <w:tab w:val="clear" w:pos="2835"/>
                <w:tab w:val="clear" w:pos="4253"/>
              </w:tabs>
              <w:spacing w:before="60" w:after="60"/>
              <w:rPr>
                <w:rFonts w:ascii="Arial" w:hAnsi="Arial" w:cs="Arial"/>
                <w:sz w:val="22"/>
                <w:szCs w:val="22"/>
              </w:rPr>
            </w:pPr>
            <w:r>
              <w:rPr>
                <w:rFonts w:ascii="Arial" w:hAnsi="Arial" w:cs="Arial"/>
                <w:sz w:val="22"/>
                <w:szCs w:val="22"/>
              </w:rPr>
              <w:t>Contact Name</w:t>
            </w:r>
            <w:r w:rsidR="007A0581" w:rsidRPr="00192FDC">
              <w:rPr>
                <w:rFonts w:ascii="Arial" w:hAnsi="Arial" w:cs="Arial"/>
                <w:sz w:val="22"/>
                <w:szCs w:val="22"/>
              </w:rPr>
              <w:t>:</w:t>
            </w:r>
          </w:p>
        </w:tc>
        <w:tc>
          <w:tcPr>
            <w:tcW w:w="7696" w:type="dxa"/>
            <w:tcBorders>
              <w:bottom w:val="single" w:sz="4" w:space="0" w:color="auto"/>
            </w:tcBorders>
          </w:tcPr>
          <w:p w14:paraId="6BA45503"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DEAD2A9" w14:textId="77777777">
        <w:tc>
          <w:tcPr>
            <w:tcW w:w="1548" w:type="dxa"/>
          </w:tcPr>
          <w:p w14:paraId="2B624635"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742C2DED"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4510A334" w14:textId="77777777">
        <w:tc>
          <w:tcPr>
            <w:tcW w:w="1548" w:type="dxa"/>
          </w:tcPr>
          <w:p w14:paraId="14A07716"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6B054ABA"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1BC4BA0" w14:textId="77777777">
        <w:tc>
          <w:tcPr>
            <w:tcW w:w="1548" w:type="dxa"/>
          </w:tcPr>
          <w:p w14:paraId="2A51CF71"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1F8FFBD1" w14:textId="77777777" w:rsidR="007A0581" w:rsidRPr="00192FDC" w:rsidRDefault="007A0581">
            <w:pPr>
              <w:pStyle w:val="BodyText"/>
              <w:tabs>
                <w:tab w:val="left" w:pos="4392"/>
              </w:tabs>
              <w:spacing w:before="60" w:after="60"/>
              <w:jc w:val="left"/>
              <w:rPr>
                <w:rFonts w:ascii="Arial" w:hAnsi="Arial" w:cs="Arial"/>
                <w:b/>
                <w:sz w:val="22"/>
                <w:szCs w:val="22"/>
              </w:rPr>
            </w:pPr>
            <w:r w:rsidRPr="00192FDC">
              <w:rPr>
                <w:rFonts w:ascii="Arial" w:hAnsi="Arial" w:cs="Arial"/>
                <w:b/>
                <w:i/>
                <w:sz w:val="22"/>
                <w:szCs w:val="22"/>
              </w:rPr>
              <w:tab/>
            </w:r>
            <w:r w:rsidRPr="00192FDC">
              <w:rPr>
                <w:rFonts w:ascii="Arial" w:hAnsi="Arial" w:cs="Arial"/>
                <w:b/>
                <w:sz w:val="22"/>
                <w:szCs w:val="22"/>
              </w:rPr>
              <w:t>Postcode:</w:t>
            </w:r>
          </w:p>
        </w:tc>
      </w:tr>
      <w:tr w:rsidR="007A0581" w:rsidRPr="00192FDC" w14:paraId="1B18D879" w14:textId="77777777">
        <w:tc>
          <w:tcPr>
            <w:tcW w:w="1548" w:type="dxa"/>
          </w:tcPr>
          <w:p w14:paraId="5FAE3CFF"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Signed:</w:t>
            </w:r>
          </w:p>
        </w:tc>
        <w:tc>
          <w:tcPr>
            <w:tcW w:w="7696" w:type="dxa"/>
            <w:tcBorders>
              <w:top w:val="single" w:sz="4" w:space="0" w:color="auto"/>
              <w:bottom w:val="single" w:sz="4" w:space="0" w:color="auto"/>
            </w:tcBorders>
          </w:tcPr>
          <w:p w14:paraId="3A66F6DA"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0A6B8630" w14:textId="77777777">
        <w:tc>
          <w:tcPr>
            <w:tcW w:w="1548" w:type="dxa"/>
          </w:tcPr>
          <w:p w14:paraId="2335542E"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Position:</w:t>
            </w:r>
          </w:p>
        </w:tc>
        <w:tc>
          <w:tcPr>
            <w:tcW w:w="7696" w:type="dxa"/>
            <w:tcBorders>
              <w:top w:val="single" w:sz="4" w:space="0" w:color="auto"/>
              <w:bottom w:val="single" w:sz="4" w:space="0" w:color="auto"/>
            </w:tcBorders>
          </w:tcPr>
          <w:p w14:paraId="4FEB215B"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EF7AE58" w14:textId="77777777">
        <w:tc>
          <w:tcPr>
            <w:tcW w:w="1548" w:type="dxa"/>
          </w:tcPr>
          <w:p w14:paraId="5A07A904"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Company:</w:t>
            </w:r>
          </w:p>
        </w:tc>
        <w:tc>
          <w:tcPr>
            <w:tcW w:w="7696" w:type="dxa"/>
            <w:tcBorders>
              <w:top w:val="single" w:sz="4" w:space="0" w:color="auto"/>
              <w:bottom w:val="single" w:sz="4" w:space="0" w:color="auto"/>
            </w:tcBorders>
          </w:tcPr>
          <w:p w14:paraId="72EBE687"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925E909" w14:textId="77777777">
        <w:tc>
          <w:tcPr>
            <w:tcW w:w="1548" w:type="dxa"/>
          </w:tcPr>
          <w:p w14:paraId="5EE855FC"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Date:</w:t>
            </w:r>
          </w:p>
        </w:tc>
        <w:tc>
          <w:tcPr>
            <w:tcW w:w="7696" w:type="dxa"/>
            <w:tcBorders>
              <w:top w:val="single" w:sz="4" w:space="0" w:color="auto"/>
              <w:bottom w:val="single" w:sz="4" w:space="0" w:color="auto"/>
            </w:tcBorders>
          </w:tcPr>
          <w:p w14:paraId="12379398" w14:textId="77777777" w:rsidR="007A0581" w:rsidRPr="00192FDC" w:rsidRDefault="007A0581">
            <w:pPr>
              <w:pStyle w:val="BodyText"/>
              <w:spacing w:before="60" w:after="60"/>
              <w:jc w:val="left"/>
              <w:rPr>
                <w:rFonts w:ascii="Arial" w:hAnsi="Arial" w:cs="Arial"/>
                <w:b/>
                <w:i/>
                <w:sz w:val="22"/>
                <w:szCs w:val="22"/>
              </w:rPr>
            </w:pPr>
          </w:p>
        </w:tc>
      </w:tr>
    </w:tbl>
    <w:p w14:paraId="3E69EEAA" w14:textId="77777777" w:rsidR="008F6611" w:rsidRPr="00192FDC" w:rsidRDefault="008F6611" w:rsidP="00012EC4">
      <w:pPr>
        <w:jc w:val="left"/>
        <w:rPr>
          <w:rFonts w:ascii="Arial" w:hAnsi="Arial" w:cs="Arial"/>
          <w:vanish/>
          <w:color w:val="000000"/>
        </w:rPr>
      </w:pPr>
    </w:p>
    <w:sectPr w:rsidR="008F6611" w:rsidRPr="00192FDC" w:rsidSect="001D0A5F">
      <w:pgSz w:w="11907" w:h="16840" w:code="9"/>
      <w:pgMar w:top="1418" w:right="1418" w:bottom="1418" w:left="1418" w:header="709" w:footer="284"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CDB9" w14:textId="77777777" w:rsidR="005D7809" w:rsidRDefault="005D7809">
      <w:r>
        <w:separator/>
      </w:r>
    </w:p>
  </w:endnote>
  <w:endnote w:type="continuationSeparator" w:id="0">
    <w:p w14:paraId="6CF26CFC" w14:textId="77777777" w:rsidR="005D7809" w:rsidRDefault="005D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3429" w14:textId="6BAC1501" w:rsidR="005D7809" w:rsidRDefault="008F7674">
    <w:pPr>
      <w:pStyle w:val="Footer"/>
    </w:pPr>
    <w:fldSimple w:instr=" Title \* lower \* MERGEFORMAT ">
      <w:r w:rsidR="00230D93">
        <w:t>newcastle\3835713\1</w:t>
      </w:r>
    </w:fldSimple>
    <w:r w:rsidR="005D7809">
      <w:tab/>
    </w:r>
    <w:r w:rsidR="005D7809">
      <w:rPr>
        <w:rStyle w:val="PageNumber"/>
      </w:rPr>
      <w:fldChar w:fldCharType="begin"/>
    </w:r>
    <w:r w:rsidR="005D7809">
      <w:rPr>
        <w:rStyle w:val="PageNumber"/>
      </w:rPr>
      <w:instrText xml:space="preserve"> PAGE  \* MERGEFORMAT </w:instrText>
    </w:r>
    <w:r w:rsidR="005D7809">
      <w:rPr>
        <w:rStyle w:val="PageNumber"/>
      </w:rPr>
      <w:fldChar w:fldCharType="separate"/>
    </w:r>
    <w:r w:rsidR="005D7809">
      <w:rPr>
        <w:rStyle w:val="PageNumber"/>
      </w:rPr>
      <w:t>1</w:t>
    </w:r>
    <w:r w:rsidR="005D7809">
      <w:rPr>
        <w:rStyle w:val="PageNumber"/>
      </w:rPr>
      <w:fldChar w:fldCharType="end"/>
    </w:r>
  </w:p>
  <w:p w14:paraId="47D4CA62" w14:textId="71AA7D12" w:rsidR="005D7809" w:rsidRDefault="005D7809">
    <w:pPr>
      <w:pStyle w:val="Footer"/>
    </w:pPr>
    <w:r>
      <w:fldChar w:fldCharType="begin"/>
    </w:r>
    <w:r>
      <w:instrText xml:space="preserve"> Createdate \@ "DD MMMM YYYY" \* MERGEFORMAT </w:instrText>
    </w:r>
    <w:r>
      <w:fldChar w:fldCharType="separate"/>
    </w:r>
    <w:r w:rsidR="00230D93">
      <w:t>05 July 2016</w:t>
    </w:r>
    <w:r>
      <w:fldChar w:fldCharType="end"/>
    </w:r>
    <w:r>
      <w:t xml:space="preserve"> </w:t>
    </w:r>
    <w:fldSimple w:instr=" Author \*lower \* MERGEFORMAT ">
      <w:r w:rsidR="00230D93">
        <w:t>wilsonjy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F005" w14:textId="77777777" w:rsidR="005D7809" w:rsidRPr="00936F06" w:rsidRDefault="005D7809">
    <w:pPr>
      <w:pStyle w:val="Footer"/>
      <w:rPr>
        <w:rFonts w:ascii="Arial" w:hAnsi="Arial" w:cs="Arial"/>
      </w:rPr>
    </w:pPr>
    <w:r w:rsidRPr="00936F06">
      <w:rPr>
        <w:rFonts w:ascii="Arial" w:hAnsi="Arial" w:cs="Arial"/>
      </w:rPr>
      <w:tab/>
    </w:r>
    <w:r w:rsidRPr="00936F06">
      <w:rPr>
        <w:rStyle w:val="PageNumber"/>
        <w:rFonts w:ascii="Arial" w:hAnsi="Arial" w:cs="Arial"/>
      </w:rPr>
      <w:fldChar w:fldCharType="begin"/>
    </w:r>
    <w:r w:rsidRPr="00936F06">
      <w:rPr>
        <w:rStyle w:val="PageNumber"/>
        <w:rFonts w:ascii="Arial" w:hAnsi="Arial" w:cs="Arial"/>
      </w:rPr>
      <w:instrText xml:space="preserve"> PAGE  \* MERGEFORMAT </w:instrText>
    </w:r>
    <w:r w:rsidRPr="00936F06">
      <w:rPr>
        <w:rStyle w:val="PageNumber"/>
        <w:rFonts w:ascii="Arial" w:hAnsi="Arial" w:cs="Arial"/>
      </w:rPr>
      <w:fldChar w:fldCharType="separate"/>
    </w:r>
    <w:r>
      <w:rPr>
        <w:rStyle w:val="PageNumber"/>
        <w:rFonts w:ascii="Arial" w:hAnsi="Arial" w:cs="Arial"/>
      </w:rPr>
      <w:t>24</w:t>
    </w:r>
    <w:r w:rsidRPr="00936F06">
      <w:rPr>
        <w:rStyle w:val="PageNumber"/>
        <w:rFonts w:ascii="Arial" w:hAnsi="Arial" w:cs="Arial"/>
      </w:rPr>
      <w:fldChar w:fldCharType="end"/>
    </w:r>
  </w:p>
  <w:p w14:paraId="0F8AB760" w14:textId="3E1EF6FC" w:rsidR="005D7809" w:rsidRPr="00936F06" w:rsidRDefault="00092E95">
    <w:pPr>
      <w:pStyle w:val="Footer"/>
      <w:rPr>
        <w:rFonts w:ascii="Arial" w:hAnsi="Arial" w:cs="Arial"/>
      </w:rPr>
    </w:pPr>
    <w:r>
      <w:rPr>
        <w:rFonts w:ascii="Arial" w:hAnsi="Arial" w:cs="Arial"/>
      </w:rPr>
      <w:t>March</w:t>
    </w:r>
    <w:r w:rsidR="00B1561B">
      <w:rPr>
        <w:rFonts w:ascii="Arial" w:hAnsi="Arial" w:cs="Arial"/>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FC76" w14:textId="52BE99A3" w:rsidR="005D7809" w:rsidRDefault="008F7674">
    <w:pPr>
      <w:pStyle w:val="Footer"/>
    </w:pPr>
    <w:fldSimple w:instr=" Title \* lower \* MERGEFORMAT ">
      <w:r w:rsidR="00230D93">
        <w:t>newcastle\3835713\1</w:t>
      </w:r>
    </w:fldSimple>
  </w:p>
  <w:p w14:paraId="0229FA69" w14:textId="362406E7" w:rsidR="005D7809" w:rsidRDefault="005D7809">
    <w:pPr>
      <w:pStyle w:val="Footer"/>
    </w:pPr>
    <w:r>
      <w:fldChar w:fldCharType="begin"/>
    </w:r>
    <w:r>
      <w:instrText xml:space="preserve"> Createdate \@ "DD MMMM YYYY" \* MERGEFORMAT </w:instrText>
    </w:r>
    <w:r>
      <w:fldChar w:fldCharType="separate"/>
    </w:r>
    <w:r w:rsidR="00230D93">
      <w:t>05 July 2016</w:t>
    </w:r>
    <w:r>
      <w:fldChar w:fldCharType="end"/>
    </w:r>
    <w:r>
      <w:t xml:space="preserve"> </w:t>
    </w:r>
    <w:fldSimple w:instr=" Author \*lower \* MERGEFORMAT ">
      <w:r w:rsidR="00230D93">
        <w:t>wilsonjy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B4EC" w14:textId="77777777" w:rsidR="005D7809" w:rsidRDefault="005D7809">
      <w:r>
        <w:separator/>
      </w:r>
    </w:p>
  </w:footnote>
  <w:footnote w:type="continuationSeparator" w:id="0">
    <w:p w14:paraId="0EE2A12F" w14:textId="77777777" w:rsidR="005D7809" w:rsidRDefault="005D7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szCs w:val="16"/>
      </w:rPr>
    </w:lvl>
  </w:abstractNum>
  <w:abstractNum w:abstractNumId="1" w15:restartNumberingAfterBreak="0">
    <w:nsid w:val="01FD6AA6"/>
    <w:multiLevelType w:val="hybridMultilevel"/>
    <w:tmpl w:val="7CF68E4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6F0A"/>
    <w:multiLevelType w:val="multilevel"/>
    <w:tmpl w:val="60647BEC"/>
    <w:name w:val="WDX-Rule-Numbering"/>
    <w:lvl w:ilvl="0">
      <w:start w:val="1"/>
      <w:numFmt w:val="decimal"/>
      <w:pStyle w:val="Rule1"/>
      <w:lvlText w:val="Rule %1"/>
      <w:lvlJc w:val="left"/>
      <w:pPr>
        <w:tabs>
          <w:tab w:val="num" w:pos="851"/>
        </w:tabs>
        <w:ind w:left="851" w:hanging="851"/>
      </w:pPr>
      <w:rPr>
        <w:b/>
        <w:i w:val="0"/>
      </w:rPr>
    </w:lvl>
    <w:lvl w:ilvl="1">
      <w:start w:val="1"/>
      <w:numFmt w:val="decimal"/>
      <w:pStyle w:val="Rule2"/>
      <w:lvlText w:val="%1.%2"/>
      <w:lvlJc w:val="left"/>
      <w:pPr>
        <w:tabs>
          <w:tab w:val="num" w:pos="851"/>
        </w:tabs>
        <w:ind w:left="851" w:hanging="851"/>
      </w:pPr>
    </w:lvl>
    <w:lvl w:ilvl="2">
      <w:start w:val="1"/>
      <w:numFmt w:val="decimal"/>
      <w:pStyle w:val="Rule3"/>
      <w:lvlText w:val="%1.%2.%3"/>
      <w:lvlJc w:val="left"/>
      <w:pPr>
        <w:tabs>
          <w:tab w:val="num" w:pos="1701"/>
        </w:tabs>
        <w:ind w:left="1701" w:hanging="850"/>
      </w:pPr>
    </w:lvl>
    <w:lvl w:ilvl="3">
      <w:start w:val="1"/>
      <w:numFmt w:val="decimal"/>
      <w:pStyle w:val="Rule4"/>
      <w:lvlText w:val="%1.%2.%3.%4"/>
      <w:lvlJc w:val="left"/>
      <w:pPr>
        <w:tabs>
          <w:tab w:val="num" w:pos="2835"/>
        </w:tabs>
        <w:ind w:left="2835" w:hanging="1134"/>
      </w:pPr>
    </w:lvl>
    <w:lvl w:ilvl="4">
      <w:start w:val="1"/>
      <w:numFmt w:val="decimal"/>
      <w:pStyle w:val="Rule5"/>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15:restartNumberingAfterBreak="0">
    <w:nsid w:val="1008244B"/>
    <w:multiLevelType w:val="hybridMultilevel"/>
    <w:tmpl w:val="2EB64DEC"/>
    <w:lvl w:ilvl="0" w:tplc="04090001">
      <w:start w:val="1"/>
      <w:numFmt w:val="bullet"/>
      <w:lvlText w:val=""/>
      <w:lvlJc w:val="left"/>
      <w:pPr>
        <w:tabs>
          <w:tab w:val="num" w:pos="1211"/>
        </w:tabs>
        <w:ind w:left="1211" w:hanging="360"/>
      </w:pPr>
      <w:rPr>
        <w:rFonts w:ascii="Symbol" w:hAnsi="Symbol"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80C4C4C"/>
    <w:lvl w:ilvl="0">
      <w:start w:val="1"/>
      <w:numFmt w:val="decimal"/>
      <w:pStyle w:val="Parties"/>
      <w:lvlText w:val="(%1)"/>
      <w:lvlJc w:val="left"/>
      <w:pPr>
        <w:tabs>
          <w:tab w:val="num" w:pos="851"/>
        </w:tabs>
        <w:ind w:left="851" w:hanging="851"/>
      </w:pPr>
    </w:lvl>
  </w:abstractNum>
  <w:abstractNum w:abstractNumId="7" w15:restartNumberingAfterBreak="0">
    <w:nsid w:val="2A1936E8"/>
    <w:multiLevelType w:val="hybridMultilevel"/>
    <w:tmpl w:val="9072C752"/>
    <w:lvl w:ilvl="0" w:tplc="513CD570">
      <w:start w:val="1"/>
      <w:numFmt w:val="bullet"/>
      <w:lvlRestart w:val="0"/>
      <w:pStyle w:val="a"/>
      <w:lvlText w:val="·"/>
      <w:lvlJc w:val="left"/>
      <w:pPr>
        <w:tabs>
          <w:tab w:val="num" w:pos="1145"/>
        </w:tabs>
        <w:ind w:left="1145" w:hanging="425"/>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D83BAA"/>
    <w:multiLevelType w:val="hybridMultilevel"/>
    <w:tmpl w:val="5606B68C"/>
    <w:lvl w:ilvl="0" w:tplc="F5961E16">
      <w:start w:val="1"/>
      <w:numFmt w:val="bullet"/>
      <w:pStyle w:val="BulletText"/>
      <w:lvlText w:val=""/>
      <w:lvlJc w:val="left"/>
      <w:pPr>
        <w:tabs>
          <w:tab w:val="num" w:pos="1418"/>
        </w:tabs>
        <w:ind w:left="1418" w:hanging="567"/>
      </w:pPr>
      <w:rPr>
        <w:rFonts w:ascii="Wingdings 2" w:hAnsi="Wingdings 2"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93A80"/>
    <w:multiLevelType w:val="hybridMultilevel"/>
    <w:tmpl w:val="117E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311486"/>
    <w:multiLevelType w:val="multilevel"/>
    <w:tmpl w:val="1EB0C200"/>
    <w:lvl w:ilvl="0">
      <w:start w:val="1"/>
      <w:numFmt w:val="lowerLetter"/>
      <w:lvlText w:val="(%1)"/>
      <w:lvlJc w:val="left"/>
      <w:pPr>
        <w:tabs>
          <w:tab w:val="num" w:pos="1080"/>
        </w:tabs>
        <w:ind w:left="1080" w:hanging="5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0C0980"/>
    <w:multiLevelType w:val="multilevel"/>
    <w:tmpl w:val="82D8F8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2787184"/>
    <w:multiLevelType w:val="multilevel"/>
    <w:tmpl w:val="2528EE5E"/>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color w:val="000000"/>
        <w:sz w:val="22"/>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4" w15:restartNumberingAfterBreak="0">
    <w:nsid w:val="63270F99"/>
    <w:multiLevelType w:val="multilevel"/>
    <w:tmpl w:val="F7F4D61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15" w15:restartNumberingAfterBreak="0">
    <w:nsid w:val="64A13258"/>
    <w:multiLevelType w:val="hybridMultilevel"/>
    <w:tmpl w:val="516ACC1C"/>
    <w:lvl w:ilvl="0" w:tplc="4ABCA564">
      <w:start w:val="1"/>
      <w:numFmt w:val="bullet"/>
      <w:lvlText w:val=""/>
      <w:lvlJc w:val="left"/>
      <w:pPr>
        <w:tabs>
          <w:tab w:val="num" w:pos="624"/>
        </w:tabs>
        <w:ind w:left="624" w:hanging="624"/>
      </w:pPr>
      <w:rPr>
        <w:rFonts w:ascii="Wingdings" w:hAnsi="Wingdings" w:hint="default"/>
      </w:rPr>
    </w:lvl>
    <w:lvl w:ilvl="1" w:tplc="7854B3E8" w:tentative="1">
      <w:start w:val="1"/>
      <w:numFmt w:val="bullet"/>
      <w:lvlText w:val="o"/>
      <w:lvlJc w:val="left"/>
      <w:pPr>
        <w:tabs>
          <w:tab w:val="num" w:pos="1440"/>
        </w:tabs>
        <w:ind w:left="1440" w:hanging="360"/>
      </w:pPr>
      <w:rPr>
        <w:rFonts w:ascii="Courier New" w:hAnsi="Courier New" w:cs="Courier New" w:hint="default"/>
      </w:rPr>
    </w:lvl>
    <w:lvl w:ilvl="2" w:tplc="6AE65512" w:tentative="1">
      <w:start w:val="1"/>
      <w:numFmt w:val="bullet"/>
      <w:lvlText w:val=""/>
      <w:lvlJc w:val="left"/>
      <w:pPr>
        <w:tabs>
          <w:tab w:val="num" w:pos="2160"/>
        </w:tabs>
        <w:ind w:left="2160" w:hanging="360"/>
      </w:pPr>
      <w:rPr>
        <w:rFonts w:ascii="Wingdings" w:hAnsi="Wingdings" w:hint="default"/>
      </w:rPr>
    </w:lvl>
    <w:lvl w:ilvl="3" w:tplc="14B48742" w:tentative="1">
      <w:start w:val="1"/>
      <w:numFmt w:val="bullet"/>
      <w:lvlText w:val=""/>
      <w:lvlJc w:val="left"/>
      <w:pPr>
        <w:tabs>
          <w:tab w:val="num" w:pos="2880"/>
        </w:tabs>
        <w:ind w:left="2880" w:hanging="360"/>
      </w:pPr>
      <w:rPr>
        <w:rFonts w:ascii="Symbol" w:hAnsi="Symbol" w:hint="default"/>
      </w:rPr>
    </w:lvl>
    <w:lvl w:ilvl="4" w:tplc="76063F3A" w:tentative="1">
      <w:start w:val="1"/>
      <w:numFmt w:val="bullet"/>
      <w:lvlText w:val="o"/>
      <w:lvlJc w:val="left"/>
      <w:pPr>
        <w:tabs>
          <w:tab w:val="num" w:pos="3600"/>
        </w:tabs>
        <w:ind w:left="3600" w:hanging="360"/>
      </w:pPr>
      <w:rPr>
        <w:rFonts w:ascii="Courier New" w:hAnsi="Courier New" w:cs="Courier New" w:hint="default"/>
      </w:rPr>
    </w:lvl>
    <w:lvl w:ilvl="5" w:tplc="18C22BA4" w:tentative="1">
      <w:start w:val="1"/>
      <w:numFmt w:val="bullet"/>
      <w:lvlText w:val=""/>
      <w:lvlJc w:val="left"/>
      <w:pPr>
        <w:tabs>
          <w:tab w:val="num" w:pos="4320"/>
        </w:tabs>
        <w:ind w:left="4320" w:hanging="360"/>
      </w:pPr>
      <w:rPr>
        <w:rFonts w:ascii="Wingdings" w:hAnsi="Wingdings" w:hint="default"/>
      </w:rPr>
    </w:lvl>
    <w:lvl w:ilvl="6" w:tplc="97425544" w:tentative="1">
      <w:start w:val="1"/>
      <w:numFmt w:val="bullet"/>
      <w:lvlText w:val=""/>
      <w:lvlJc w:val="left"/>
      <w:pPr>
        <w:tabs>
          <w:tab w:val="num" w:pos="5040"/>
        </w:tabs>
        <w:ind w:left="5040" w:hanging="360"/>
      </w:pPr>
      <w:rPr>
        <w:rFonts w:ascii="Symbol" w:hAnsi="Symbol" w:hint="default"/>
      </w:rPr>
    </w:lvl>
    <w:lvl w:ilvl="7" w:tplc="7324C690" w:tentative="1">
      <w:start w:val="1"/>
      <w:numFmt w:val="bullet"/>
      <w:lvlText w:val="o"/>
      <w:lvlJc w:val="left"/>
      <w:pPr>
        <w:tabs>
          <w:tab w:val="num" w:pos="5760"/>
        </w:tabs>
        <w:ind w:left="5760" w:hanging="360"/>
      </w:pPr>
      <w:rPr>
        <w:rFonts w:ascii="Courier New" w:hAnsi="Courier New" w:cs="Courier New" w:hint="default"/>
      </w:rPr>
    </w:lvl>
    <w:lvl w:ilvl="8" w:tplc="2C260F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E3691"/>
    <w:multiLevelType w:val="hybridMultilevel"/>
    <w:tmpl w:val="45F8B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77E92"/>
    <w:multiLevelType w:val="hybridMultilevel"/>
    <w:tmpl w:val="74763182"/>
    <w:lvl w:ilvl="0" w:tplc="2B083A86">
      <w:start w:val="1"/>
      <w:numFmt w:val="bullet"/>
      <w:lvlText w:val=""/>
      <w:lvlJc w:val="left"/>
      <w:pPr>
        <w:tabs>
          <w:tab w:val="num" w:pos="1211"/>
        </w:tabs>
        <w:ind w:left="1211" w:hanging="360"/>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18" w15:restartNumberingAfterBreak="0">
    <w:nsid w:val="77AC4A93"/>
    <w:multiLevelType w:val="hybridMultilevel"/>
    <w:tmpl w:val="4DFAE7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19"/>
  </w:num>
  <w:num w:numId="3">
    <w:abstractNumId w:val="14"/>
  </w:num>
  <w:num w:numId="4">
    <w:abstractNumId w:val="13"/>
  </w:num>
  <w:num w:numId="5">
    <w:abstractNumId w:val="6"/>
  </w:num>
  <w:num w:numId="6">
    <w:abstractNumId w:val="2"/>
  </w:num>
  <w:num w:numId="7">
    <w:abstractNumId w:val="5"/>
  </w:num>
  <w:num w:numId="8">
    <w:abstractNumId w:val="11"/>
  </w:num>
  <w:num w:numId="9">
    <w:abstractNumId w:val="7"/>
  </w:num>
  <w:num w:numId="10">
    <w:abstractNumId w:val="15"/>
  </w:num>
  <w:num w:numId="11">
    <w:abstractNumId w:val="8"/>
  </w:num>
  <w:num w:numId="12">
    <w:abstractNumId w:val="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8"/>
  </w:num>
  <w:num w:numId="18">
    <w:abstractNumId w:val="4"/>
  </w:num>
  <w:num w:numId="19">
    <w:abstractNumId w:val="9"/>
  </w:num>
  <w:num w:numId="20">
    <w:abstractNumId w:val="13"/>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l, Graeme">
    <w15:presenceInfo w15:providerId="AD" w15:userId="S::graeme.bell@merseysidewda.gov.uk::3e7bd012-9a18-444b-b3bf-c6fcf5f6b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581"/>
    <w:rsid w:val="0000043E"/>
    <w:rsid w:val="000017B3"/>
    <w:rsid w:val="00001E62"/>
    <w:rsid w:val="0000781B"/>
    <w:rsid w:val="00012D47"/>
    <w:rsid w:val="00012EC4"/>
    <w:rsid w:val="000160CC"/>
    <w:rsid w:val="0002100E"/>
    <w:rsid w:val="000401B3"/>
    <w:rsid w:val="00053764"/>
    <w:rsid w:val="00056A80"/>
    <w:rsid w:val="00064542"/>
    <w:rsid w:val="000649BD"/>
    <w:rsid w:val="00064B37"/>
    <w:rsid w:val="00075021"/>
    <w:rsid w:val="00084CB5"/>
    <w:rsid w:val="0008517A"/>
    <w:rsid w:val="00086E2D"/>
    <w:rsid w:val="00090E1D"/>
    <w:rsid w:val="00092E95"/>
    <w:rsid w:val="00096733"/>
    <w:rsid w:val="00097E9C"/>
    <w:rsid w:val="000A1CD9"/>
    <w:rsid w:val="000A5483"/>
    <w:rsid w:val="000B66E8"/>
    <w:rsid w:val="000D3B89"/>
    <w:rsid w:val="000D61FA"/>
    <w:rsid w:val="000E0CDA"/>
    <w:rsid w:val="000F2C12"/>
    <w:rsid w:val="000F4FB7"/>
    <w:rsid w:val="00105B6D"/>
    <w:rsid w:val="001170A5"/>
    <w:rsid w:val="0011793D"/>
    <w:rsid w:val="00120FD4"/>
    <w:rsid w:val="0013327A"/>
    <w:rsid w:val="00140B4B"/>
    <w:rsid w:val="0014187B"/>
    <w:rsid w:val="00145D8E"/>
    <w:rsid w:val="001517AA"/>
    <w:rsid w:val="00151A4A"/>
    <w:rsid w:val="00152E05"/>
    <w:rsid w:val="0015434A"/>
    <w:rsid w:val="00172588"/>
    <w:rsid w:val="00180829"/>
    <w:rsid w:val="00182633"/>
    <w:rsid w:val="00183635"/>
    <w:rsid w:val="00192FDC"/>
    <w:rsid w:val="001944AD"/>
    <w:rsid w:val="00197A57"/>
    <w:rsid w:val="001B6BA6"/>
    <w:rsid w:val="001C1303"/>
    <w:rsid w:val="001C7ADD"/>
    <w:rsid w:val="001D0A5F"/>
    <w:rsid w:val="001D2016"/>
    <w:rsid w:val="001D4E66"/>
    <w:rsid w:val="001D72F3"/>
    <w:rsid w:val="001E1762"/>
    <w:rsid w:val="001E4715"/>
    <w:rsid w:val="001E7F9C"/>
    <w:rsid w:val="001F0A42"/>
    <w:rsid w:val="001F13B6"/>
    <w:rsid w:val="001F164C"/>
    <w:rsid w:val="001F6827"/>
    <w:rsid w:val="00216CCC"/>
    <w:rsid w:val="00224931"/>
    <w:rsid w:val="00226CFA"/>
    <w:rsid w:val="002306FF"/>
    <w:rsid w:val="00230D93"/>
    <w:rsid w:val="00231FB8"/>
    <w:rsid w:val="00233DA7"/>
    <w:rsid w:val="002351DD"/>
    <w:rsid w:val="00240A8E"/>
    <w:rsid w:val="00241C95"/>
    <w:rsid w:val="00243E84"/>
    <w:rsid w:val="00252592"/>
    <w:rsid w:val="002552E1"/>
    <w:rsid w:val="00266D2C"/>
    <w:rsid w:val="002701A1"/>
    <w:rsid w:val="00275BB7"/>
    <w:rsid w:val="0027749A"/>
    <w:rsid w:val="00283E68"/>
    <w:rsid w:val="00286A8C"/>
    <w:rsid w:val="0029113D"/>
    <w:rsid w:val="002A2F88"/>
    <w:rsid w:val="002A45C9"/>
    <w:rsid w:val="002A71E0"/>
    <w:rsid w:val="002B6E48"/>
    <w:rsid w:val="002C0D00"/>
    <w:rsid w:val="002C24C7"/>
    <w:rsid w:val="002C5D73"/>
    <w:rsid w:val="002D70DB"/>
    <w:rsid w:val="002D73E9"/>
    <w:rsid w:val="002E0CCB"/>
    <w:rsid w:val="002F09A2"/>
    <w:rsid w:val="002F355B"/>
    <w:rsid w:val="00300592"/>
    <w:rsid w:val="00302081"/>
    <w:rsid w:val="003112C6"/>
    <w:rsid w:val="00312F77"/>
    <w:rsid w:val="00320752"/>
    <w:rsid w:val="00323DB0"/>
    <w:rsid w:val="00337E12"/>
    <w:rsid w:val="00340F21"/>
    <w:rsid w:val="00344378"/>
    <w:rsid w:val="00346547"/>
    <w:rsid w:val="00351D6D"/>
    <w:rsid w:val="0035490C"/>
    <w:rsid w:val="00362178"/>
    <w:rsid w:val="00364C02"/>
    <w:rsid w:val="003838F5"/>
    <w:rsid w:val="00384923"/>
    <w:rsid w:val="00387803"/>
    <w:rsid w:val="003A222F"/>
    <w:rsid w:val="003A32BC"/>
    <w:rsid w:val="003A5881"/>
    <w:rsid w:val="003A65B3"/>
    <w:rsid w:val="003B13B5"/>
    <w:rsid w:val="003B1A33"/>
    <w:rsid w:val="003B5C77"/>
    <w:rsid w:val="003D22FE"/>
    <w:rsid w:val="003D6093"/>
    <w:rsid w:val="003E0D5B"/>
    <w:rsid w:val="003F183D"/>
    <w:rsid w:val="00404301"/>
    <w:rsid w:val="00404812"/>
    <w:rsid w:val="00404F7D"/>
    <w:rsid w:val="00405C4C"/>
    <w:rsid w:val="0041153E"/>
    <w:rsid w:val="00414010"/>
    <w:rsid w:val="004154F4"/>
    <w:rsid w:val="004164C7"/>
    <w:rsid w:val="00417679"/>
    <w:rsid w:val="00422FA2"/>
    <w:rsid w:val="00425613"/>
    <w:rsid w:val="0043712D"/>
    <w:rsid w:val="0044104B"/>
    <w:rsid w:val="00442A05"/>
    <w:rsid w:val="00442DA2"/>
    <w:rsid w:val="004435C7"/>
    <w:rsid w:val="0046380B"/>
    <w:rsid w:val="00464689"/>
    <w:rsid w:val="00466F03"/>
    <w:rsid w:val="004671D2"/>
    <w:rsid w:val="00476578"/>
    <w:rsid w:val="004A24C9"/>
    <w:rsid w:val="004A4171"/>
    <w:rsid w:val="004B30F1"/>
    <w:rsid w:val="004B3395"/>
    <w:rsid w:val="004C4BE8"/>
    <w:rsid w:val="004C5656"/>
    <w:rsid w:val="004C79AB"/>
    <w:rsid w:val="004D4883"/>
    <w:rsid w:val="004E073A"/>
    <w:rsid w:val="004F5FE3"/>
    <w:rsid w:val="00501CC2"/>
    <w:rsid w:val="00506411"/>
    <w:rsid w:val="00506AE6"/>
    <w:rsid w:val="00517A0E"/>
    <w:rsid w:val="00517C17"/>
    <w:rsid w:val="00517DDE"/>
    <w:rsid w:val="0052220A"/>
    <w:rsid w:val="00525CD4"/>
    <w:rsid w:val="0053174D"/>
    <w:rsid w:val="005425F9"/>
    <w:rsid w:val="00543813"/>
    <w:rsid w:val="005476CD"/>
    <w:rsid w:val="00553D8B"/>
    <w:rsid w:val="005556CC"/>
    <w:rsid w:val="0055709A"/>
    <w:rsid w:val="00560BE3"/>
    <w:rsid w:val="00563704"/>
    <w:rsid w:val="00571D28"/>
    <w:rsid w:val="00595956"/>
    <w:rsid w:val="0059656A"/>
    <w:rsid w:val="005A1102"/>
    <w:rsid w:val="005A6F1F"/>
    <w:rsid w:val="005B40AA"/>
    <w:rsid w:val="005B6EBA"/>
    <w:rsid w:val="005D3875"/>
    <w:rsid w:val="005D7809"/>
    <w:rsid w:val="005E6E71"/>
    <w:rsid w:val="005F3BF8"/>
    <w:rsid w:val="006013D3"/>
    <w:rsid w:val="0060171D"/>
    <w:rsid w:val="00611131"/>
    <w:rsid w:val="00616487"/>
    <w:rsid w:val="00623E65"/>
    <w:rsid w:val="006251F1"/>
    <w:rsid w:val="006343DB"/>
    <w:rsid w:val="006345DA"/>
    <w:rsid w:val="0064068C"/>
    <w:rsid w:val="00641764"/>
    <w:rsid w:val="00662873"/>
    <w:rsid w:val="006702E9"/>
    <w:rsid w:val="00675339"/>
    <w:rsid w:val="00676AED"/>
    <w:rsid w:val="006804D7"/>
    <w:rsid w:val="00687B09"/>
    <w:rsid w:val="00692646"/>
    <w:rsid w:val="006A037A"/>
    <w:rsid w:val="006B02C7"/>
    <w:rsid w:val="006B0B42"/>
    <w:rsid w:val="006C102A"/>
    <w:rsid w:val="006C4DD5"/>
    <w:rsid w:val="006D0D0C"/>
    <w:rsid w:val="006D6442"/>
    <w:rsid w:val="006E6B90"/>
    <w:rsid w:val="006F340C"/>
    <w:rsid w:val="00707670"/>
    <w:rsid w:val="00707E4F"/>
    <w:rsid w:val="00713361"/>
    <w:rsid w:val="00714D0B"/>
    <w:rsid w:val="0072644D"/>
    <w:rsid w:val="00732414"/>
    <w:rsid w:val="00740943"/>
    <w:rsid w:val="0074133A"/>
    <w:rsid w:val="00741E1F"/>
    <w:rsid w:val="00742A77"/>
    <w:rsid w:val="00743819"/>
    <w:rsid w:val="0074615B"/>
    <w:rsid w:val="0075650D"/>
    <w:rsid w:val="00760E36"/>
    <w:rsid w:val="0079153E"/>
    <w:rsid w:val="00795539"/>
    <w:rsid w:val="007A0581"/>
    <w:rsid w:val="007A1376"/>
    <w:rsid w:val="007B7A2B"/>
    <w:rsid w:val="007C2B59"/>
    <w:rsid w:val="007C31F7"/>
    <w:rsid w:val="007D014E"/>
    <w:rsid w:val="007D3B58"/>
    <w:rsid w:val="007E0FAE"/>
    <w:rsid w:val="007F004A"/>
    <w:rsid w:val="007F558C"/>
    <w:rsid w:val="007F7D5A"/>
    <w:rsid w:val="00801C0C"/>
    <w:rsid w:val="00804E04"/>
    <w:rsid w:val="00826F75"/>
    <w:rsid w:val="00832391"/>
    <w:rsid w:val="0083297D"/>
    <w:rsid w:val="00834281"/>
    <w:rsid w:val="008349B0"/>
    <w:rsid w:val="00836947"/>
    <w:rsid w:val="00842462"/>
    <w:rsid w:val="00844471"/>
    <w:rsid w:val="00860ACB"/>
    <w:rsid w:val="00870FA3"/>
    <w:rsid w:val="00875019"/>
    <w:rsid w:val="0087587E"/>
    <w:rsid w:val="008759F2"/>
    <w:rsid w:val="00882055"/>
    <w:rsid w:val="00883D4D"/>
    <w:rsid w:val="0088775B"/>
    <w:rsid w:val="008917D2"/>
    <w:rsid w:val="0089226C"/>
    <w:rsid w:val="008A068D"/>
    <w:rsid w:val="008B1697"/>
    <w:rsid w:val="008B4C30"/>
    <w:rsid w:val="008C6D8E"/>
    <w:rsid w:val="008D6981"/>
    <w:rsid w:val="008E0D2C"/>
    <w:rsid w:val="008F6611"/>
    <w:rsid w:val="008F7674"/>
    <w:rsid w:val="00902121"/>
    <w:rsid w:val="00905968"/>
    <w:rsid w:val="00922E2E"/>
    <w:rsid w:val="009244B5"/>
    <w:rsid w:val="009249F7"/>
    <w:rsid w:val="00930682"/>
    <w:rsid w:val="00936F06"/>
    <w:rsid w:val="0094267A"/>
    <w:rsid w:val="00943BF6"/>
    <w:rsid w:val="0095145F"/>
    <w:rsid w:val="00952280"/>
    <w:rsid w:val="00963450"/>
    <w:rsid w:val="00964D6D"/>
    <w:rsid w:val="009671EE"/>
    <w:rsid w:val="00977AB9"/>
    <w:rsid w:val="00981161"/>
    <w:rsid w:val="00990FD0"/>
    <w:rsid w:val="00996B85"/>
    <w:rsid w:val="009B1347"/>
    <w:rsid w:val="009B1914"/>
    <w:rsid w:val="009B2D10"/>
    <w:rsid w:val="009C265E"/>
    <w:rsid w:val="009D0FD4"/>
    <w:rsid w:val="009D1E5B"/>
    <w:rsid w:val="009F3F46"/>
    <w:rsid w:val="009F7600"/>
    <w:rsid w:val="00A0683C"/>
    <w:rsid w:val="00A12001"/>
    <w:rsid w:val="00A13E64"/>
    <w:rsid w:val="00A20D8C"/>
    <w:rsid w:val="00A2129F"/>
    <w:rsid w:val="00A24A90"/>
    <w:rsid w:val="00A266EC"/>
    <w:rsid w:val="00A3346D"/>
    <w:rsid w:val="00A34C83"/>
    <w:rsid w:val="00A415AF"/>
    <w:rsid w:val="00A61234"/>
    <w:rsid w:val="00A62906"/>
    <w:rsid w:val="00A77860"/>
    <w:rsid w:val="00A84C74"/>
    <w:rsid w:val="00A85CD9"/>
    <w:rsid w:val="00A93805"/>
    <w:rsid w:val="00A96CBA"/>
    <w:rsid w:val="00AB7577"/>
    <w:rsid w:val="00AC1656"/>
    <w:rsid w:val="00AC5F9D"/>
    <w:rsid w:val="00AD2A01"/>
    <w:rsid w:val="00AD5312"/>
    <w:rsid w:val="00AE0056"/>
    <w:rsid w:val="00AE35D2"/>
    <w:rsid w:val="00AE4A06"/>
    <w:rsid w:val="00AF2CE9"/>
    <w:rsid w:val="00AF3829"/>
    <w:rsid w:val="00AF42A1"/>
    <w:rsid w:val="00AF4B7D"/>
    <w:rsid w:val="00AF6806"/>
    <w:rsid w:val="00B00996"/>
    <w:rsid w:val="00B00A6A"/>
    <w:rsid w:val="00B012C3"/>
    <w:rsid w:val="00B0465E"/>
    <w:rsid w:val="00B05A22"/>
    <w:rsid w:val="00B06A08"/>
    <w:rsid w:val="00B10374"/>
    <w:rsid w:val="00B103E0"/>
    <w:rsid w:val="00B12E65"/>
    <w:rsid w:val="00B1561B"/>
    <w:rsid w:val="00B23648"/>
    <w:rsid w:val="00B24297"/>
    <w:rsid w:val="00B2795C"/>
    <w:rsid w:val="00B334C7"/>
    <w:rsid w:val="00B3559C"/>
    <w:rsid w:val="00B3594A"/>
    <w:rsid w:val="00B54F1D"/>
    <w:rsid w:val="00B57DA9"/>
    <w:rsid w:val="00B65F7E"/>
    <w:rsid w:val="00B6714C"/>
    <w:rsid w:val="00B675A4"/>
    <w:rsid w:val="00B723C5"/>
    <w:rsid w:val="00B72BA3"/>
    <w:rsid w:val="00B7509F"/>
    <w:rsid w:val="00B82D6F"/>
    <w:rsid w:val="00B84412"/>
    <w:rsid w:val="00B9120A"/>
    <w:rsid w:val="00B958D7"/>
    <w:rsid w:val="00B97CEA"/>
    <w:rsid w:val="00BA6017"/>
    <w:rsid w:val="00BB513D"/>
    <w:rsid w:val="00BB5ED6"/>
    <w:rsid w:val="00BC3EFE"/>
    <w:rsid w:val="00BD080B"/>
    <w:rsid w:val="00BD5EE1"/>
    <w:rsid w:val="00BD6AF9"/>
    <w:rsid w:val="00BD7CD8"/>
    <w:rsid w:val="00BF2788"/>
    <w:rsid w:val="00C168D2"/>
    <w:rsid w:val="00C24E91"/>
    <w:rsid w:val="00C27F4A"/>
    <w:rsid w:val="00C31AE3"/>
    <w:rsid w:val="00C3555D"/>
    <w:rsid w:val="00C376D9"/>
    <w:rsid w:val="00C603E8"/>
    <w:rsid w:val="00C80804"/>
    <w:rsid w:val="00C83261"/>
    <w:rsid w:val="00C833FB"/>
    <w:rsid w:val="00C84BD0"/>
    <w:rsid w:val="00C92934"/>
    <w:rsid w:val="00C97165"/>
    <w:rsid w:val="00CA2C86"/>
    <w:rsid w:val="00CB67B3"/>
    <w:rsid w:val="00CD1318"/>
    <w:rsid w:val="00CD53C9"/>
    <w:rsid w:val="00CD5429"/>
    <w:rsid w:val="00CD590E"/>
    <w:rsid w:val="00CE5107"/>
    <w:rsid w:val="00CF5FAF"/>
    <w:rsid w:val="00D0222A"/>
    <w:rsid w:val="00D05E2F"/>
    <w:rsid w:val="00D0635E"/>
    <w:rsid w:val="00D260D5"/>
    <w:rsid w:val="00D308DB"/>
    <w:rsid w:val="00D323BF"/>
    <w:rsid w:val="00D348C7"/>
    <w:rsid w:val="00D34CDC"/>
    <w:rsid w:val="00D371B7"/>
    <w:rsid w:val="00D4029D"/>
    <w:rsid w:val="00D4180F"/>
    <w:rsid w:val="00D448B5"/>
    <w:rsid w:val="00D452AA"/>
    <w:rsid w:val="00D5031D"/>
    <w:rsid w:val="00D518B0"/>
    <w:rsid w:val="00D633D1"/>
    <w:rsid w:val="00D705EE"/>
    <w:rsid w:val="00D72CD0"/>
    <w:rsid w:val="00D73D48"/>
    <w:rsid w:val="00D75633"/>
    <w:rsid w:val="00D75729"/>
    <w:rsid w:val="00D75755"/>
    <w:rsid w:val="00D86D98"/>
    <w:rsid w:val="00D91F34"/>
    <w:rsid w:val="00D96E3B"/>
    <w:rsid w:val="00D97CD8"/>
    <w:rsid w:val="00DA0426"/>
    <w:rsid w:val="00DA3982"/>
    <w:rsid w:val="00DB0881"/>
    <w:rsid w:val="00DC16EF"/>
    <w:rsid w:val="00DC2B6F"/>
    <w:rsid w:val="00DC6D29"/>
    <w:rsid w:val="00DF0F4E"/>
    <w:rsid w:val="00DF5926"/>
    <w:rsid w:val="00DF6B0C"/>
    <w:rsid w:val="00E00B07"/>
    <w:rsid w:val="00E07C58"/>
    <w:rsid w:val="00E11CAA"/>
    <w:rsid w:val="00E16535"/>
    <w:rsid w:val="00E23A0A"/>
    <w:rsid w:val="00E265E6"/>
    <w:rsid w:val="00E266B4"/>
    <w:rsid w:val="00E303F5"/>
    <w:rsid w:val="00E32AC3"/>
    <w:rsid w:val="00E41407"/>
    <w:rsid w:val="00E50D14"/>
    <w:rsid w:val="00E63248"/>
    <w:rsid w:val="00E66055"/>
    <w:rsid w:val="00E66F73"/>
    <w:rsid w:val="00E74112"/>
    <w:rsid w:val="00E74AB9"/>
    <w:rsid w:val="00E77776"/>
    <w:rsid w:val="00E80C1B"/>
    <w:rsid w:val="00E850F9"/>
    <w:rsid w:val="00E94931"/>
    <w:rsid w:val="00E979DB"/>
    <w:rsid w:val="00EA2F5D"/>
    <w:rsid w:val="00EA433B"/>
    <w:rsid w:val="00EB34DD"/>
    <w:rsid w:val="00EB6E93"/>
    <w:rsid w:val="00EC2BE6"/>
    <w:rsid w:val="00EC2D76"/>
    <w:rsid w:val="00EC3943"/>
    <w:rsid w:val="00EC4272"/>
    <w:rsid w:val="00EC6156"/>
    <w:rsid w:val="00ED2DB6"/>
    <w:rsid w:val="00EE2FC8"/>
    <w:rsid w:val="00EE5A56"/>
    <w:rsid w:val="00F020C3"/>
    <w:rsid w:val="00F06E23"/>
    <w:rsid w:val="00F10951"/>
    <w:rsid w:val="00F23E3F"/>
    <w:rsid w:val="00F34362"/>
    <w:rsid w:val="00F351B0"/>
    <w:rsid w:val="00F35B13"/>
    <w:rsid w:val="00F40719"/>
    <w:rsid w:val="00F42048"/>
    <w:rsid w:val="00F434AC"/>
    <w:rsid w:val="00F60069"/>
    <w:rsid w:val="00F603BB"/>
    <w:rsid w:val="00F70F6E"/>
    <w:rsid w:val="00F834DC"/>
    <w:rsid w:val="00F855EE"/>
    <w:rsid w:val="00F86235"/>
    <w:rsid w:val="00F903BE"/>
    <w:rsid w:val="00F90C24"/>
    <w:rsid w:val="00F96E9F"/>
    <w:rsid w:val="00F96F3F"/>
    <w:rsid w:val="00FA6931"/>
    <w:rsid w:val="00FA7211"/>
    <w:rsid w:val="00FA7979"/>
    <w:rsid w:val="00FB3EF4"/>
    <w:rsid w:val="00FC73D3"/>
    <w:rsid w:val="00FD0914"/>
    <w:rsid w:val="00FD2024"/>
    <w:rsid w:val="00FD7754"/>
    <w:rsid w:val="00FE1B5D"/>
    <w:rsid w:val="00FF5EA3"/>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290F3740"/>
  <w15:docId w15:val="{D942900C-B296-4941-B33A-85A7EF3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uiPriority w:val="9"/>
    <w:qFormat/>
    <w:pPr>
      <w:keepNext/>
      <w:overflowPunct w:val="0"/>
      <w:autoSpaceDE w:val="0"/>
      <w:autoSpaceDN w:val="0"/>
      <w:adjustRightInd w:val="0"/>
      <w:spacing w:before="240" w:after="60" w:line="260" w:lineRule="atLeast"/>
      <w:jc w:val="left"/>
      <w:textAlignment w:val="baseline"/>
      <w:outlineLvl w:val="0"/>
    </w:pPr>
    <w:rPr>
      <w:rFonts w:ascii="Arial" w:hAnsi="Arial" w:cs="Arial"/>
      <w:b/>
      <w:bCs/>
      <w:kern w:val="32"/>
      <w:sz w:val="32"/>
      <w:szCs w:val="3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overflowPunct w:val="0"/>
      <w:autoSpaceDE w:val="0"/>
      <w:autoSpaceDN w:val="0"/>
      <w:adjustRightInd w:val="0"/>
      <w:spacing w:before="240" w:after="60" w:line="260" w:lineRule="atLeast"/>
      <w:jc w:val="left"/>
      <w:textAlignment w:val="baseline"/>
      <w:outlineLvl w:val="2"/>
    </w:pPr>
    <w:rPr>
      <w:rFonts w:ascii="Arial" w:hAnsi="Arial" w:cs="Arial"/>
      <w:b/>
      <w:bCs/>
      <w:sz w:val="26"/>
      <w:szCs w:val="26"/>
      <w:lang w:eastAsia="en-US"/>
    </w:rPr>
  </w:style>
  <w:style w:type="paragraph" w:styleId="Heading4">
    <w:name w:val="heading 4"/>
    <w:basedOn w:val="Normal"/>
    <w:next w:val="Normal"/>
    <w:link w:val="Heading4Char"/>
    <w:uiPriority w:val="9"/>
    <w:qFormat/>
    <w:rsid w:val="00936F06"/>
    <w:pPr>
      <w:keepNext/>
      <w:spacing w:before="240" w:after="60" w:line="288" w:lineRule="auto"/>
      <w:jc w:val="left"/>
      <w:outlineLvl w:val="3"/>
    </w:pPr>
    <w:rPr>
      <w:b/>
      <w:bCs/>
      <w:sz w:val="28"/>
      <w:szCs w:val="28"/>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rsid w:val="00936F06"/>
    <w:pPr>
      <w:spacing w:before="240" w:after="60" w:line="288" w:lineRule="auto"/>
      <w:jc w:val="left"/>
      <w:outlineLvl w:val="5"/>
    </w:pPr>
    <w:rPr>
      <w:b/>
      <w:bCs/>
      <w:sz w:val="22"/>
      <w:szCs w:val="22"/>
    </w:rPr>
  </w:style>
  <w:style w:type="paragraph" w:styleId="Heading7">
    <w:name w:val="heading 7"/>
    <w:basedOn w:val="Normal"/>
    <w:next w:val="Normal"/>
    <w:uiPriority w:val="9"/>
    <w:qFormat/>
    <w:pPr>
      <w:keepNext/>
      <w:jc w:val="left"/>
      <w:outlineLvl w:val="6"/>
    </w:pPr>
    <w:rPr>
      <w:rFonts w:ascii="Arial" w:hAnsi="Arial"/>
      <w:b/>
      <w:i/>
      <w:sz w:val="28"/>
      <w:szCs w:val="24"/>
      <w:u w:val="single"/>
      <w:lang w:eastAsia="en-US"/>
    </w:rPr>
  </w:style>
  <w:style w:type="paragraph" w:styleId="Heading8">
    <w:name w:val="heading 8"/>
    <w:basedOn w:val="Normal"/>
    <w:next w:val="Normal"/>
    <w:uiPriority w:val="9"/>
    <w:qFormat/>
    <w:pPr>
      <w:spacing w:before="240" w:after="60"/>
      <w:outlineLvl w:val="7"/>
    </w:pPr>
    <w:rPr>
      <w:i/>
      <w:iCs/>
      <w:szCs w:val="24"/>
    </w:rPr>
  </w:style>
  <w:style w:type="paragraph" w:styleId="Heading9">
    <w:name w:val="heading 9"/>
    <w:basedOn w:val="Normal"/>
    <w:next w:val="Normal"/>
    <w:link w:val="Heading9Char"/>
    <w:uiPriority w:val="9"/>
    <w:qFormat/>
    <w:rsid w:val="00936F06"/>
    <w:pPr>
      <w:spacing w:before="240" w:after="60" w:line="288"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s>
    </w:pPr>
    <w:rPr>
      <w:noProof/>
      <w:sz w:val="16"/>
    </w:rPr>
  </w:style>
  <w:style w:type="character" w:styleId="PageNumber">
    <w:name w:val="page number"/>
    <w:rPr>
      <w:rFonts w:ascii="Times New Roman" w:hAnsi="Times New Roman"/>
      <w:sz w:val="20"/>
    </w:rPr>
  </w:style>
  <w:style w:type="paragraph" w:customStyle="1" w:styleId="Body4">
    <w:name w:val="Body 4"/>
    <w:basedOn w:val="Body3"/>
    <w:pPr>
      <w:tabs>
        <w:tab w:val="clear" w:pos="1701"/>
        <w:tab w:val="left" w:pos="2835"/>
      </w:tabs>
      <w:ind w:left="2835"/>
    </w:pPr>
  </w:style>
  <w:style w:type="paragraph" w:customStyle="1" w:styleId="Body3">
    <w:name w:val="Body 3"/>
    <w:basedOn w:val="Body2"/>
    <w:pPr>
      <w:tabs>
        <w:tab w:val="clear" w:pos="851"/>
        <w:tab w:val="left" w:pos="1701"/>
      </w:tabs>
      <w:ind w:left="1701"/>
    </w:pPr>
  </w:style>
  <w:style w:type="paragraph" w:customStyle="1" w:styleId="Body2">
    <w:name w:val="Body 2"/>
    <w:basedOn w:val="Body"/>
    <w:pPr>
      <w:tabs>
        <w:tab w:val="clear" w:pos="1701"/>
        <w:tab w:val="clear" w:pos="2835"/>
        <w:tab w:val="clear" w:pos="4253"/>
      </w:tabs>
      <w:ind w:left="851"/>
    </w:pPr>
  </w:style>
  <w:style w:type="paragraph" w:customStyle="1" w:styleId="Body">
    <w:name w:val="Body"/>
    <w:basedOn w:val="Normal"/>
    <w:qFormat/>
    <w:pPr>
      <w:tabs>
        <w:tab w:val="left" w:pos="851"/>
        <w:tab w:val="left" w:pos="1701"/>
        <w:tab w:val="left" w:pos="2835"/>
        <w:tab w:val="left" w:pos="4253"/>
      </w:tabs>
      <w:spacing w:after="240" w:line="312" w:lineRule="auto"/>
    </w:pPr>
  </w:style>
  <w:style w:type="paragraph" w:customStyle="1" w:styleId="Body1">
    <w:name w:val="Body 1"/>
    <w:basedOn w:val="Body"/>
    <w:pPr>
      <w:tabs>
        <w:tab w:val="clear" w:pos="1701"/>
        <w:tab w:val="clear" w:pos="2835"/>
        <w:tab w:val="clear" w:pos="4253"/>
      </w:tabs>
      <w:ind w:left="851"/>
    </w:pPr>
  </w:style>
  <w:style w:type="paragraph" w:customStyle="1" w:styleId="Body5">
    <w:name w:val="Body 5"/>
    <w:basedOn w:val="Body3"/>
    <w:pPr>
      <w:tabs>
        <w:tab w:val="clear" w:pos="1701"/>
        <w:tab w:val="left" w:pos="2835"/>
      </w:tabs>
      <w:ind w:left="2835"/>
    </w:pPr>
  </w:style>
  <w:style w:type="paragraph" w:styleId="Header">
    <w:name w:val="header"/>
    <w:aliases w:val="Header1"/>
    <w:basedOn w:val="Normal"/>
    <w:link w:val="HeaderChar"/>
    <w:pPr>
      <w:tabs>
        <w:tab w:val="center" w:pos="4536"/>
        <w:tab w:val="right" w:pos="9072"/>
      </w:tabs>
    </w:pPr>
    <w:rPr>
      <w:noProof/>
      <w:sz w:val="20"/>
    </w:rPr>
  </w:style>
  <w:style w:type="paragraph" w:styleId="TOC1">
    <w:name w:val="toc 1"/>
    <w:basedOn w:val="Body"/>
    <w:next w:val="Normal"/>
    <w:semiHidden/>
    <w:pPr>
      <w:tabs>
        <w:tab w:val="clear" w:pos="1701"/>
        <w:tab w:val="clear" w:pos="2835"/>
        <w:tab w:val="clear" w:pos="4253"/>
        <w:tab w:val="right" w:leader="dot" w:pos="9072"/>
      </w:tabs>
      <w:spacing w:after="60" w:line="240" w:lineRule="auto"/>
      <w:ind w:left="851" w:right="851" w:hanging="851"/>
    </w:pPr>
    <w:rPr>
      <w:caps/>
    </w:rPr>
  </w:style>
  <w:style w:type="paragraph" w:styleId="TOC2">
    <w:name w:val="toc 2"/>
    <w:basedOn w:val="Body"/>
    <w:next w:val="Normal"/>
    <w:semiHidden/>
    <w:pPr>
      <w:tabs>
        <w:tab w:val="clear" w:pos="851"/>
        <w:tab w:val="clear" w:pos="2835"/>
        <w:tab w:val="clear" w:pos="4253"/>
        <w:tab w:val="right" w:leader="dot" w:pos="9072"/>
      </w:tabs>
      <w:spacing w:after="60" w:line="240" w:lineRule="auto"/>
      <w:ind w:left="1702" w:right="851" w:hanging="851"/>
    </w:pPr>
  </w:style>
  <w:style w:type="paragraph" w:customStyle="1" w:styleId="Level1">
    <w:name w:val="Level 1"/>
    <w:basedOn w:val="Body1"/>
    <w:qFormat/>
    <w:pPr>
      <w:numPr>
        <w:numId w:val="4"/>
      </w:numPr>
      <w:outlineLvl w:val="0"/>
    </w:pPr>
  </w:style>
  <w:style w:type="paragraph" w:customStyle="1" w:styleId="Level2">
    <w:name w:val="Level 2"/>
    <w:basedOn w:val="Body2"/>
    <w:qFormat/>
    <w:pPr>
      <w:numPr>
        <w:ilvl w:val="1"/>
        <w:numId w:val="4"/>
      </w:numPr>
      <w:outlineLvl w:val="1"/>
    </w:pPr>
  </w:style>
  <w:style w:type="paragraph" w:customStyle="1" w:styleId="Level3">
    <w:name w:val="Level 3"/>
    <w:basedOn w:val="Body3"/>
    <w:qFormat/>
    <w:pPr>
      <w:numPr>
        <w:ilvl w:val="2"/>
        <w:numId w:val="4"/>
      </w:numPr>
      <w:outlineLvl w:val="2"/>
    </w:pPr>
  </w:style>
  <w:style w:type="paragraph" w:customStyle="1" w:styleId="Level4">
    <w:name w:val="Level 4"/>
    <w:basedOn w:val="Body4"/>
    <w:qFormat/>
    <w:pPr>
      <w:numPr>
        <w:ilvl w:val="3"/>
        <w:numId w:val="4"/>
      </w:numPr>
      <w:outlineLvl w:val="3"/>
    </w:pPr>
  </w:style>
  <w:style w:type="paragraph" w:customStyle="1" w:styleId="Level5">
    <w:name w:val="Level 5"/>
    <w:basedOn w:val="Body5"/>
    <w:qFormat/>
    <w:pPr>
      <w:numPr>
        <w:ilvl w:val="4"/>
        <w:numId w:val="4"/>
      </w:numPr>
      <w:outlineLvl w:val="4"/>
    </w:pPr>
  </w:style>
  <w:style w:type="paragraph" w:customStyle="1" w:styleId="Rule1">
    <w:name w:val="Rule 1"/>
    <w:basedOn w:val="Body1"/>
    <w:pPr>
      <w:keepNext/>
      <w:numPr>
        <w:numId w:val="6"/>
      </w:numPr>
    </w:pPr>
    <w:rPr>
      <w:b/>
    </w:rPr>
  </w:style>
  <w:style w:type="paragraph" w:customStyle="1" w:styleId="Rule2">
    <w:name w:val="Rule 2"/>
    <w:basedOn w:val="Body2"/>
    <w:pPr>
      <w:numPr>
        <w:ilvl w:val="1"/>
        <w:numId w:val="6"/>
      </w:numPr>
    </w:pPr>
  </w:style>
  <w:style w:type="paragraph" w:customStyle="1" w:styleId="Rule3">
    <w:name w:val="Rule 3"/>
    <w:basedOn w:val="Body3"/>
    <w:pPr>
      <w:numPr>
        <w:ilvl w:val="2"/>
        <w:numId w:val="6"/>
      </w:numPr>
    </w:pPr>
  </w:style>
  <w:style w:type="paragraph" w:customStyle="1" w:styleId="Rule4">
    <w:name w:val="Rule 4"/>
    <w:basedOn w:val="Body4"/>
    <w:pPr>
      <w:numPr>
        <w:ilvl w:val="3"/>
        <w:numId w:val="6"/>
      </w:numPr>
    </w:pPr>
  </w:style>
  <w:style w:type="paragraph" w:customStyle="1" w:styleId="Rule5">
    <w:name w:val="Rule 5"/>
    <w:basedOn w:val="Body5"/>
    <w:pPr>
      <w:numPr>
        <w:ilvl w:val="4"/>
        <w:numId w:val="6"/>
      </w:numPr>
    </w:pPr>
  </w:style>
  <w:style w:type="paragraph" w:customStyle="1" w:styleId="Schedule">
    <w:name w:val="Schedule"/>
    <w:basedOn w:val="Normal"/>
    <w:pPr>
      <w:keepNext/>
      <w:numPr>
        <w:numId w:val="7"/>
      </w:numPr>
      <w:spacing w:after="240"/>
      <w:jc w:val="center"/>
    </w:pPr>
    <w:rPr>
      <w:b/>
      <w:caps/>
      <w:sz w:val="28"/>
    </w:rPr>
  </w:style>
  <w:style w:type="paragraph" w:customStyle="1" w:styleId="ScheduleTitle">
    <w:name w:val="Schedule Title"/>
    <w:basedOn w:val="Body"/>
    <w:pPr>
      <w:keepNext/>
      <w:tabs>
        <w:tab w:val="clear" w:pos="851"/>
        <w:tab w:val="clear" w:pos="1701"/>
        <w:tab w:val="clear" w:pos="2835"/>
        <w:tab w:val="clear" w:pos="4253"/>
      </w:tabs>
      <w:spacing w:after="480" w:line="240" w:lineRule="auto"/>
      <w:jc w:val="center"/>
    </w:pPr>
    <w:rPr>
      <w:b/>
    </w:rPr>
  </w:style>
  <w:style w:type="paragraph" w:customStyle="1" w:styleId="aDefinition">
    <w:name w:val="(a) Definition"/>
    <w:basedOn w:val="Body"/>
    <w:pPr>
      <w:numPr>
        <w:numId w:val="1"/>
      </w:numPr>
    </w:pPr>
  </w:style>
  <w:style w:type="paragraph" w:customStyle="1" w:styleId="iDefinition">
    <w:name w:val="(i) Definition"/>
    <w:basedOn w:val="Body"/>
    <w:pPr>
      <w:numPr>
        <w:ilvl w:val="1"/>
        <w:numId w:val="1"/>
      </w:numPr>
    </w:pPr>
  </w:style>
  <w:style w:type="paragraph" w:styleId="TOC3">
    <w:name w:val="toc 3"/>
    <w:basedOn w:val="Body"/>
    <w:next w:val="Normal"/>
    <w:semiHidden/>
    <w:pPr>
      <w:tabs>
        <w:tab w:val="clear" w:pos="1701"/>
        <w:tab w:val="clear" w:pos="2835"/>
        <w:tab w:val="clear" w:pos="4253"/>
        <w:tab w:val="right" w:leader="dot" w:pos="9072"/>
      </w:tabs>
      <w:spacing w:after="60" w:line="240" w:lineRule="auto"/>
      <w:ind w:left="851" w:right="851" w:hanging="851"/>
    </w:pPr>
  </w:style>
  <w:style w:type="paragraph" w:styleId="TOC4">
    <w:name w:val="toc 4"/>
    <w:basedOn w:val="Body"/>
    <w:next w:val="Normal"/>
    <w:semiHidden/>
    <w:pPr>
      <w:keepNext/>
      <w:tabs>
        <w:tab w:val="clear" w:pos="1701"/>
        <w:tab w:val="clear" w:pos="2835"/>
        <w:tab w:val="clear" w:pos="4253"/>
      </w:tabs>
      <w:spacing w:after="60" w:line="240" w:lineRule="auto"/>
      <w:ind w:left="851" w:right="851" w:hanging="851"/>
    </w:pPr>
    <w:rPr>
      <w:b/>
    </w:rPr>
  </w:style>
  <w:style w:type="paragraph" w:styleId="TOC5">
    <w:name w:val="toc 5"/>
    <w:basedOn w:val="TOC1"/>
    <w:next w:val="Normal"/>
    <w:semiHidden/>
    <w:pPr>
      <w:tabs>
        <w:tab w:val="clear" w:pos="851"/>
      </w:tabs>
      <w:ind w:firstLine="0"/>
    </w:pPr>
  </w:style>
  <w:style w:type="character" w:styleId="FootnoteReference">
    <w:name w:val="footnote reference"/>
    <w:semiHidden/>
    <w:rPr>
      <w:rFonts w:ascii="Arial" w:hAnsi="Arial"/>
      <w:b/>
      <w:color w:val="auto"/>
      <w:sz w:val="24"/>
      <w:u w:val="none"/>
      <w:vertAlign w:val="superscript"/>
    </w:rPr>
  </w:style>
  <w:style w:type="character" w:customStyle="1" w:styleId="Level1asHeadingtext">
    <w:name w:val="Level 1 as Heading (text)"/>
    <w:rPr>
      <w:b/>
    </w:rPr>
  </w:style>
  <w:style w:type="character" w:customStyle="1" w:styleId="Level2asHeadingtext">
    <w:name w:val="Level 2 as Heading (text)"/>
    <w:rPr>
      <w:b/>
    </w:rPr>
  </w:style>
  <w:style w:type="character" w:customStyle="1" w:styleId="Level3asHeadingtext">
    <w:name w:val="Level 3 as Heading (text)"/>
    <w:rPr>
      <w:b/>
    </w:rPr>
  </w:style>
  <w:style w:type="character" w:customStyle="1" w:styleId="CrossReference">
    <w:name w:val="Cross Reference"/>
    <w:rPr>
      <w:rFonts w:ascii="Arial" w:hAnsi="Arial"/>
      <w:b/>
      <w:color w:val="auto"/>
      <w:sz w:val="24"/>
      <w:u w:val="none"/>
    </w:rPr>
  </w:style>
  <w:style w:type="paragraph" w:styleId="FootnoteText">
    <w:name w:val="footnote text"/>
    <w:basedOn w:val="Normal"/>
    <w:semiHidden/>
    <w:pPr>
      <w:tabs>
        <w:tab w:val="left" w:pos="851"/>
      </w:tabs>
      <w:spacing w:after="60"/>
      <w:ind w:left="851" w:hanging="851"/>
    </w:pPr>
    <w:rPr>
      <w:rFonts w:ascii="Arial" w:hAnsi="Arial"/>
      <w:sz w:val="16"/>
    </w:rPr>
  </w:style>
  <w:style w:type="paragraph" w:customStyle="1" w:styleId="Parties">
    <w:name w:val="Parties"/>
    <w:basedOn w:val="Body1"/>
    <w:pPr>
      <w:numPr>
        <w:numId w:val="5"/>
      </w:numPr>
    </w:pPr>
  </w:style>
  <w:style w:type="paragraph" w:customStyle="1" w:styleId="Background">
    <w:name w:val="Background"/>
    <w:basedOn w:val="Body1"/>
    <w:pPr>
      <w:numPr>
        <w:numId w:val="2"/>
      </w:numPr>
    </w:pPr>
  </w:style>
  <w:style w:type="paragraph" w:customStyle="1" w:styleId="Bullet1">
    <w:name w:val="Bullet 1"/>
    <w:basedOn w:val="Body1"/>
    <w:qFormat/>
    <w:pPr>
      <w:numPr>
        <w:numId w:val="3"/>
      </w:numPr>
    </w:pPr>
  </w:style>
  <w:style w:type="paragraph" w:customStyle="1" w:styleId="Bullet2">
    <w:name w:val="Bullet 2"/>
    <w:basedOn w:val="Body2"/>
    <w:qFormat/>
    <w:pPr>
      <w:numPr>
        <w:ilvl w:val="1"/>
        <w:numId w:val="3"/>
      </w:numPr>
    </w:pPr>
  </w:style>
  <w:style w:type="paragraph" w:customStyle="1" w:styleId="Bullet3">
    <w:name w:val="Bullet 3"/>
    <w:basedOn w:val="Body3"/>
    <w:qFormat/>
    <w:pPr>
      <w:numPr>
        <w:ilvl w:val="2"/>
        <w:numId w:val="3"/>
      </w:numPr>
    </w:pPr>
  </w:style>
  <w:style w:type="character" w:customStyle="1" w:styleId="HeaderChar">
    <w:name w:val="Header Char"/>
    <w:aliases w:val="Header1 Char"/>
    <w:link w:val="Header"/>
    <w:rsid w:val="007C31F7"/>
    <w:rPr>
      <w:noProof/>
      <w:lang w:eastAsia="en-GB"/>
    </w:rPr>
  </w:style>
  <w:style w:type="paragraph" w:customStyle="1" w:styleId="Sideheading">
    <w:name w:val="Sideheading"/>
    <w:basedOn w:val="Body"/>
    <w:pPr>
      <w:tabs>
        <w:tab w:val="clear" w:pos="851"/>
        <w:tab w:val="clear" w:pos="1701"/>
        <w:tab w:val="clear" w:pos="2835"/>
        <w:tab w:val="clear" w:pos="4253"/>
      </w:tabs>
    </w:pPr>
    <w:rPr>
      <w:b/>
      <w:caps/>
    </w:rPr>
  </w:style>
  <w:style w:type="paragraph" w:customStyle="1" w:styleId="Seals">
    <w:name w:val="Seals"/>
    <w:basedOn w:val="Normal"/>
    <w:pPr>
      <w:tabs>
        <w:tab w:val="right" w:pos="4535"/>
      </w:tabs>
      <w:ind w:right="4536"/>
    </w:pPr>
  </w:style>
  <w:style w:type="character" w:styleId="Emphasis">
    <w:name w:val="Emphasis"/>
    <w:uiPriority w:val="99"/>
    <w:qFormat/>
    <w:rsid w:val="00F35B13"/>
    <w:rPr>
      <w:i/>
      <w:iCs/>
    </w:rPr>
  </w:style>
  <w:style w:type="character" w:styleId="Hyperlink">
    <w:name w:val="Hyperlink"/>
    <w:rPr>
      <w:color w:val="0000FF"/>
      <w:u w:val="single"/>
    </w:rPr>
  </w:style>
  <w:style w:type="paragraph" w:styleId="BodyTextIndent2">
    <w:name w:val="Body Text Indent 2"/>
    <w:basedOn w:val="Normal"/>
    <w:pPr>
      <w:ind w:left="720"/>
      <w:jc w:val="left"/>
    </w:pPr>
    <w:rPr>
      <w:b/>
      <w:sz w:val="22"/>
      <w:szCs w:val="24"/>
      <w:lang w:eastAsia="en-US"/>
    </w:rPr>
  </w:style>
  <w:style w:type="paragraph" w:styleId="BodyTextIndent">
    <w:name w:val="Body Text Indent"/>
    <w:basedOn w:val="Normal"/>
    <w:pPr>
      <w:widowControl w:val="0"/>
      <w:jc w:val="left"/>
    </w:pPr>
    <w:rPr>
      <w:szCs w:val="24"/>
      <w:lang w:eastAsia="en-US"/>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lockText">
    <w:name w:val="Block Text"/>
    <w:basedOn w:val="Normal"/>
    <w:pPr>
      <w:ind w:left="720" w:right="569" w:hanging="720"/>
    </w:pPr>
    <w:rPr>
      <w:rFonts w:ascii="Arial" w:hAnsi="Arial"/>
      <w:sz w:val="22"/>
      <w:szCs w:val="24"/>
      <w:lang w:eastAsia="en-US"/>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numPr>
        <w:numId w:val="9"/>
      </w:numPr>
      <w:spacing w:line="360" w:lineRule="atLeast"/>
    </w:pPr>
    <w:rPr>
      <w:rFonts w:ascii="Arial" w:hAnsi="Arial" w:cs="Arial"/>
      <w:lang w:val="en-US" w:eastAsia="en-US"/>
    </w:rPr>
  </w:style>
  <w:style w:type="paragraph" w:styleId="Caption">
    <w:name w:val="caption"/>
    <w:basedOn w:val="Normal"/>
    <w:next w:val="Normal"/>
    <w:uiPriority w:val="35"/>
    <w:unhideWhenUsed/>
    <w:qFormat/>
    <w:rsid w:val="002F355B"/>
    <w:pPr>
      <w:spacing w:after="200"/>
      <w:jc w:val="left"/>
    </w:pPr>
    <w:rPr>
      <w:rFonts w:ascii="Calibri" w:eastAsia="Calibri" w:hAnsi="Calibri" w:cs="Arial"/>
      <w:b/>
      <w:bCs/>
      <w:color w:val="4F81BD"/>
      <w:sz w:val="18"/>
      <w:szCs w:val="18"/>
      <w:lang w:val="en-US" w:eastAsia="en-US"/>
    </w:rPr>
  </w:style>
  <w:style w:type="paragraph" w:styleId="ListParagraph">
    <w:name w:val="List Paragraph"/>
    <w:basedOn w:val="Normal"/>
    <w:uiPriority w:val="34"/>
    <w:qFormat/>
    <w:rsid w:val="002F355B"/>
    <w:pPr>
      <w:spacing w:after="200" w:line="276" w:lineRule="auto"/>
      <w:ind w:left="720"/>
      <w:contextualSpacing/>
      <w:jc w:val="left"/>
    </w:pPr>
    <w:rPr>
      <w:rFonts w:ascii="Calibri" w:eastAsia="Calibri" w:hAnsi="Calibri" w:cs="Arial"/>
      <w:sz w:val="22"/>
      <w:szCs w:val="22"/>
      <w:lang w:val="en-US" w:eastAsia="en-US"/>
    </w:rPr>
  </w:style>
  <w:style w:type="character" w:styleId="CommentReference">
    <w:name w:val="annotation reference"/>
    <w:rsid w:val="005476CD"/>
    <w:rPr>
      <w:sz w:val="16"/>
      <w:szCs w:val="16"/>
    </w:rPr>
  </w:style>
  <w:style w:type="paragraph" w:customStyle="1" w:styleId="BulletText">
    <w:name w:val="Bullet Text"/>
    <w:basedOn w:val="Normal"/>
    <w:pPr>
      <w:numPr>
        <w:numId w:val="11"/>
      </w:numPr>
    </w:pPr>
  </w:style>
  <w:style w:type="paragraph" w:customStyle="1" w:styleId="MainText">
    <w:name w:val="Main Text"/>
    <w:basedOn w:val="Normal"/>
    <w:pPr>
      <w:spacing w:before="240"/>
      <w:ind w:left="567"/>
    </w:pPr>
    <w:rPr>
      <w:rFonts w:ascii="Arial" w:eastAsia="MS Mincho" w:hAnsi="Arial"/>
      <w:spacing w:val="10"/>
      <w:sz w:val="20"/>
      <w:szCs w:val="24"/>
      <w:lang w:eastAsia="en-US"/>
    </w:rPr>
  </w:style>
  <w:style w:type="paragraph" w:styleId="CommentText">
    <w:name w:val="annotation text"/>
    <w:basedOn w:val="Normal"/>
    <w:link w:val="CommentTextChar"/>
    <w:rsid w:val="005476CD"/>
    <w:rPr>
      <w:sz w:val="20"/>
    </w:rPr>
  </w:style>
  <w:style w:type="character" w:customStyle="1" w:styleId="CommentTextChar">
    <w:name w:val="Comment Text Char"/>
    <w:link w:val="CommentText"/>
    <w:rsid w:val="005476CD"/>
    <w:rPr>
      <w:lang w:val="en-GB" w:eastAsia="en-GB"/>
    </w:rPr>
  </w:style>
  <w:style w:type="paragraph" w:styleId="CommentSubject">
    <w:name w:val="annotation subject"/>
    <w:basedOn w:val="CommentText"/>
    <w:next w:val="CommentText"/>
    <w:link w:val="CommentSubjectChar"/>
    <w:rsid w:val="005476CD"/>
    <w:rPr>
      <w:b/>
      <w:bCs/>
    </w:rPr>
  </w:style>
  <w:style w:type="character" w:customStyle="1" w:styleId="CommentSubjectChar">
    <w:name w:val="Comment Subject Char"/>
    <w:link w:val="CommentSubject"/>
    <w:rsid w:val="005476CD"/>
    <w:rPr>
      <w:b/>
      <w:bCs/>
      <w:lang w:val="en-GB" w:eastAsia="en-GB"/>
    </w:rPr>
  </w:style>
  <w:style w:type="paragraph" w:customStyle="1" w:styleId="NormalIndent1">
    <w:name w:val="Normal Indent1"/>
    <w:basedOn w:val="Normal"/>
    <w:rsid w:val="008F6611"/>
    <w:pPr>
      <w:spacing w:before="120" w:after="120"/>
      <w:ind w:left="1134"/>
    </w:pPr>
    <w:rPr>
      <w:rFonts w:eastAsia="MS Mincho"/>
      <w:sz w:val="22"/>
      <w:lang w:eastAsia="en-US"/>
    </w:rPr>
  </w:style>
  <w:style w:type="table" w:styleId="TableGrid">
    <w:name w:val="Table Grid"/>
    <w:basedOn w:val="TableNormal"/>
    <w:uiPriority w:val="59"/>
    <w:rsid w:val="008F66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36F06"/>
    <w:rPr>
      <w:b/>
      <w:bCs/>
      <w:sz w:val="28"/>
      <w:szCs w:val="28"/>
    </w:rPr>
  </w:style>
  <w:style w:type="character" w:customStyle="1" w:styleId="Heading6Char">
    <w:name w:val="Heading 6 Char"/>
    <w:basedOn w:val="DefaultParagraphFont"/>
    <w:link w:val="Heading6"/>
    <w:uiPriority w:val="9"/>
    <w:rsid w:val="00936F06"/>
    <w:rPr>
      <w:b/>
      <w:bCs/>
      <w:sz w:val="22"/>
      <w:szCs w:val="22"/>
    </w:rPr>
  </w:style>
  <w:style w:type="character" w:customStyle="1" w:styleId="Heading9Char">
    <w:name w:val="Heading 9 Char"/>
    <w:basedOn w:val="DefaultParagraphFont"/>
    <w:link w:val="Heading9"/>
    <w:uiPriority w:val="9"/>
    <w:rsid w:val="00936F06"/>
    <w:rPr>
      <w:rFonts w:ascii="Arial" w:hAnsi="Arial" w:cs="Arial"/>
      <w:sz w:val="22"/>
      <w:szCs w:val="22"/>
    </w:rPr>
  </w:style>
  <w:style w:type="paragraph" w:customStyle="1" w:styleId="Bodytextnumbered">
    <w:name w:val="Body text numbered"/>
    <w:basedOn w:val="BodyText"/>
    <w:rsid w:val="00936F06"/>
    <w:pPr>
      <w:tabs>
        <w:tab w:val="num" w:pos="1077"/>
      </w:tabs>
      <w:spacing w:after="240" w:line="288" w:lineRule="auto"/>
      <w:ind w:left="1077" w:hanging="720"/>
      <w:jc w:val="left"/>
    </w:pPr>
    <w:rPr>
      <w:rFonts w:ascii="Arial" w:hAnsi="Arial"/>
    </w:rPr>
  </w:style>
  <w:style w:type="paragraph" w:styleId="TOCHeading">
    <w:name w:val="TOC Heading"/>
    <w:basedOn w:val="Heading1"/>
    <w:next w:val="Normal"/>
    <w:uiPriority w:val="39"/>
    <w:semiHidden/>
    <w:unhideWhenUsed/>
    <w:qFormat/>
    <w:rsid w:val="00EE2FC8"/>
    <w:pPr>
      <w:keepLines/>
      <w:overflowPunct/>
      <w:autoSpaceDE/>
      <w:autoSpaceDN/>
      <w:adjustRightInd/>
      <w:spacing w:before="480" w:after="0" w:line="240" w:lineRule="auto"/>
      <w:jc w:val="both"/>
      <w:textAlignment w:val="auto"/>
      <w:outlineLvl w:val="9"/>
    </w:pPr>
    <w:rPr>
      <w:rFonts w:asciiTheme="majorHAnsi" w:eastAsiaTheme="majorEastAsia" w:hAnsiTheme="majorHAnsi" w:cstheme="majorBidi"/>
      <w:color w:val="365F91" w:themeColor="accent1" w:themeShade="BF"/>
      <w:kern w:val="0"/>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erseysidewda.gov.uk"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0526-AFC9-43AE-BA26-1D0E78E3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515</TotalTime>
  <Pages>35</Pages>
  <Words>6176</Words>
  <Characters>35205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NEWCASTLE\3835713\1</vt:lpstr>
    </vt:vector>
  </TitlesOfParts>
  <Company>Eversheds</Company>
  <LinksUpToDate>false</LinksUpToDate>
  <CharactersWithSpaces>41299</CharactersWithSpaces>
  <SharedDoc>false</SharedDoc>
  <HLinks>
    <vt:vector size="6" baseType="variant">
      <vt:variant>
        <vt:i4>6488066</vt:i4>
      </vt:variant>
      <vt:variant>
        <vt:i4>6</vt:i4>
      </vt:variant>
      <vt:variant>
        <vt:i4>0</vt:i4>
      </vt:variant>
      <vt:variant>
        <vt:i4>5</vt:i4>
      </vt:variant>
      <vt:variant>
        <vt:lpwstr>mailto:Procurement@merseysidewda.gov.uk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NEWCASTLE\3835713\1</dc:title>
  <dc:creator>WilsonJY</dc:creator>
  <cp:lastModifiedBy>Bell, Graeme</cp:lastModifiedBy>
  <cp:revision>65</cp:revision>
  <cp:lastPrinted>2022-03-22T11:04:00Z</cp:lastPrinted>
  <dcterms:created xsi:type="dcterms:W3CDTF">2016-07-05T12:35:00Z</dcterms:created>
  <dcterms:modified xsi:type="dcterms:W3CDTF">2022-03-22T11:05:00Z</dcterms:modified>
  <cp:contentStatus/>
</cp:coreProperties>
</file>